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94" w:rsidRPr="00F81F94" w:rsidRDefault="00F81F94" w:rsidP="00FC384F">
      <w:pPr>
        <w:spacing w:line="240" w:lineRule="auto"/>
        <w:ind w:left="720" w:hanging="720"/>
        <w:jc w:val="both"/>
        <w:outlineLvl w:val="0"/>
        <w:rPr>
          <w:rFonts w:ascii="Arial" w:hAnsi="Arial" w:cs="Arial"/>
          <w:sz w:val="24"/>
          <w:szCs w:val="28"/>
        </w:rPr>
      </w:pPr>
    </w:p>
    <w:p w:rsidR="00F81F94" w:rsidRDefault="00F81F94" w:rsidP="00AC7ED3">
      <w:pPr>
        <w:spacing w:line="240" w:lineRule="auto"/>
        <w:jc w:val="both"/>
        <w:outlineLvl w:val="0"/>
        <w:rPr>
          <w:rFonts w:ascii="Arial" w:hAnsi="Arial" w:cs="Arial"/>
          <w:b/>
          <w:sz w:val="24"/>
          <w:szCs w:val="28"/>
          <w:u w:val="single"/>
        </w:rPr>
      </w:pPr>
    </w:p>
    <w:p w:rsidR="00F81F94" w:rsidRDefault="00F81F94" w:rsidP="00AC7ED3">
      <w:pPr>
        <w:spacing w:line="240" w:lineRule="auto"/>
        <w:jc w:val="both"/>
        <w:outlineLvl w:val="0"/>
        <w:rPr>
          <w:rFonts w:ascii="Arial" w:hAnsi="Arial" w:cs="Arial"/>
          <w:b/>
          <w:sz w:val="24"/>
          <w:szCs w:val="28"/>
          <w:u w:val="single"/>
        </w:rPr>
      </w:pPr>
      <w:r>
        <w:rPr>
          <w:rFonts w:ascii="Arial" w:hAnsi="Arial" w:cs="Arial"/>
          <w:b/>
          <w:noProof/>
          <w:sz w:val="24"/>
          <w:szCs w:val="28"/>
          <w:u w:val="single"/>
        </w:rPr>
        <w:drawing>
          <wp:anchor distT="0" distB="0" distL="114300" distR="114300" simplePos="0" relativeHeight="251676672" behindDoc="0" locked="0" layoutInCell="1" allowOverlap="1">
            <wp:simplePos x="0" y="0"/>
            <wp:positionH relativeFrom="column">
              <wp:posOffset>0</wp:posOffset>
            </wp:positionH>
            <wp:positionV relativeFrom="paragraph">
              <wp:posOffset>424180</wp:posOffset>
            </wp:positionV>
            <wp:extent cx="6858000" cy="220980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_Logo_TransparentBackground.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0" cy="2209800"/>
                    </a:xfrm>
                    <a:prstGeom prst="rect">
                      <a:avLst/>
                    </a:prstGeom>
                  </pic:spPr>
                </pic:pic>
              </a:graphicData>
            </a:graphic>
          </wp:anchor>
        </w:drawing>
      </w:r>
    </w:p>
    <w:p w:rsidR="00F81F94" w:rsidRDefault="00F81F94" w:rsidP="00AC7ED3">
      <w:pPr>
        <w:spacing w:line="240" w:lineRule="auto"/>
        <w:jc w:val="both"/>
        <w:outlineLvl w:val="0"/>
        <w:rPr>
          <w:rFonts w:ascii="Arial" w:hAnsi="Arial" w:cs="Arial"/>
          <w:b/>
          <w:sz w:val="24"/>
          <w:szCs w:val="28"/>
          <w:u w:val="single"/>
        </w:rPr>
      </w:pPr>
    </w:p>
    <w:p w:rsidR="00F81F94" w:rsidRDefault="00F81F94" w:rsidP="00AC7ED3">
      <w:pPr>
        <w:spacing w:line="240" w:lineRule="auto"/>
        <w:jc w:val="both"/>
        <w:outlineLvl w:val="0"/>
        <w:rPr>
          <w:rFonts w:ascii="Arial" w:hAnsi="Arial" w:cs="Arial"/>
          <w:b/>
          <w:sz w:val="24"/>
          <w:szCs w:val="28"/>
          <w:u w:val="single"/>
        </w:rPr>
      </w:pPr>
    </w:p>
    <w:p w:rsidR="00E23BDE" w:rsidRPr="00EB043A" w:rsidRDefault="00E23BDE" w:rsidP="00E23BDE">
      <w:pPr>
        <w:spacing w:line="240" w:lineRule="auto"/>
        <w:jc w:val="center"/>
        <w:outlineLvl w:val="0"/>
        <w:rPr>
          <w:rFonts w:ascii="Arial" w:hAnsi="Arial" w:cs="Arial"/>
          <w:b/>
          <w:sz w:val="52"/>
          <w:szCs w:val="28"/>
        </w:rPr>
      </w:pPr>
      <w:r w:rsidRPr="00EB043A">
        <w:rPr>
          <w:rFonts w:ascii="Arial" w:hAnsi="Arial" w:cs="Arial"/>
          <w:b/>
          <w:sz w:val="52"/>
          <w:szCs w:val="28"/>
        </w:rPr>
        <w:t>Standard Operating P</w:t>
      </w:r>
      <w:r w:rsidR="00DB6E73">
        <w:rPr>
          <w:rFonts w:ascii="Arial" w:hAnsi="Arial" w:cs="Arial"/>
          <w:b/>
          <w:sz w:val="52"/>
          <w:szCs w:val="28"/>
        </w:rPr>
        <w:t>rocedures for</w:t>
      </w:r>
    </w:p>
    <w:p w:rsidR="00BC748C" w:rsidRDefault="00E23BDE" w:rsidP="00E23BDE">
      <w:pPr>
        <w:spacing w:line="240" w:lineRule="auto"/>
        <w:jc w:val="center"/>
        <w:outlineLvl w:val="0"/>
        <w:rPr>
          <w:rFonts w:ascii="Arial" w:hAnsi="Arial" w:cs="Arial"/>
          <w:b/>
          <w:sz w:val="52"/>
          <w:szCs w:val="28"/>
        </w:rPr>
      </w:pPr>
      <w:r w:rsidRPr="00EB043A">
        <w:rPr>
          <w:rFonts w:ascii="Arial" w:hAnsi="Arial" w:cs="Arial"/>
          <w:b/>
          <w:sz w:val="52"/>
          <w:szCs w:val="28"/>
        </w:rPr>
        <w:t>Outcome Assessment</w:t>
      </w:r>
    </w:p>
    <w:p w:rsidR="00E23BDE" w:rsidRPr="00EB043A" w:rsidRDefault="00BC748C" w:rsidP="00E23BDE">
      <w:pPr>
        <w:spacing w:line="240" w:lineRule="auto"/>
        <w:jc w:val="center"/>
        <w:outlineLvl w:val="0"/>
        <w:rPr>
          <w:rFonts w:ascii="Arial" w:hAnsi="Arial" w:cs="Arial"/>
          <w:b/>
          <w:sz w:val="52"/>
          <w:szCs w:val="28"/>
        </w:rPr>
      </w:pPr>
      <w:r>
        <w:rPr>
          <w:rFonts w:ascii="Arial" w:hAnsi="Arial" w:cs="Arial"/>
          <w:b/>
          <w:sz w:val="52"/>
          <w:szCs w:val="28"/>
        </w:rPr>
        <w:t xml:space="preserve">Version </w:t>
      </w:r>
      <w:r w:rsidR="00826586">
        <w:rPr>
          <w:rFonts w:ascii="Arial" w:hAnsi="Arial" w:cs="Arial"/>
          <w:b/>
          <w:sz w:val="52"/>
          <w:szCs w:val="28"/>
        </w:rPr>
        <w:t>3</w:t>
      </w:r>
    </w:p>
    <w:p w:rsidR="00F81F94" w:rsidRDefault="00F81F94" w:rsidP="00E23BDE">
      <w:pPr>
        <w:spacing w:line="240" w:lineRule="auto"/>
        <w:jc w:val="center"/>
        <w:outlineLvl w:val="0"/>
        <w:rPr>
          <w:rFonts w:ascii="Arial" w:hAnsi="Arial" w:cs="Arial"/>
          <w:b/>
          <w:sz w:val="24"/>
          <w:szCs w:val="28"/>
          <w:u w:val="single"/>
        </w:rPr>
      </w:pPr>
    </w:p>
    <w:p w:rsidR="00F81F94" w:rsidRDefault="00F81F94" w:rsidP="00AC7ED3">
      <w:pPr>
        <w:spacing w:line="240" w:lineRule="auto"/>
        <w:jc w:val="both"/>
        <w:outlineLvl w:val="0"/>
        <w:rPr>
          <w:rFonts w:ascii="Arial" w:hAnsi="Arial" w:cs="Arial"/>
          <w:b/>
          <w:sz w:val="24"/>
          <w:szCs w:val="28"/>
          <w:u w:val="single"/>
        </w:rPr>
      </w:pPr>
    </w:p>
    <w:p w:rsidR="00E23BDE" w:rsidRDefault="00DB6E73" w:rsidP="00DB6E73">
      <w:pPr>
        <w:rPr>
          <w:rFonts w:ascii="Arial" w:hAnsi="Arial" w:cs="Arial"/>
          <w:b/>
          <w:sz w:val="24"/>
          <w:szCs w:val="28"/>
          <w:u w:val="single"/>
        </w:rPr>
      </w:pPr>
      <w:r>
        <w:rPr>
          <w:rFonts w:ascii="Arial" w:hAnsi="Arial" w:cs="Arial"/>
          <w:b/>
          <w:sz w:val="24"/>
          <w:szCs w:val="28"/>
          <w:u w:val="single"/>
        </w:rPr>
        <w:br w:type="page"/>
      </w:r>
    </w:p>
    <w:sdt>
      <w:sdtPr>
        <w:rPr>
          <w:rFonts w:ascii="Arial" w:eastAsiaTheme="minorEastAsia" w:hAnsi="Arial" w:cs="Arial"/>
          <w:b w:val="0"/>
          <w:bCs w:val="0"/>
          <w:color w:val="auto"/>
          <w:sz w:val="24"/>
          <w:szCs w:val="24"/>
        </w:rPr>
        <w:id w:val="1235755718"/>
        <w:docPartObj>
          <w:docPartGallery w:val="Table of Contents"/>
          <w:docPartUnique/>
        </w:docPartObj>
      </w:sdtPr>
      <w:sdtContent>
        <w:p w:rsidR="00FD4BF4" w:rsidRDefault="00FD4BF4" w:rsidP="00FD4BF4">
          <w:pPr>
            <w:pStyle w:val="TOCHeading"/>
            <w:jc w:val="center"/>
            <w:rPr>
              <w:rFonts w:ascii="Arial" w:hAnsi="Arial" w:cs="Arial"/>
              <w:color w:val="auto"/>
            </w:rPr>
          </w:pPr>
          <w:r w:rsidRPr="00FD4BF4">
            <w:rPr>
              <w:rFonts w:ascii="Arial" w:hAnsi="Arial" w:cs="Arial"/>
              <w:color w:val="auto"/>
            </w:rPr>
            <w:t>Table of Contents</w:t>
          </w:r>
        </w:p>
        <w:p w:rsidR="00FD4BF4" w:rsidRPr="00FD4BF4" w:rsidRDefault="00FD4BF4" w:rsidP="00FD4BF4"/>
        <w:p w:rsidR="00FD4BF4" w:rsidRPr="00B618BC" w:rsidRDefault="00FD4BF4" w:rsidP="00FD4BF4">
          <w:pPr>
            <w:pStyle w:val="TOC1"/>
            <w:rPr>
              <w:rFonts w:ascii="Arial" w:hAnsi="Arial" w:cs="Arial"/>
              <w:sz w:val="24"/>
              <w:szCs w:val="24"/>
            </w:rPr>
          </w:pPr>
          <w:r w:rsidRPr="00B618BC">
            <w:rPr>
              <w:rFonts w:ascii="Arial" w:hAnsi="Arial" w:cs="Arial"/>
              <w:b/>
              <w:sz w:val="24"/>
              <w:szCs w:val="24"/>
            </w:rPr>
            <w:t>Approach to Outcome Assessment</w:t>
          </w:r>
          <w:r w:rsidRPr="00B618BC">
            <w:rPr>
              <w:rFonts w:ascii="Arial" w:hAnsi="Arial" w:cs="Arial"/>
              <w:sz w:val="24"/>
              <w:szCs w:val="24"/>
            </w:rPr>
            <w:ptab w:relativeTo="margin" w:alignment="right" w:leader="dot"/>
          </w:r>
          <w:r>
            <w:rPr>
              <w:rFonts w:ascii="Arial" w:hAnsi="Arial" w:cs="Arial"/>
              <w:b/>
              <w:sz w:val="24"/>
              <w:szCs w:val="24"/>
            </w:rPr>
            <w:t>5</w:t>
          </w:r>
        </w:p>
        <w:p w:rsidR="00FD4BF4" w:rsidRPr="005A1D73" w:rsidRDefault="00FD4BF4" w:rsidP="005A1D73">
          <w:pPr>
            <w:pStyle w:val="TOC2"/>
          </w:pPr>
          <w:r w:rsidRPr="005A1D73">
            <w:t>Description of the Flexible Outcome Assessment Battery</w:t>
          </w:r>
          <w:r w:rsidRPr="005A1D73">
            <w:ptab w:relativeTo="margin" w:alignment="right" w:leader="dot"/>
          </w:r>
          <w:r w:rsidRPr="005A1D73">
            <w:t>5</w:t>
          </w:r>
        </w:p>
        <w:p w:rsidR="00FD4BF4" w:rsidRPr="00B618BC" w:rsidRDefault="00FD4BF4" w:rsidP="00FD4BF4">
          <w:pPr>
            <w:pStyle w:val="TOC3"/>
            <w:ind w:left="216"/>
            <w:rPr>
              <w:rFonts w:ascii="Arial" w:hAnsi="Arial" w:cs="Arial"/>
              <w:sz w:val="24"/>
              <w:szCs w:val="24"/>
            </w:rPr>
          </w:pPr>
          <w:r w:rsidRPr="00B618BC">
            <w:rPr>
              <w:rFonts w:ascii="Arial" w:hAnsi="Arial" w:cs="Arial"/>
              <w:sz w:val="24"/>
              <w:szCs w:val="24"/>
            </w:rPr>
            <w:t>Schedule of Assessments</w:t>
          </w:r>
          <w:r w:rsidRPr="00B618BC">
            <w:rPr>
              <w:rFonts w:ascii="Arial" w:hAnsi="Arial" w:cs="Arial"/>
              <w:sz w:val="24"/>
              <w:szCs w:val="24"/>
            </w:rPr>
            <w:ptab w:relativeTo="margin" w:alignment="right" w:leader="dot"/>
          </w:r>
          <w:r>
            <w:rPr>
              <w:rFonts w:ascii="Arial" w:hAnsi="Arial" w:cs="Arial"/>
              <w:sz w:val="24"/>
              <w:szCs w:val="24"/>
            </w:rPr>
            <w:t>5</w:t>
          </w:r>
        </w:p>
        <w:p w:rsidR="00FD4BF4" w:rsidRPr="00B618BC" w:rsidRDefault="00FD4BF4" w:rsidP="00FD4BF4">
          <w:pPr>
            <w:ind w:firstLine="450"/>
            <w:rPr>
              <w:rFonts w:ascii="Arial" w:hAnsi="Arial" w:cs="Arial"/>
              <w:sz w:val="24"/>
              <w:szCs w:val="24"/>
            </w:rPr>
          </w:pPr>
          <w:r w:rsidRPr="00B618BC">
            <w:rPr>
              <w:rFonts w:ascii="Arial" w:hAnsi="Arial" w:cs="Arial"/>
              <w:sz w:val="24"/>
              <w:szCs w:val="24"/>
            </w:rPr>
            <w:t>Schedule for Follow-up Assessment Window</w:t>
          </w:r>
          <w:r w:rsidR="005E21CB">
            <w:rPr>
              <w:rFonts w:ascii="Arial" w:hAnsi="Arial" w:cs="Arial"/>
              <w:sz w:val="24"/>
              <w:szCs w:val="24"/>
            </w:rPr>
            <w:t>s</w:t>
          </w:r>
          <w:r w:rsidRPr="00B618BC">
            <w:rPr>
              <w:rFonts w:ascii="Arial" w:hAnsi="Arial" w:cs="Arial"/>
              <w:sz w:val="24"/>
              <w:szCs w:val="24"/>
            </w:rPr>
            <w:ptab w:relativeTo="margin" w:alignment="right" w:leader="dot"/>
          </w:r>
          <w:r w:rsidRPr="00B618BC">
            <w:rPr>
              <w:rFonts w:ascii="Arial" w:hAnsi="Arial" w:cs="Arial"/>
              <w:sz w:val="24"/>
              <w:szCs w:val="24"/>
            </w:rPr>
            <w:t>6</w:t>
          </w:r>
        </w:p>
        <w:p w:rsidR="00FD4BF4" w:rsidRPr="00B618BC" w:rsidRDefault="00FD4BF4" w:rsidP="00FD4BF4">
          <w:pPr>
            <w:ind w:firstLine="450"/>
            <w:rPr>
              <w:rFonts w:ascii="Arial" w:hAnsi="Arial" w:cs="Arial"/>
              <w:sz w:val="24"/>
              <w:szCs w:val="24"/>
            </w:rPr>
          </w:pPr>
          <w:r w:rsidRPr="00B618BC">
            <w:rPr>
              <w:rFonts w:ascii="Arial" w:hAnsi="Arial" w:cs="Arial"/>
              <w:sz w:val="24"/>
              <w:szCs w:val="24"/>
            </w:rPr>
            <w:t xml:space="preserve">Flexible Outcome Assessment Battery Framework Table </w:t>
          </w:r>
          <w:r w:rsidRPr="00B618BC">
            <w:rPr>
              <w:rFonts w:ascii="Arial" w:hAnsi="Arial" w:cs="Arial"/>
              <w:sz w:val="24"/>
              <w:szCs w:val="24"/>
            </w:rPr>
            <w:ptab w:relativeTo="margin" w:alignment="right" w:leader="dot"/>
          </w:r>
          <w:r>
            <w:rPr>
              <w:rFonts w:ascii="Arial" w:hAnsi="Arial" w:cs="Arial"/>
              <w:sz w:val="24"/>
              <w:szCs w:val="24"/>
            </w:rPr>
            <w:t>7</w:t>
          </w:r>
        </w:p>
        <w:p w:rsidR="00FD4BF4" w:rsidRPr="00B618BC" w:rsidRDefault="00FD4BF4" w:rsidP="00FD4BF4">
          <w:pPr>
            <w:ind w:firstLine="270"/>
            <w:rPr>
              <w:rFonts w:ascii="Arial" w:hAnsi="Arial" w:cs="Arial"/>
              <w:sz w:val="24"/>
              <w:szCs w:val="24"/>
            </w:rPr>
          </w:pPr>
          <w:r w:rsidRPr="00B618BC">
            <w:rPr>
              <w:rFonts w:ascii="Arial" w:hAnsi="Arial" w:cs="Arial"/>
              <w:sz w:val="24"/>
              <w:szCs w:val="24"/>
            </w:rPr>
            <w:t xml:space="preserve">General Test Administration Guidelines </w:t>
          </w:r>
          <w:r w:rsidRPr="00B618BC">
            <w:rPr>
              <w:rFonts w:ascii="Arial" w:hAnsi="Arial" w:cs="Arial"/>
              <w:sz w:val="24"/>
              <w:szCs w:val="24"/>
            </w:rPr>
            <w:ptab w:relativeTo="margin" w:alignment="right" w:leader="dot"/>
          </w:r>
          <w:r>
            <w:rPr>
              <w:rFonts w:ascii="Arial" w:hAnsi="Arial" w:cs="Arial"/>
              <w:sz w:val="24"/>
              <w:szCs w:val="24"/>
            </w:rPr>
            <w:t>8</w:t>
          </w:r>
        </w:p>
        <w:p w:rsidR="00FD4BF4" w:rsidRPr="00B618BC" w:rsidRDefault="00FD4BF4" w:rsidP="00FD4BF4">
          <w:pPr>
            <w:ind w:firstLine="274"/>
            <w:rPr>
              <w:rFonts w:ascii="Arial" w:hAnsi="Arial" w:cs="Arial"/>
              <w:sz w:val="24"/>
              <w:szCs w:val="24"/>
            </w:rPr>
          </w:pPr>
          <w:r w:rsidRPr="00B618BC">
            <w:rPr>
              <w:rFonts w:ascii="Arial" w:hAnsi="Arial" w:cs="Arial"/>
              <w:sz w:val="24"/>
              <w:szCs w:val="24"/>
            </w:rPr>
            <w:t>Examiner Qualifications</w:t>
          </w:r>
          <w:r w:rsidRPr="00B618BC">
            <w:rPr>
              <w:rFonts w:ascii="Arial" w:hAnsi="Arial" w:cs="Arial"/>
              <w:sz w:val="24"/>
              <w:szCs w:val="24"/>
            </w:rPr>
            <w:ptab w:relativeTo="margin" w:alignment="right" w:leader="dot"/>
          </w:r>
          <w:r>
            <w:rPr>
              <w:rFonts w:ascii="Arial" w:hAnsi="Arial" w:cs="Arial"/>
              <w:sz w:val="24"/>
              <w:szCs w:val="24"/>
            </w:rPr>
            <w:t>8</w:t>
          </w:r>
        </w:p>
        <w:p w:rsidR="00FD4BF4" w:rsidRPr="00B618BC" w:rsidRDefault="00FD4BF4" w:rsidP="00FD4BF4">
          <w:pPr>
            <w:ind w:firstLine="274"/>
            <w:rPr>
              <w:rFonts w:ascii="Arial" w:hAnsi="Arial" w:cs="Arial"/>
              <w:sz w:val="24"/>
              <w:szCs w:val="24"/>
            </w:rPr>
          </w:pPr>
          <w:r w:rsidRPr="00B618BC">
            <w:rPr>
              <w:rFonts w:ascii="Arial" w:hAnsi="Arial" w:cs="Arial"/>
              <w:bCs/>
              <w:sz w:val="24"/>
              <w:szCs w:val="24"/>
            </w:rPr>
            <w:t>Scheduling and Coordinating Follow-Up Appointments</w:t>
          </w:r>
          <w:r w:rsidRPr="00B618BC">
            <w:rPr>
              <w:rFonts w:ascii="Arial" w:hAnsi="Arial" w:cs="Arial"/>
              <w:sz w:val="24"/>
              <w:szCs w:val="24"/>
            </w:rPr>
            <w:ptab w:relativeTo="margin" w:alignment="right" w:leader="dot"/>
          </w:r>
          <w:r>
            <w:rPr>
              <w:rFonts w:ascii="Arial" w:hAnsi="Arial" w:cs="Arial"/>
              <w:sz w:val="24"/>
              <w:szCs w:val="24"/>
            </w:rPr>
            <w:t>9</w:t>
          </w:r>
        </w:p>
        <w:p w:rsidR="00FD4BF4" w:rsidRPr="00B618BC" w:rsidRDefault="00FD4BF4" w:rsidP="00FD4BF4">
          <w:pPr>
            <w:ind w:firstLine="274"/>
            <w:rPr>
              <w:rFonts w:ascii="Arial" w:hAnsi="Arial" w:cs="Arial"/>
              <w:sz w:val="24"/>
              <w:szCs w:val="24"/>
            </w:rPr>
          </w:pPr>
          <w:r w:rsidRPr="00B618BC">
            <w:rPr>
              <w:rFonts w:ascii="Arial" w:hAnsi="Arial" w:cs="Arial"/>
              <w:bCs/>
              <w:sz w:val="24"/>
              <w:szCs w:val="24"/>
            </w:rPr>
            <w:t>Conducting Follow-up Assessments in the Inpatient Setting</w:t>
          </w:r>
          <w:r w:rsidRPr="00B618BC">
            <w:rPr>
              <w:rFonts w:ascii="Arial" w:hAnsi="Arial" w:cs="Arial"/>
              <w:sz w:val="24"/>
              <w:szCs w:val="24"/>
            </w:rPr>
            <w:ptab w:relativeTo="margin" w:alignment="right" w:leader="dot"/>
          </w:r>
          <w:r>
            <w:rPr>
              <w:rFonts w:ascii="Arial" w:hAnsi="Arial" w:cs="Arial"/>
              <w:sz w:val="24"/>
              <w:szCs w:val="24"/>
            </w:rPr>
            <w:t>10</w:t>
          </w:r>
        </w:p>
        <w:p w:rsidR="00FD4BF4" w:rsidRPr="00B618BC" w:rsidRDefault="00FD4BF4" w:rsidP="00FD4BF4">
          <w:pPr>
            <w:ind w:firstLine="274"/>
            <w:rPr>
              <w:rFonts w:ascii="Arial" w:hAnsi="Arial" w:cs="Arial"/>
              <w:sz w:val="24"/>
              <w:szCs w:val="24"/>
            </w:rPr>
          </w:pPr>
          <w:r w:rsidRPr="00B618BC">
            <w:rPr>
              <w:rFonts w:ascii="Arial" w:hAnsi="Arial" w:cs="Arial"/>
              <w:bCs/>
              <w:sz w:val="24"/>
              <w:szCs w:val="24"/>
            </w:rPr>
            <w:t>Test Selection and Time Limits</w:t>
          </w:r>
          <w:r w:rsidRPr="00B618BC">
            <w:rPr>
              <w:rFonts w:ascii="Arial" w:hAnsi="Arial" w:cs="Arial"/>
              <w:sz w:val="24"/>
              <w:szCs w:val="24"/>
            </w:rPr>
            <w:ptab w:relativeTo="margin" w:alignment="right" w:leader="dot"/>
          </w:r>
          <w:r>
            <w:rPr>
              <w:rFonts w:ascii="Arial" w:hAnsi="Arial" w:cs="Arial"/>
              <w:sz w:val="24"/>
              <w:szCs w:val="24"/>
            </w:rPr>
            <w:t>10</w:t>
          </w:r>
        </w:p>
        <w:p w:rsidR="00FD4BF4" w:rsidRPr="00B618BC" w:rsidRDefault="00FD4BF4" w:rsidP="00FD4BF4">
          <w:pPr>
            <w:ind w:firstLine="274"/>
            <w:rPr>
              <w:rFonts w:ascii="Arial" w:hAnsi="Arial" w:cs="Arial"/>
              <w:sz w:val="24"/>
              <w:szCs w:val="24"/>
            </w:rPr>
          </w:pPr>
          <w:r w:rsidRPr="00B618BC">
            <w:rPr>
              <w:rFonts w:ascii="Arial" w:hAnsi="Arial" w:cs="Arial"/>
              <w:bCs/>
              <w:sz w:val="24"/>
              <w:szCs w:val="24"/>
            </w:rPr>
            <w:t>Establishing Rapport and Provision of General Instructions</w:t>
          </w:r>
          <w:r w:rsidRPr="00B618BC">
            <w:rPr>
              <w:rFonts w:ascii="Arial" w:hAnsi="Arial" w:cs="Arial"/>
              <w:sz w:val="24"/>
              <w:szCs w:val="24"/>
            </w:rPr>
            <w:ptab w:relativeTo="margin" w:alignment="right" w:leader="dot"/>
          </w:r>
          <w:r>
            <w:rPr>
              <w:rFonts w:ascii="Arial" w:hAnsi="Arial" w:cs="Arial"/>
              <w:sz w:val="24"/>
              <w:szCs w:val="24"/>
            </w:rPr>
            <w:t>11</w:t>
          </w:r>
        </w:p>
        <w:p w:rsidR="00FD4BF4" w:rsidRPr="00B618BC" w:rsidRDefault="00FD4BF4" w:rsidP="00FD4BF4">
          <w:pPr>
            <w:ind w:firstLine="274"/>
            <w:rPr>
              <w:rFonts w:ascii="Arial" w:hAnsi="Arial" w:cs="Arial"/>
              <w:sz w:val="24"/>
              <w:szCs w:val="24"/>
            </w:rPr>
          </w:pPr>
          <w:r w:rsidRPr="00B618BC">
            <w:rPr>
              <w:rFonts w:ascii="Arial" w:hAnsi="Arial" w:cs="Arial"/>
              <w:bCs/>
              <w:sz w:val="24"/>
              <w:szCs w:val="24"/>
            </w:rPr>
            <w:t>Ensuring Comprehension of Instructions</w:t>
          </w:r>
          <w:r w:rsidRPr="00B618BC">
            <w:rPr>
              <w:rFonts w:ascii="Arial" w:hAnsi="Arial" w:cs="Arial"/>
              <w:sz w:val="24"/>
              <w:szCs w:val="24"/>
            </w:rPr>
            <w:ptab w:relativeTo="margin" w:alignment="right" w:leader="dot"/>
          </w:r>
          <w:r>
            <w:rPr>
              <w:rFonts w:ascii="Arial" w:hAnsi="Arial" w:cs="Arial"/>
              <w:sz w:val="24"/>
              <w:szCs w:val="24"/>
            </w:rPr>
            <w:t>11</w:t>
          </w:r>
        </w:p>
        <w:p w:rsidR="00FD4BF4" w:rsidRPr="00B618BC" w:rsidRDefault="00FD4BF4" w:rsidP="00FD4BF4">
          <w:pPr>
            <w:ind w:firstLine="274"/>
            <w:rPr>
              <w:rFonts w:ascii="Arial" w:hAnsi="Arial" w:cs="Arial"/>
              <w:sz w:val="24"/>
              <w:szCs w:val="24"/>
            </w:rPr>
          </w:pPr>
          <w:r w:rsidRPr="00B618BC">
            <w:rPr>
              <w:rFonts w:ascii="Arial" w:hAnsi="Arial" w:cs="Arial"/>
              <w:sz w:val="24"/>
              <w:szCs w:val="24"/>
            </w:rPr>
            <w:t>Guidelines for Provision of Support and Feedback during Test Administration</w:t>
          </w:r>
          <w:r w:rsidRPr="00B618BC">
            <w:rPr>
              <w:rFonts w:ascii="Arial" w:hAnsi="Arial" w:cs="Arial"/>
              <w:sz w:val="24"/>
              <w:szCs w:val="24"/>
            </w:rPr>
            <w:ptab w:relativeTo="margin" w:alignment="right" w:leader="dot"/>
          </w:r>
          <w:r>
            <w:rPr>
              <w:rFonts w:ascii="Arial" w:hAnsi="Arial" w:cs="Arial"/>
              <w:sz w:val="24"/>
              <w:szCs w:val="24"/>
            </w:rPr>
            <w:t>11</w:t>
          </w:r>
        </w:p>
        <w:p w:rsidR="00FD4BF4" w:rsidRPr="00B618BC" w:rsidRDefault="00FD4BF4" w:rsidP="00FD4BF4">
          <w:pPr>
            <w:ind w:firstLine="274"/>
            <w:rPr>
              <w:rFonts w:ascii="Arial" w:hAnsi="Arial" w:cs="Arial"/>
              <w:sz w:val="24"/>
              <w:szCs w:val="24"/>
            </w:rPr>
          </w:pPr>
          <w:r w:rsidRPr="00B618BC">
            <w:rPr>
              <w:rFonts w:ascii="Arial" w:hAnsi="Arial" w:cs="Arial"/>
              <w:bCs/>
              <w:sz w:val="24"/>
              <w:szCs w:val="24"/>
            </w:rPr>
            <w:t>Use of Test Completion Codes</w:t>
          </w:r>
          <w:r w:rsidRPr="00B618BC">
            <w:rPr>
              <w:rFonts w:ascii="Arial" w:hAnsi="Arial" w:cs="Arial"/>
              <w:sz w:val="24"/>
              <w:szCs w:val="24"/>
            </w:rPr>
            <w:ptab w:relativeTo="margin" w:alignment="right" w:leader="dot"/>
          </w:r>
          <w:r>
            <w:rPr>
              <w:rFonts w:ascii="Arial" w:hAnsi="Arial" w:cs="Arial"/>
              <w:sz w:val="24"/>
              <w:szCs w:val="24"/>
            </w:rPr>
            <w:t>12</w:t>
          </w:r>
        </w:p>
        <w:p w:rsidR="00FD4BF4" w:rsidRPr="00B618BC" w:rsidRDefault="00FD4BF4" w:rsidP="00FD4BF4">
          <w:pPr>
            <w:ind w:firstLine="274"/>
            <w:rPr>
              <w:rFonts w:ascii="Arial" w:hAnsi="Arial" w:cs="Arial"/>
              <w:sz w:val="24"/>
              <w:szCs w:val="24"/>
            </w:rPr>
          </w:pPr>
          <w:r w:rsidRPr="00B618BC">
            <w:rPr>
              <w:rFonts w:ascii="Arial" w:hAnsi="Arial" w:cs="Arial"/>
              <w:bCs/>
              <w:sz w:val="24"/>
              <w:szCs w:val="24"/>
            </w:rPr>
            <w:t>Test Completion Codes</w:t>
          </w:r>
          <w:r w:rsidRPr="00B618BC">
            <w:rPr>
              <w:rFonts w:ascii="Arial" w:hAnsi="Arial" w:cs="Arial"/>
              <w:sz w:val="24"/>
              <w:szCs w:val="24"/>
            </w:rPr>
            <w:ptab w:relativeTo="margin" w:alignment="right" w:leader="dot"/>
          </w:r>
          <w:r>
            <w:rPr>
              <w:rFonts w:ascii="Arial" w:hAnsi="Arial" w:cs="Arial"/>
              <w:sz w:val="24"/>
              <w:szCs w:val="24"/>
            </w:rPr>
            <w:t>12</w:t>
          </w:r>
        </w:p>
        <w:p w:rsidR="00FD4BF4" w:rsidRPr="00B618BC" w:rsidRDefault="00FD4BF4" w:rsidP="00FD4BF4">
          <w:pPr>
            <w:ind w:firstLine="274"/>
            <w:rPr>
              <w:rFonts w:ascii="Arial" w:hAnsi="Arial" w:cs="Arial"/>
              <w:sz w:val="24"/>
              <w:szCs w:val="24"/>
            </w:rPr>
          </w:pPr>
          <w:r w:rsidRPr="00B618BC">
            <w:rPr>
              <w:rFonts w:ascii="Arial" w:hAnsi="Arial" w:cs="Arial"/>
              <w:bCs/>
              <w:sz w:val="24"/>
              <w:szCs w:val="24"/>
            </w:rPr>
            <w:t>Further Description of Test Completion Codes</w:t>
          </w:r>
          <w:r w:rsidRPr="00B618BC">
            <w:rPr>
              <w:rFonts w:ascii="Arial" w:hAnsi="Arial" w:cs="Arial"/>
              <w:sz w:val="24"/>
              <w:szCs w:val="24"/>
            </w:rPr>
            <w:ptab w:relativeTo="margin" w:alignment="right" w:leader="dot"/>
          </w:r>
          <w:r>
            <w:rPr>
              <w:rFonts w:ascii="Arial" w:hAnsi="Arial" w:cs="Arial"/>
              <w:sz w:val="24"/>
              <w:szCs w:val="24"/>
            </w:rPr>
            <w:t>13</w:t>
          </w:r>
        </w:p>
        <w:p w:rsidR="00FD4BF4" w:rsidRPr="00B618BC" w:rsidRDefault="00FD4BF4" w:rsidP="00FD4BF4">
          <w:pPr>
            <w:ind w:firstLine="274"/>
            <w:rPr>
              <w:rFonts w:ascii="Arial" w:hAnsi="Arial" w:cs="Arial"/>
              <w:sz w:val="24"/>
              <w:szCs w:val="24"/>
            </w:rPr>
          </w:pPr>
          <w:r w:rsidRPr="00B618BC">
            <w:rPr>
              <w:rFonts w:ascii="Arial" w:hAnsi="Arial" w:cs="Arial"/>
              <w:bCs/>
              <w:sz w:val="24"/>
              <w:szCs w:val="24"/>
            </w:rPr>
            <w:t>General Guidelines for Scoring Responses</w:t>
          </w:r>
          <w:r w:rsidRPr="00B618BC">
            <w:rPr>
              <w:rFonts w:ascii="Arial" w:hAnsi="Arial" w:cs="Arial"/>
              <w:sz w:val="24"/>
              <w:szCs w:val="24"/>
            </w:rPr>
            <w:ptab w:relativeTo="margin" w:alignment="right" w:leader="dot"/>
          </w:r>
          <w:r>
            <w:rPr>
              <w:rFonts w:ascii="Arial" w:hAnsi="Arial" w:cs="Arial"/>
              <w:sz w:val="24"/>
              <w:szCs w:val="24"/>
            </w:rPr>
            <w:t>15</w:t>
          </w:r>
        </w:p>
        <w:p w:rsidR="00904E03" w:rsidRDefault="00904E03" w:rsidP="00FD4BF4">
          <w:pPr>
            <w:ind w:firstLine="270"/>
            <w:rPr>
              <w:rFonts w:ascii="Arial" w:hAnsi="Arial" w:cs="Arial"/>
              <w:bCs/>
              <w:sz w:val="24"/>
              <w:szCs w:val="24"/>
            </w:rPr>
          </w:pPr>
          <w:r w:rsidRPr="00904E03">
            <w:rPr>
              <w:rFonts w:ascii="Arial" w:hAnsi="Arial" w:cs="Arial"/>
              <w:bCs/>
              <w:sz w:val="24"/>
              <w:szCs w:val="24"/>
            </w:rPr>
            <w:t>Recording Factors that Confound Test Scores and Ratings</w:t>
          </w:r>
          <w:r w:rsidRPr="00B618BC">
            <w:rPr>
              <w:rFonts w:ascii="Arial" w:hAnsi="Arial" w:cs="Arial"/>
              <w:sz w:val="24"/>
              <w:szCs w:val="24"/>
            </w:rPr>
            <w:ptab w:relativeTo="margin" w:alignment="right" w:leader="dot"/>
          </w:r>
          <w:r>
            <w:rPr>
              <w:rFonts w:ascii="Arial" w:hAnsi="Arial" w:cs="Arial"/>
              <w:sz w:val="24"/>
              <w:szCs w:val="24"/>
            </w:rPr>
            <w:t>15</w:t>
          </w:r>
        </w:p>
        <w:p w:rsidR="00FD4BF4" w:rsidRPr="00B618BC" w:rsidRDefault="00FD4BF4" w:rsidP="00FD4BF4">
          <w:pPr>
            <w:ind w:firstLine="270"/>
            <w:rPr>
              <w:rFonts w:ascii="Arial" w:hAnsi="Arial" w:cs="Arial"/>
              <w:sz w:val="24"/>
              <w:szCs w:val="24"/>
            </w:rPr>
          </w:pPr>
          <w:r w:rsidRPr="00B618BC">
            <w:rPr>
              <w:rFonts w:ascii="Arial" w:hAnsi="Arial" w:cs="Arial"/>
              <w:bCs/>
              <w:sz w:val="24"/>
              <w:szCs w:val="24"/>
            </w:rPr>
            <w:t>Battery Administration and Scoring Procedures</w:t>
          </w:r>
          <w:r w:rsidRPr="00B618BC">
            <w:rPr>
              <w:rFonts w:ascii="Arial" w:hAnsi="Arial" w:cs="Arial"/>
              <w:sz w:val="24"/>
              <w:szCs w:val="24"/>
            </w:rPr>
            <w:ptab w:relativeTo="margin" w:alignment="right" w:leader="dot"/>
          </w:r>
          <w:r>
            <w:rPr>
              <w:rFonts w:ascii="Arial" w:hAnsi="Arial" w:cs="Arial"/>
              <w:sz w:val="24"/>
              <w:szCs w:val="24"/>
            </w:rPr>
            <w:t>15</w:t>
          </w:r>
        </w:p>
        <w:p w:rsidR="00FD4BF4" w:rsidRPr="00B618BC" w:rsidRDefault="00FD4BF4" w:rsidP="00FD4BF4">
          <w:pPr>
            <w:ind w:firstLine="450"/>
            <w:rPr>
              <w:rFonts w:ascii="Arial" w:hAnsi="Arial" w:cs="Arial"/>
              <w:sz w:val="24"/>
              <w:szCs w:val="24"/>
            </w:rPr>
          </w:pPr>
          <w:r w:rsidRPr="00B618BC">
            <w:rPr>
              <w:rFonts w:ascii="Arial" w:hAnsi="Arial" w:cs="Arial"/>
              <w:bCs/>
              <w:sz w:val="24"/>
              <w:szCs w:val="24"/>
            </w:rPr>
            <w:t>Overview</w:t>
          </w:r>
          <w:r w:rsidRPr="00B618BC">
            <w:rPr>
              <w:rFonts w:ascii="Arial" w:hAnsi="Arial" w:cs="Arial"/>
              <w:sz w:val="24"/>
              <w:szCs w:val="24"/>
            </w:rPr>
            <w:ptab w:relativeTo="margin" w:alignment="right" w:leader="dot"/>
          </w:r>
          <w:r>
            <w:rPr>
              <w:rFonts w:ascii="Arial" w:hAnsi="Arial" w:cs="Arial"/>
              <w:sz w:val="24"/>
              <w:szCs w:val="24"/>
            </w:rPr>
            <w:t>15</w:t>
          </w:r>
        </w:p>
        <w:p w:rsidR="00FD4BF4" w:rsidRDefault="00FD4BF4" w:rsidP="00FD4BF4">
          <w:pPr>
            <w:ind w:firstLine="270"/>
            <w:rPr>
              <w:rFonts w:ascii="Arial" w:hAnsi="Arial" w:cs="Arial"/>
              <w:sz w:val="24"/>
              <w:szCs w:val="24"/>
            </w:rPr>
          </w:pPr>
          <w:r w:rsidRPr="00B618BC">
            <w:rPr>
              <w:rFonts w:ascii="Arial" w:hAnsi="Arial" w:cs="Arial"/>
              <w:bCs/>
              <w:sz w:val="24"/>
              <w:szCs w:val="24"/>
            </w:rPr>
            <w:t>Flexible Outcome Assessment Flowchart</w:t>
          </w:r>
          <w:r w:rsidRPr="00B618BC">
            <w:rPr>
              <w:rFonts w:ascii="Arial" w:hAnsi="Arial" w:cs="Arial"/>
              <w:sz w:val="24"/>
              <w:szCs w:val="24"/>
            </w:rPr>
            <w:ptab w:relativeTo="margin" w:alignment="right" w:leader="dot"/>
          </w:r>
          <w:r>
            <w:rPr>
              <w:rFonts w:ascii="Arial" w:hAnsi="Arial" w:cs="Arial"/>
              <w:sz w:val="24"/>
              <w:szCs w:val="24"/>
            </w:rPr>
            <w:t>16</w:t>
          </w:r>
        </w:p>
        <w:p w:rsidR="00FD4BF4" w:rsidRPr="00B618BC" w:rsidRDefault="00FD4BF4" w:rsidP="00FD4BF4">
          <w:pPr>
            <w:ind w:firstLine="270"/>
            <w:rPr>
              <w:rFonts w:ascii="Arial" w:hAnsi="Arial" w:cs="Arial"/>
              <w:sz w:val="24"/>
              <w:szCs w:val="24"/>
            </w:rPr>
          </w:pPr>
          <w:r>
            <w:rPr>
              <w:rFonts w:ascii="Arial" w:hAnsi="Arial" w:cs="Arial"/>
              <w:bCs/>
              <w:sz w:val="24"/>
              <w:szCs w:val="24"/>
            </w:rPr>
            <w:t>Follow-up Assessments</w:t>
          </w:r>
          <w:r w:rsidRPr="00B618BC">
            <w:rPr>
              <w:rFonts w:ascii="Arial" w:hAnsi="Arial" w:cs="Arial"/>
              <w:sz w:val="24"/>
              <w:szCs w:val="24"/>
            </w:rPr>
            <w:ptab w:relativeTo="margin" w:alignment="right" w:leader="dot"/>
          </w:r>
          <w:r>
            <w:rPr>
              <w:rFonts w:ascii="Arial" w:hAnsi="Arial" w:cs="Arial"/>
              <w:sz w:val="24"/>
              <w:szCs w:val="24"/>
            </w:rPr>
            <w:t>17</w:t>
          </w:r>
        </w:p>
        <w:p w:rsidR="00FD4BF4" w:rsidRPr="00B618BC" w:rsidRDefault="00FD4BF4" w:rsidP="00FD4BF4">
          <w:pPr>
            <w:ind w:firstLine="270"/>
            <w:rPr>
              <w:rFonts w:ascii="Arial" w:hAnsi="Arial" w:cs="Arial"/>
              <w:sz w:val="24"/>
              <w:szCs w:val="24"/>
            </w:rPr>
          </w:pPr>
          <w:r w:rsidRPr="00B618BC">
            <w:rPr>
              <w:rFonts w:ascii="Arial" w:hAnsi="Arial" w:cs="Arial"/>
              <w:bCs/>
              <w:sz w:val="24"/>
              <w:szCs w:val="24"/>
            </w:rPr>
            <w:t>Test Administration Order</w:t>
          </w:r>
          <w:r w:rsidRPr="00B618BC">
            <w:rPr>
              <w:rFonts w:ascii="Arial" w:hAnsi="Arial" w:cs="Arial"/>
              <w:sz w:val="24"/>
              <w:szCs w:val="24"/>
            </w:rPr>
            <w:ptab w:relativeTo="margin" w:alignment="right" w:leader="dot"/>
          </w:r>
          <w:r>
            <w:rPr>
              <w:rFonts w:ascii="Arial" w:hAnsi="Arial" w:cs="Arial"/>
              <w:sz w:val="24"/>
              <w:szCs w:val="24"/>
            </w:rPr>
            <w:t>17</w:t>
          </w:r>
        </w:p>
        <w:p w:rsidR="00FD4BF4" w:rsidRPr="00B618BC" w:rsidRDefault="00FD4BF4" w:rsidP="00FD4BF4">
          <w:pPr>
            <w:pStyle w:val="TOC1"/>
            <w:rPr>
              <w:rFonts w:ascii="Arial" w:hAnsi="Arial" w:cs="Arial"/>
              <w:b/>
              <w:sz w:val="24"/>
              <w:szCs w:val="24"/>
            </w:rPr>
          </w:pPr>
          <w:r w:rsidRPr="00B618BC">
            <w:rPr>
              <w:rFonts w:ascii="Arial" w:hAnsi="Arial" w:cs="Arial"/>
              <w:b/>
              <w:sz w:val="24"/>
              <w:szCs w:val="24"/>
            </w:rPr>
            <w:t>Screening Measures for the Abbreviated and Comprehensive Assessment Batteries</w:t>
          </w:r>
          <w:r w:rsidRPr="00B618BC">
            <w:rPr>
              <w:rFonts w:ascii="Arial" w:hAnsi="Arial" w:cs="Arial"/>
              <w:sz w:val="24"/>
              <w:szCs w:val="24"/>
            </w:rPr>
            <w:ptab w:relativeTo="margin" w:alignment="right" w:leader="dot"/>
          </w:r>
          <w:r w:rsidRPr="00B618BC">
            <w:rPr>
              <w:rFonts w:ascii="Arial" w:hAnsi="Arial" w:cs="Arial"/>
              <w:b/>
              <w:sz w:val="24"/>
              <w:szCs w:val="24"/>
            </w:rPr>
            <w:t>1</w:t>
          </w:r>
          <w:r>
            <w:rPr>
              <w:rFonts w:ascii="Arial" w:hAnsi="Arial" w:cs="Arial"/>
              <w:b/>
              <w:sz w:val="24"/>
              <w:szCs w:val="24"/>
            </w:rPr>
            <w:t>9</w:t>
          </w:r>
        </w:p>
        <w:p w:rsidR="00FD4BF4" w:rsidRPr="00B618BC" w:rsidRDefault="00FD4BF4" w:rsidP="005A1D73">
          <w:pPr>
            <w:pStyle w:val="TOC2"/>
          </w:pPr>
          <w:r w:rsidRPr="00B618BC">
            <w:t>Assessment of Speech Intelligibility</w:t>
          </w:r>
          <w:r w:rsidRPr="00B618BC">
            <w:ptab w:relativeTo="margin" w:alignment="right" w:leader="dot"/>
          </w:r>
          <w:r>
            <w:t>19</w:t>
          </w:r>
        </w:p>
        <w:p w:rsidR="00FD4BF4" w:rsidRPr="00B618BC" w:rsidRDefault="00FD4BF4" w:rsidP="00FD4BF4">
          <w:pPr>
            <w:ind w:firstLine="274"/>
            <w:rPr>
              <w:rFonts w:ascii="Arial" w:hAnsi="Arial" w:cs="Arial"/>
              <w:sz w:val="24"/>
              <w:szCs w:val="24"/>
            </w:rPr>
          </w:pPr>
          <w:r w:rsidRPr="00B618BC">
            <w:rPr>
              <w:rFonts w:ascii="Arial" w:hAnsi="Arial" w:cs="Arial"/>
              <w:sz w:val="24"/>
              <w:szCs w:val="24"/>
            </w:rPr>
            <w:lastRenderedPageBreak/>
            <w:t>Galveston Orientation and Amnesia Test (Standard GOAT)</w:t>
          </w:r>
          <w:r w:rsidR="00904E03" w:rsidRPr="00B618BC">
            <w:rPr>
              <w:rFonts w:ascii="Arial" w:hAnsi="Arial" w:cs="Arial"/>
              <w:sz w:val="24"/>
              <w:szCs w:val="24"/>
            </w:rPr>
            <w:ptab w:relativeTo="margin" w:alignment="right" w:leader="dot"/>
          </w:r>
          <w:r w:rsidR="00904E03">
            <w:rPr>
              <w:rFonts w:ascii="Arial" w:hAnsi="Arial" w:cs="Arial"/>
              <w:sz w:val="24"/>
              <w:szCs w:val="24"/>
            </w:rPr>
            <w:t>20</w:t>
          </w:r>
        </w:p>
        <w:p w:rsidR="00FD4BF4" w:rsidRPr="00B618BC" w:rsidRDefault="00FD4BF4" w:rsidP="00FD4BF4">
          <w:pPr>
            <w:ind w:firstLine="274"/>
            <w:rPr>
              <w:rFonts w:ascii="Arial" w:hAnsi="Arial" w:cs="Arial"/>
              <w:sz w:val="24"/>
              <w:szCs w:val="24"/>
            </w:rPr>
          </w:pPr>
          <w:r w:rsidRPr="00B618BC">
            <w:rPr>
              <w:rFonts w:ascii="Arial" w:hAnsi="Arial" w:cs="Arial"/>
              <w:sz w:val="24"/>
              <w:szCs w:val="24"/>
            </w:rPr>
            <w:t>Written Galveston Orientation and Amnesia Test (Written GOAT</w:t>
          </w:r>
          <w:r>
            <w:rPr>
              <w:rFonts w:ascii="Arial" w:hAnsi="Arial" w:cs="Arial"/>
              <w:sz w:val="24"/>
              <w:szCs w:val="24"/>
            </w:rPr>
            <w:t>)</w:t>
          </w:r>
          <w:r w:rsidR="00904E03" w:rsidRPr="00B618BC">
            <w:rPr>
              <w:rFonts w:ascii="Arial" w:hAnsi="Arial" w:cs="Arial"/>
              <w:sz w:val="24"/>
              <w:szCs w:val="24"/>
            </w:rPr>
            <w:ptab w:relativeTo="margin" w:alignment="right" w:leader="dot"/>
          </w:r>
          <w:r w:rsidR="00904E03">
            <w:rPr>
              <w:rFonts w:ascii="Arial" w:hAnsi="Arial" w:cs="Arial"/>
              <w:sz w:val="24"/>
              <w:szCs w:val="24"/>
            </w:rPr>
            <w:t>22</w:t>
          </w:r>
        </w:p>
        <w:p w:rsidR="00FD4BF4" w:rsidRDefault="00FD4BF4" w:rsidP="00FD4BF4">
          <w:pPr>
            <w:ind w:firstLine="274"/>
            <w:rPr>
              <w:rFonts w:ascii="Arial" w:hAnsi="Arial" w:cs="Arial"/>
              <w:sz w:val="24"/>
              <w:szCs w:val="24"/>
            </w:rPr>
          </w:pPr>
          <w:r w:rsidRPr="00B618BC">
            <w:rPr>
              <w:rFonts w:ascii="Arial" w:hAnsi="Arial" w:cs="Arial"/>
              <w:sz w:val="24"/>
              <w:szCs w:val="24"/>
            </w:rPr>
            <w:t>Modified Galveston Orientation and Amnesia Test (GOAT-M)</w:t>
          </w:r>
          <w:r w:rsidRPr="00B618BC">
            <w:rPr>
              <w:rFonts w:ascii="Arial" w:hAnsi="Arial" w:cs="Arial"/>
              <w:sz w:val="24"/>
              <w:szCs w:val="24"/>
            </w:rPr>
            <w:ptab w:relativeTo="margin" w:alignment="right" w:leader="dot"/>
          </w:r>
          <w:r w:rsidRPr="00B618BC">
            <w:rPr>
              <w:rFonts w:ascii="Arial" w:hAnsi="Arial" w:cs="Arial"/>
              <w:sz w:val="24"/>
              <w:szCs w:val="24"/>
            </w:rPr>
            <w:t>2</w:t>
          </w:r>
          <w:r>
            <w:rPr>
              <w:rFonts w:ascii="Arial" w:hAnsi="Arial" w:cs="Arial"/>
              <w:sz w:val="24"/>
              <w:szCs w:val="24"/>
            </w:rPr>
            <w:t>2</w:t>
          </w:r>
        </w:p>
        <w:p w:rsidR="00904E03" w:rsidRDefault="00904E03" w:rsidP="00FD4BF4">
          <w:pPr>
            <w:ind w:firstLine="274"/>
            <w:rPr>
              <w:rFonts w:ascii="Arial" w:hAnsi="Arial" w:cs="Arial"/>
              <w:sz w:val="24"/>
              <w:szCs w:val="24"/>
            </w:rPr>
          </w:pPr>
          <w:r w:rsidRPr="00904E03">
            <w:rPr>
              <w:rFonts w:ascii="Arial" w:hAnsi="Arial" w:cs="Arial"/>
              <w:sz w:val="24"/>
              <w:szCs w:val="24"/>
            </w:rPr>
            <w:t>Assessment of post-traumatic amnesia (PTA) duration</w:t>
          </w:r>
          <w:r w:rsidRPr="00B618BC">
            <w:rPr>
              <w:rFonts w:ascii="Arial" w:hAnsi="Arial" w:cs="Arial"/>
              <w:sz w:val="24"/>
              <w:szCs w:val="24"/>
            </w:rPr>
            <w:ptab w:relativeTo="margin" w:alignment="right" w:leader="dot"/>
          </w:r>
          <w:r w:rsidRPr="00B618BC">
            <w:rPr>
              <w:rFonts w:ascii="Arial" w:hAnsi="Arial" w:cs="Arial"/>
              <w:sz w:val="24"/>
              <w:szCs w:val="24"/>
            </w:rPr>
            <w:t>2</w:t>
          </w:r>
          <w:r>
            <w:rPr>
              <w:rFonts w:ascii="Arial" w:hAnsi="Arial" w:cs="Arial"/>
              <w:sz w:val="24"/>
              <w:szCs w:val="24"/>
            </w:rPr>
            <w:t>4</w:t>
          </w:r>
        </w:p>
        <w:p w:rsidR="00FD4BF4" w:rsidRPr="00B618BC" w:rsidRDefault="00FD4BF4" w:rsidP="00FD4BF4">
          <w:pPr>
            <w:pStyle w:val="TOC1"/>
            <w:rPr>
              <w:rFonts w:ascii="Arial" w:hAnsi="Arial" w:cs="Arial"/>
              <w:b/>
              <w:sz w:val="24"/>
              <w:szCs w:val="24"/>
            </w:rPr>
          </w:pPr>
          <w:r w:rsidRPr="00B618BC">
            <w:rPr>
              <w:rFonts w:ascii="Arial" w:hAnsi="Arial" w:cs="Arial"/>
              <w:b/>
              <w:sz w:val="24"/>
              <w:szCs w:val="24"/>
            </w:rPr>
            <w:t xml:space="preserve">Global Outcome </w:t>
          </w:r>
          <w:r w:rsidR="00904E03" w:rsidRPr="00B618BC">
            <w:rPr>
              <w:rFonts w:ascii="Arial" w:hAnsi="Arial" w:cs="Arial"/>
              <w:b/>
              <w:sz w:val="24"/>
              <w:szCs w:val="24"/>
            </w:rPr>
            <w:t>Measures</w:t>
          </w:r>
          <w:r w:rsidR="00904E03" w:rsidRPr="00B618BC">
            <w:rPr>
              <w:rFonts w:ascii="Arial" w:hAnsi="Arial" w:cs="Arial"/>
              <w:sz w:val="24"/>
              <w:szCs w:val="24"/>
            </w:rPr>
            <w:ptab w:relativeTo="margin" w:alignment="right" w:leader="dot"/>
          </w:r>
          <w:r w:rsidR="00904E03">
            <w:rPr>
              <w:rFonts w:ascii="Arial" w:hAnsi="Arial" w:cs="Arial"/>
              <w:b/>
              <w:sz w:val="24"/>
              <w:szCs w:val="24"/>
            </w:rPr>
            <w:t>25</w:t>
          </w:r>
        </w:p>
        <w:p w:rsidR="00FD4BF4" w:rsidRPr="00B618BC" w:rsidRDefault="00904E03" w:rsidP="00FD4BF4">
          <w:pPr>
            <w:ind w:firstLine="274"/>
            <w:rPr>
              <w:rFonts w:ascii="Arial" w:hAnsi="Arial" w:cs="Arial"/>
              <w:sz w:val="24"/>
              <w:szCs w:val="24"/>
            </w:rPr>
          </w:pPr>
          <w:r>
            <w:rPr>
              <w:rFonts w:ascii="Arial" w:hAnsi="Arial" w:cs="Arial"/>
              <w:sz w:val="24"/>
              <w:szCs w:val="24"/>
            </w:rPr>
            <w:t xml:space="preserve">Revised </w:t>
          </w:r>
          <w:r w:rsidR="00FD4BF4" w:rsidRPr="00B618BC">
            <w:rPr>
              <w:rFonts w:ascii="Arial" w:hAnsi="Arial" w:cs="Arial"/>
              <w:sz w:val="24"/>
              <w:szCs w:val="24"/>
            </w:rPr>
            <w:t>Glasgow Outcome Scale- Extended (</w:t>
          </w:r>
          <w:r>
            <w:rPr>
              <w:rFonts w:ascii="Arial" w:hAnsi="Arial" w:cs="Arial"/>
              <w:sz w:val="24"/>
              <w:szCs w:val="24"/>
            </w:rPr>
            <w:t>R-</w:t>
          </w:r>
          <w:r w:rsidR="00FD4BF4" w:rsidRPr="00B618BC">
            <w:rPr>
              <w:rFonts w:ascii="Arial" w:hAnsi="Arial" w:cs="Arial"/>
              <w:sz w:val="24"/>
              <w:szCs w:val="24"/>
            </w:rPr>
            <w:t>GOSE)</w:t>
          </w:r>
          <w:r w:rsidRPr="00B618BC">
            <w:rPr>
              <w:rFonts w:ascii="Arial" w:hAnsi="Arial" w:cs="Arial"/>
              <w:sz w:val="24"/>
              <w:szCs w:val="24"/>
            </w:rPr>
            <w:ptab w:relativeTo="margin" w:alignment="right" w:leader="dot"/>
          </w:r>
          <w:r w:rsidRPr="00B618BC">
            <w:rPr>
              <w:rFonts w:ascii="Arial" w:hAnsi="Arial" w:cs="Arial"/>
              <w:sz w:val="24"/>
              <w:szCs w:val="24"/>
            </w:rPr>
            <w:t>2</w:t>
          </w:r>
          <w:r>
            <w:rPr>
              <w:rFonts w:ascii="Arial" w:hAnsi="Arial" w:cs="Arial"/>
              <w:sz w:val="24"/>
              <w:szCs w:val="24"/>
            </w:rPr>
            <w:t>5</w:t>
          </w:r>
        </w:p>
        <w:p w:rsidR="00FD4BF4" w:rsidRDefault="00FD4BF4" w:rsidP="00FD4BF4">
          <w:pPr>
            <w:ind w:firstLine="274"/>
            <w:rPr>
              <w:rFonts w:ascii="Arial" w:hAnsi="Arial" w:cs="Arial"/>
              <w:sz w:val="24"/>
              <w:szCs w:val="24"/>
            </w:rPr>
          </w:pPr>
          <w:r w:rsidRPr="00B618BC">
            <w:rPr>
              <w:rFonts w:ascii="Arial" w:hAnsi="Arial" w:cs="Arial"/>
              <w:sz w:val="24"/>
              <w:szCs w:val="24"/>
            </w:rPr>
            <w:t>Expanded Disability Rating Scale- Post-acute Interview (E-DRS-PI)</w:t>
          </w:r>
          <w:r w:rsidR="00904E03" w:rsidRPr="00B618BC">
            <w:rPr>
              <w:rFonts w:ascii="Arial" w:hAnsi="Arial" w:cs="Arial"/>
              <w:sz w:val="24"/>
              <w:szCs w:val="24"/>
            </w:rPr>
            <w:ptab w:relativeTo="margin" w:alignment="right" w:leader="dot"/>
          </w:r>
          <w:r w:rsidR="00904E03">
            <w:rPr>
              <w:rFonts w:ascii="Arial" w:hAnsi="Arial" w:cs="Arial"/>
              <w:sz w:val="24"/>
              <w:szCs w:val="24"/>
            </w:rPr>
            <w:t>31</w:t>
          </w:r>
        </w:p>
        <w:p w:rsidR="00FD4BF4" w:rsidRDefault="00FD4BF4" w:rsidP="00FD4BF4">
          <w:pPr>
            <w:pStyle w:val="TOC1"/>
            <w:rPr>
              <w:rFonts w:ascii="Arial" w:hAnsi="Arial" w:cs="Arial"/>
              <w:b/>
              <w:sz w:val="24"/>
              <w:szCs w:val="24"/>
            </w:rPr>
          </w:pPr>
          <w:r w:rsidRPr="00B618BC">
            <w:rPr>
              <w:rFonts w:ascii="Arial" w:hAnsi="Arial" w:cs="Arial"/>
              <w:b/>
              <w:sz w:val="24"/>
              <w:szCs w:val="24"/>
            </w:rPr>
            <w:t xml:space="preserve">Participant/Surrogate </w:t>
          </w:r>
          <w:r w:rsidR="00904E03" w:rsidRPr="00B618BC">
            <w:rPr>
              <w:rFonts w:ascii="Arial" w:hAnsi="Arial" w:cs="Arial"/>
              <w:b/>
              <w:sz w:val="24"/>
              <w:szCs w:val="24"/>
            </w:rPr>
            <w:t>Interviews</w:t>
          </w:r>
          <w:r w:rsidR="00904E03" w:rsidRPr="00B618BC">
            <w:rPr>
              <w:rFonts w:ascii="Arial" w:hAnsi="Arial" w:cs="Arial"/>
              <w:sz w:val="24"/>
              <w:szCs w:val="24"/>
            </w:rPr>
            <w:ptab w:relativeTo="margin" w:alignment="right" w:leader="dot"/>
          </w:r>
          <w:r w:rsidR="00904E03">
            <w:rPr>
              <w:rFonts w:ascii="Arial" w:hAnsi="Arial" w:cs="Arial"/>
              <w:sz w:val="24"/>
              <w:szCs w:val="24"/>
            </w:rPr>
            <w:t>32</w:t>
          </w:r>
        </w:p>
        <w:p w:rsidR="00FD4BF4" w:rsidRPr="00B618BC" w:rsidRDefault="00FD4BF4" w:rsidP="00FD4BF4">
          <w:pPr>
            <w:pStyle w:val="TOC1"/>
            <w:rPr>
              <w:rFonts w:ascii="Arial" w:hAnsi="Arial" w:cs="Arial"/>
              <w:b/>
              <w:sz w:val="24"/>
              <w:szCs w:val="24"/>
            </w:rPr>
          </w:pPr>
          <w:r w:rsidRPr="00B618BC">
            <w:rPr>
              <w:rFonts w:ascii="Arial" w:hAnsi="Arial" w:cs="Arial"/>
              <w:b/>
              <w:sz w:val="24"/>
              <w:szCs w:val="24"/>
            </w:rPr>
            <w:t>Abbreviated Assessment Battery (AAB)</w:t>
          </w:r>
          <w:r w:rsidR="00904E03" w:rsidRPr="00B618BC">
            <w:rPr>
              <w:rFonts w:ascii="Arial" w:hAnsi="Arial" w:cs="Arial"/>
              <w:sz w:val="24"/>
              <w:szCs w:val="24"/>
            </w:rPr>
            <w:ptab w:relativeTo="margin" w:alignment="right" w:leader="dot"/>
          </w:r>
          <w:r w:rsidR="00904E03">
            <w:rPr>
              <w:rFonts w:ascii="Arial" w:hAnsi="Arial" w:cs="Arial"/>
              <w:b/>
              <w:sz w:val="24"/>
              <w:szCs w:val="24"/>
            </w:rPr>
            <w:t>34</w:t>
          </w:r>
        </w:p>
        <w:p w:rsidR="00FD4BF4" w:rsidRPr="00B618BC" w:rsidRDefault="00FD4BF4" w:rsidP="00FD4BF4">
          <w:pPr>
            <w:ind w:firstLine="274"/>
            <w:rPr>
              <w:rFonts w:ascii="Arial" w:hAnsi="Arial" w:cs="Arial"/>
              <w:sz w:val="24"/>
              <w:szCs w:val="24"/>
            </w:rPr>
          </w:pPr>
          <w:r w:rsidRPr="00B618BC">
            <w:rPr>
              <w:rFonts w:ascii="Arial" w:hAnsi="Arial" w:cs="Arial"/>
              <w:sz w:val="24"/>
              <w:szCs w:val="24"/>
            </w:rPr>
            <w:t xml:space="preserve">AAB Test Administration </w:t>
          </w:r>
          <w:r w:rsidR="00904E03" w:rsidRPr="00B618BC">
            <w:rPr>
              <w:rFonts w:ascii="Arial" w:hAnsi="Arial" w:cs="Arial"/>
              <w:sz w:val="24"/>
              <w:szCs w:val="24"/>
            </w:rPr>
            <w:t>Sequence</w:t>
          </w:r>
          <w:r w:rsidR="00904E03" w:rsidRPr="00B618BC">
            <w:rPr>
              <w:rFonts w:ascii="Arial" w:hAnsi="Arial" w:cs="Arial"/>
              <w:sz w:val="24"/>
              <w:szCs w:val="24"/>
            </w:rPr>
            <w:ptab w:relativeTo="margin" w:alignment="right" w:leader="dot"/>
          </w:r>
          <w:r w:rsidR="00904E03">
            <w:rPr>
              <w:rFonts w:ascii="Arial" w:hAnsi="Arial" w:cs="Arial"/>
              <w:sz w:val="24"/>
              <w:szCs w:val="24"/>
            </w:rPr>
            <w:t>34</w:t>
          </w:r>
        </w:p>
        <w:p w:rsidR="00FD4BF4" w:rsidRPr="00B618BC" w:rsidRDefault="00FD4BF4" w:rsidP="00FD4BF4">
          <w:pPr>
            <w:ind w:firstLine="274"/>
            <w:rPr>
              <w:rFonts w:ascii="Arial" w:hAnsi="Arial" w:cs="Arial"/>
              <w:sz w:val="24"/>
              <w:szCs w:val="24"/>
            </w:rPr>
          </w:pPr>
          <w:r w:rsidRPr="00CD27DD">
            <w:rPr>
              <w:rFonts w:ascii="Arial" w:hAnsi="Arial" w:cs="Arial"/>
              <w:sz w:val="24"/>
              <w:szCs w:val="24"/>
            </w:rPr>
            <w:t xml:space="preserve">Measures of Consciousness and Basic </w:t>
          </w:r>
          <w:r w:rsidR="00904E03" w:rsidRPr="00CD27DD">
            <w:rPr>
              <w:rFonts w:ascii="Arial" w:hAnsi="Arial" w:cs="Arial"/>
              <w:sz w:val="24"/>
              <w:szCs w:val="24"/>
            </w:rPr>
            <w:t>Cognition</w:t>
          </w:r>
          <w:r w:rsidR="00904E03" w:rsidRPr="00B618BC">
            <w:rPr>
              <w:rFonts w:ascii="Arial" w:hAnsi="Arial" w:cs="Arial"/>
              <w:sz w:val="24"/>
              <w:szCs w:val="24"/>
            </w:rPr>
            <w:ptab w:relativeTo="margin" w:alignment="right" w:leader="dot"/>
          </w:r>
          <w:r w:rsidR="00904E03">
            <w:rPr>
              <w:rFonts w:ascii="Arial" w:hAnsi="Arial" w:cs="Arial"/>
              <w:sz w:val="24"/>
              <w:szCs w:val="24"/>
            </w:rPr>
            <w:t>34</w:t>
          </w:r>
        </w:p>
        <w:p w:rsidR="00FD4BF4" w:rsidRDefault="00FD4BF4" w:rsidP="00FD4BF4">
          <w:pPr>
            <w:ind w:firstLine="450"/>
            <w:rPr>
              <w:rFonts w:ascii="Arial" w:hAnsi="Arial" w:cs="Arial"/>
              <w:sz w:val="24"/>
              <w:szCs w:val="24"/>
            </w:rPr>
          </w:pPr>
          <w:r w:rsidRPr="00CD27DD">
            <w:rPr>
              <w:rFonts w:ascii="Arial" w:hAnsi="Arial" w:cs="Arial"/>
              <w:sz w:val="24"/>
              <w:szCs w:val="24"/>
            </w:rPr>
            <w:t>Confusion Assessment Protocol- Cognitive Impairment Subscale (CAP-COG)</w:t>
          </w:r>
          <w:r w:rsidR="00904E03" w:rsidRPr="00B618BC">
            <w:rPr>
              <w:rFonts w:ascii="Arial" w:hAnsi="Arial" w:cs="Arial"/>
              <w:sz w:val="24"/>
              <w:szCs w:val="24"/>
            </w:rPr>
            <w:ptab w:relativeTo="margin" w:alignment="right" w:leader="dot"/>
          </w:r>
          <w:r w:rsidR="00904E03">
            <w:rPr>
              <w:rFonts w:ascii="Arial" w:hAnsi="Arial" w:cs="Arial"/>
              <w:sz w:val="24"/>
              <w:szCs w:val="24"/>
            </w:rPr>
            <w:t>34</w:t>
          </w:r>
        </w:p>
        <w:p w:rsidR="00FD4BF4" w:rsidRDefault="00FD4BF4" w:rsidP="00FD4BF4">
          <w:pPr>
            <w:ind w:firstLine="450"/>
            <w:rPr>
              <w:rFonts w:ascii="Arial" w:hAnsi="Arial" w:cs="Arial"/>
              <w:sz w:val="24"/>
              <w:szCs w:val="24"/>
            </w:rPr>
          </w:pPr>
          <w:r w:rsidRPr="00CD27DD">
            <w:rPr>
              <w:rFonts w:ascii="Arial" w:hAnsi="Arial" w:cs="Arial"/>
              <w:sz w:val="24"/>
              <w:szCs w:val="24"/>
            </w:rPr>
            <w:t>Coma Recovery Scale- Revised (CRS-R)</w:t>
          </w:r>
          <w:r w:rsidR="00904E03" w:rsidRPr="00B618BC">
            <w:rPr>
              <w:rFonts w:ascii="Arial" w:hAnsi="Arial" w:cs="Arial"/>
              <w:sz w:val="24"/>
              <w:szCs w:val="24"/>
            </w:rPr>
            <w:ptab w:relativeTo="margin" w:alignment="right" w:leader="dot"/>
          </w:r>
          <w:r w:rsidR="00904E03">
            <w:rPr>
              <w:rFonts w:ascii="Arial" w:hAnsi="Arial" w:cs="Arial"/>
              <w:sz w:val="24"/>
              <w:szCs w:val="24"/>
            </w:rPr>
            <w:t>35</w:t>
          </w:r>
        </w:p>
        <w:p w:rsidR="00562956" w:rsidRDefault="00904E03">
          <w:pPr>
            <w:ind w:firstLine="270"/>
            <w:rPr>
              <w:rFonts w:ascii="Arial" w:hAnsi="Arial" w:cs="Arial"/>
              <w:sz w:val="24"/>
              <w:szCs w:val="24"/>
            </w:rPr>
          </w:pPr>
          <w:r w:rsidRPr="00904E03">
            <w:rPr>
              <w:rFonts w:ascii="Arial" w:hAnsi="Arial" w:cs="Arial"/>
              <w:sz w:val="24"/>
              <w:szCs w:val="24"/>
            </w:rPr>
            <w:t>Additional AAB Administration and Scoring Guidelines</w:t>
          </w:r>
          <w:r w:rsidRPr="00B618BC">
            <w:rPr>
              <w:rFonts w:ascii="Arial" w:hAnsi="Arial" w:cs="Arial"/>
              <w:sz w:val="24"/>
              <w:szCs w:val="24"/>
            </w:rPr>
            <w:ptab w:relativeTo="margin" w:alignment="right" w:leader="dot"/>
          </w:r>
          <w:r>
            <w:rPr>
              <w:rFonts w:ascii="Arial" w:hAnsi="Arial" w:cs="Arial"/>
              <w:sz w:val="24"/>
              <w:szCs w:val="24"/>
            </w:rPr>
            <w:t>37</w:t>
          </w:r>
        </w:p>
        <w:p w:rsidR="00FD4BF4" w:rsidRDefault="00FD4BF4" w:rsidP="00FD4BF4">
          <w:pPr>
            <w:pStyle w:val="TOC1"/>
            <w:rPr>
              <w:rFonts w:ascii="Arial" w:hAnsi="Arial" w:cs="Arial"/>
              <w:b/>
              <w:sz w:val="24"/>
              <w:szCs w:val="24"/>
            </w:rPr>
          </w:pPr>
          <w:r w:rsidRPr="00947782">
            <w:rPr>
              <w:rFonts w:ascii="Arial" w:hAnsi="Arial" w:cs="Arial"/>
              <w:b/>
              <w:sz w:val="24"/>
              <w:szCs w:val="24"/>
            </w:rPr>
            <w:t>Comprehensive Assessment Battery (CAB)</w:t>
          </w:r>
          <w:r w:rsidR="00904E03" w:rsidRPr="00B618BC">
            <w:rPr>
              <w:rFonts w:ascii="Arial" w:hAnsi="Arial" w:cs="Arial"/>
              <w:sz w:val="24"/>
              <w:szCs w:val="24"/>
            </w:rPr>
            <w:ptab w:relativeTo="margin" w:alignment="right" w:leader="dot"/>
          </w:r>
          <w:r w:rsidR="00904E03">
            <w:rPr>
              <w:rFonts w:ascii="Arial" w:hAnsi="Arial" w:cs="Arial"/>
              <w:sz w:val="24"/>
              <w:szCs w:val="24"/>
            </w:rPr>
            <w:t>3</w:t>
          </w:r>
          <w:r w:rsidR="00E023AF">
            <w:rPr>
              <w:rFonts w:ascii="Arial" w:hAnsi="Arial" w:cs="Arial"/>
              <w:sz w:val="24"/>
              <w:szCs w:val="24"/>
            </w:rPr>
            <w:t>7</w:t>
          </w:r>
        </w:p>
        <w:p w:rsidR="00566C50" w:rsidRDefault="00566C50" w:rsidP="00FD4BF4">
          <w:pPr>
            <w:ind w:firstLine="274"/>
            <w:rPr>
              <w:rFonts w:ascii="Arial" w:hAnsi="Arial" w:cs="Arial"/>
              <w:sz w:val="24"/>
              <w:szCs w:val="24"/>
            </w:rPr>
          </w:pPr>
          <w:r w:rsidRPr="00566C50">
            <w:rPr>
              <w:rFonts w:ascii="Arial" w:hAnsi="Arial" w:cs="Arial"/>
              <w:sz w:val="24"/>
              <w:szCs w:val="24"/>
            </w:rPr>
            <w:t>Test administration with Spanish speakers</w:t>
          </w:r>
          <w:r w:rsidRPr="00B618BC">
            <w:rPr>
              <w:rFonts w:ascii="Arial" w:hAnsi="Arial" w:cs="Arial"/>
              <w:sz w:val="24"/>
              <w:szCs w:val="24"/>
            </w:rPr>
            <w:ptab w:relativeTo="margin" w:alignment="right" w:leader="dot"/>
          </w:r>
          <w:r>
            <w:rPr>
              <w:rFonts w:ascii="Arial" w:hAnsi="Arial" w:cs="Arial"/>
              <w:sz w:val="24"/>
              <w:szCs w:val="24"/>
            </w:rPr>
            <w:t>38</w:t>
          </w:r>
        </w:p>
        <w:p w:rsidR="00FD4BF4" w:rsidRDefault="00FD4BF4" w:rsidP="00FD4BF4">
          <w:pPr>
            <w:ind w:firstLine="274"/>
            <w:rPr>
              <w:rFonts w:ascii="Arial" w:hAnsi="Arial" w:cs="Arial"/>
              <w:sz w:val="24"/>
              <w:szCs w:val="24"/>
            </w:rPr>
          </w:pPr>
          <w:r>
            <w:rPr>
              <w:rFonts w:ascii="Arial" w:hAnsi="Arial" w:cs="Arial"/>
              <w:sz w:val="24"/>
              <w:szCs w:val="24"/>
            </w:rPr>
            <w:t>C</w:t>
          </w:r>
          <w:r w:rsidRPr="00B618BC">
            <w:rPr>
              <w:rFonts w:ascii="Arial" w:hAnsi="Arial" w:cs="Arial"/>
              <w:sz w:val="24"/>
              <w:szCs w:val="24"/>
            </w:rPr>
            <w:t xml:space="preserve">AB Test Administration </w:t>
          </w:r>
          <w:r w:rsidR="00566C50" w:rsidRPr="00B618BC">
            <w:rPr>
              <w:rFonts w:ascii="Arial" w:hAnsi="Arial" w:cs="Arial"/>
              <w:sz w:val="24"/>
              <w:szCs w:val="24"/>
            </w:rPr>
            <w:t>Sequence</w:t>
          </w:r>
          <w:r w:rsidR="00566C50" w:rsidRPr="00B618BC">
            <w:rPr>
              <w:rFonts w:ascii="Arial" w:hAnsi="Arial" w:cs="Arial"/>
              <w:sz w:val="24"/>
              <w:szCs w:val="24"/>
            </w:rPr>
            <w:ptab w:relativeTo="margin" w:alignment="right" w:leader="dot"/>
          </w:r>
          <w:r w:rsidR="00566C50">
            <w:rPr>
              <w:rFonts w:ascii="Arial" w:hAnsi="Arial" w:cs="Arial"/>
              <w:sz w:val="24"/>
              <w:szCs w:val="24"/>
            </w:rPr>
            <w:t>38</w:t>
          </w:r>
        </w:p>
        <w:p w:rsidR="00FD4BF4" w:rsidRDefault="00FD4BF4" w:rsidP="00FD4BF4">
          <w:pPr>
            <w:ind w:firstLine="274"/>
            <w:rPr>
              <w:rFonts w:ascii="Arial" w:hAnsi="Arial" w:cs="Arial"/>
              <w:sz w:val="24"/>
              <w:szCs w:val="24"/>
            </w:rPr>
          </w:pPr>
          <w:r>
            <w:rPr>
              <w:rFonts w:ascii="Arial" w:hAnsi="Arial" w:cs="Arial"/>
              <w:sz w:val="24"/>
              <w:szCs w:val="24"/>
            </w:rPr>
            <w:t xml:space="preserve">Measures of </w:t>
          </w:r>
          <w:r w:rsidR="00566C50">
            <w:rPr>
              <w:rFonts w:ascii="Arial" w:hAnsi="Arial" w:cs="Arial"/>
              <w:sz w:val="24"/>
              <w:szCs w:val="24"/>
            </w:rPr>
            <w:t>Cognition</w:t>
          </w:r>
          <w:r w:rsidR="00566C50" w:rsidRPr="00B618BC">
            <w:rPr>
              <w:rFonts w:ascii="Arial" w:hAnsi="Arial" w:cs="Arial"/>
              <w:sz w:val="24"/>
              <w:szCs w:val="24"/>
            </w:rPr>
            <w:ptab w:relativeTo="margin" w:alignment="right" w:leader="dot"/>
          </w:r>
          <w:r w:rsidR="00566C50">
            <w:rPr>
              <w:rFonts w:ascii="Arial" w:hAnsi="Arial" w:cs="Arial"/>
              <w:sz w:val="24"/>
              <w:szCs w:val="24"/>
            </w:rPr>
            <w:t>39</w:t>
          </w:r>
        </w:p>
        <w:p w:rsidR="00FD4BF4" w:rsidRDefault="00FD4BF4" w:rsidP="00FD4BF4">
          <w:pPr>
            <w:ind w:firstLine="450"/>
            <w:rPr>
              <w:rFonts w:ascii="Arial" w:hAnsi="Arial" w:cs="Arial"/>
              <w:sz w:val="24"/>
              <w:szCs w:val="24"/>
            </w:rPr>
          </w:pPr>
          <w:r w:rsidRPr="00CD27DD">
            <w:rPr>
              <w:rFonts w:ascii="Arial" w:hAnsi="Arial" w:cs="Arial"/>
              <w:sz w:val="24"/>
              <w:szCs w:val="24"/>
            </w:rPr>
            <w:t>Rey Auditory Verbal Learning Test (RAVLT)</w:t>
          </w:r>
          <w:r w:rsidR="00566C50" w:rsidRPr="00B618BC">
            <w:rPr>
              <w:rFonts w:ascii="Arial" w:hAnsi="Arial" w:cs="Arial"/>
              <w:sz w:val="24"/>
              <w:szCs w:val="24"/>
            </w:rPr>
            <w:ptab w:relativeTo="margin" w:alignment="right" w:leader="dot"/>
          </w:r>
          <w:r w:rsidR="00566C50">
            <w:rPr>
              <w:rFonts w:ascii="Arial" w:hAnsi="Arial" w:cs="Arial"/>
              <w:sz w:val="24"/>
              <w:szCs w:val="24"/>
            </w:rPr>
            <w:t>39</w:t>
          </w:r>
        </w:p>
        <w:p w:rsidR="00FD4BF4" w:rsidRDefault="00FD4BF4" w:rsidP="00FD4BF4">
          <w:pPr>
            <w:ind w:firstLine="450"/>
            <w:rPr>
              <w:rFonts w:ascii="Arial" w:hAnsi="Arial" w:cs="Arial"/>
              <w:sz w:val="24"/>
              <w:szCs w:val="24"/>
            </w:rPr>
          </w:pPr>
          <w:r w:rsidRPr="00CD27DD">
            <w:rPr>
              <w:rFonts w:ascii="Arial" w:hAnsi="Arial" w:cs="Arial"/>
              <w:sz w:val="24"/>
              <w:szCs w:val="24"/>
            </w:rPr>
            <w:t>Trail Making Test (TMT)</w:t>
          </w:r>
          <w:r w:rsidR="00566C50" w:rsidRPr="00B618BC">
            <w:rPr>
              <w:rFonts w:ascii="Arial" w:hAnsi="Arial" w:cs="Arial"/>
              <w:sz w:val="24"/>
              <w:szCs w:val="24"/>
            </w:rPr>
            <w:ptab w:relativeTo="margin" w:alignment="right" w:leader="dot"/>
          </w:r>
          <w:r w:rsidR="00566C50">
            <w:rPr>
              <w:rFonts w:ascii="Arial" w:hAnsi="Arial" w:cs="Arial"/>
              <w:sz w:val="24"/>
              <w:szCs w:val="24"/>
            </w:rPr>
            <w:t>40</w:t>
          </w:r>
        </w:p>
        <w:p w:rsidR="00FD4BF4" w:rsidRDefault="00FD4BF4" w:rsidP="00FD4BF4">
          <w:pPr>
            <w:ind w:firstLine="450"/>
            <w:rPr>
              <w:rFonts w:ascii="Arial" w:hAnsi="Arial" w:cs="Arial"/>
              <w:sz w:val="24"/>
              <w:szCs w:val="24"/>
            </w:rPr>
          </w:pPr>
          <w:r w:rsidRPr="00CD27DD">
            <w:rPr>
              <w:rFonts w:ascii="Arial" w:hAnsi="Arial" w:cs="Arial"/>
              <w:sz w:val="24"/>
              <w:szCs w:val="24"/>
            </w:rPr>
            <w:t>Wechsler Adult Intelligence Scale IV- Processing Speed Index (WAIS IV-PSI)</w:t>
          </w:r>
          <w:r w:rsidR="00566C50" w:rsidRPr="00B618BC">
            <w:rPr>
              <w:rFonts w:ascii="Arial" w:hAnsi="Arial" w:cs="Arial"/>
              <w:sz w:val="24"/>
              <w:szCs w:val="24"/>
            </w:rPr>
            <w:ptab w:relativeTo="margin" w:alignment="right" w:leader="dot"/>
          </w:r>
          <w:r w:rsidR="00566C50">
            <w:rPr>
              <w:rFonts w:ascii="Arial" w:hAnsi="Arial" w:cs="Arial"/>
              <w:sz w:val="24"/>
              <w:szCs w:val="24"/>
            </w:rPr>
            <w:t>44</w:t>
          </w:r>
        </w:p>
        <w:p w:rsidR="00FD4BF4" w:rsidRDefault="00FD4BF4" w:rsidP="00FD4BF4">
          <w:pPr>
            <w:ind w:firstLine="450"/>
            <w:rPr>
              <w:rFonts w:ascii="Arial" w:hAnsi="Arial" w:cs="Arial"/>
              <w:sz w:val="24"/>
              <w:szCs w:val="24"/>
            </w:rPr>
          </w:pPr>
          <w:r>
            <w:rPr>
              <w:rFonts w:ascii="Arial" w:hAnsi="Arial" w:cs="Arial"/>
              <w:sz w:val="24"/>
              <w:szCs w:val="24"/>
            </w:rPr>
            <w:t xml:space="preserve">NIH </w:t>
          </w:r>
          <w:r w:rsidR="00566C50">
            <w:rPr>
              <w:rFonts w:ascii="Arial" w:hAnsi="Arial" w:cs="Arial"/>
              <w:sz w:val="24"/>
              <w:szCs w:val="24"/>
            </w:rPr>
            <w:t>Toolbox</w:t>
          </w:r>
          <w:r w:rsidR="00566C50" w:rsidRPr="00B618BC">
            <w:rPr>
              <w:rFonts w:ascii="Arial" w:hAnsi="Arial" w:cs="Arial"/>
              <w:sz w:val="24"/>
              <w:szCs w:val="24"/>
            </w:rPr>
            <w:ptab w:relativeTo="margin" w:alignment="right" w:leader="dot"/>
          </w:r>
          <w:r w:rsidR="00566C50">
            <w:rPr>
              <w:rFonts w:ascii="Arial" w:hAnsi="Arial" w:cs="Arial"/>
              <w:sz w:val="24"/>
              <w:szCs w:val="24"/>
            </w:rPr>
            <w:t>46</w:t>
          </w:r>
        </w:p>
        <w:p w:rsidR="00FD4BF4" w:rsidRDefault="00FD4BF4" w:rsidP="00FD4BF4">
          <w:pPr>
            <w:ind w:firstLine="450"/>
            <w:rPr>
              <w:rFonts w:ascii="Arial" w:hAnsi="Arial" w:cs="Arial"/>
              <w:sz w:val="24"/>
              <w:szCs w:val="24"/>
            </w:rPr>
          </w:pPr>
          <w:r w:rsidRPr="00947782">
            <w:rPr>
              <w:rFonts w:ascii="Arial" w:hAnsi="Arial" w:cs="Arial"/>
              <w:sz w:val="24"/>
              <w:szCs w:val="24"/>
            </w:rPr>
            <w:t>Brief Test of Adult Cognition by Telephone (BTACT)</w:t>
          </w:r>
          <w:r w:rsidR="00566C50" w:rsidRPr="00B618BC">
            <w:rPr>
              <w:rFonts w:ascii="Arial" w:hAnsi="Arial" w:cs="Arial"/>
              <w:sz w:val="24"/>
              <w:szCs w:val="24"/>
            </w:rPr>
            <w:ptab w:relativeTo="margin" w:alignment="right" w:leader="dot"/>
          </w:r>
          <w:r w:rsidR="00566C50">
            <w:rPr>
              <w:rFonts w:ascii="Arial" w:hAnsi="Arial" w:cs="Arial"/>
              <w:sz w:val="24"/>
              <w:szCs w:val="24"/>
            </w:rPr>
            <w:t>48</w:t>
          </w:r>
        </w:p>
        <w:p w:rsidR="00FD4BF4" w:rsidRDefault="00FD4BF4" w:rsidP="00FD4BF4">
          <w:pPr>
            <w:pStyle w:val="TOC1"/>
            <w:rPr>
              <w:rFonts w:ascii="Arial" w:hAnsi="Arial" w:cs="Arial"/>
              <w:b/>
              <w:sz w:val="24"/>
              <w:szCs w:val="24"/>
            </w:rPr>
          </w:pPr>
          <w:r>
            <w:rPr>
              <w:rFonts w:ascii="Arial" w:hAnsi="Arial" w:cs="Arial"/>
              <w:b/>
              <w:sz w:val="24"/>
              <w:szCs w:val="24"/>
            </w:rPr>
            <w:t xml:space="preserve">Self-Report </w:t>
          </w:r>
          <w:r w:rsidR="00566C50">
            <w:rPr>
              <w:rFonts w:ascii="Arial" w:hAnsi="Arial" w:cs="Arial"/>
              <w:b/>
              <w:sz w:val="24"/>
              <w:szCs w:val="24"/>
            </w:rPr>
            <w:t>Measures</w:t>
          </w:r>
          <w:r w:rsidR="00566C50" w:rsidRPr="00B618BC">
            <w:rPr>
              <w:rFonts w:ascii="Arial" w:hAnsi="Arial" w:cs="Arial"/>
              <w:sz w:val="24"/>
              <w:szCs w:val="24"/>
            </w:rPr>
            <w:ptab w:relativeTo="margin" w:alignment="right" w:leader="dot"/>
          </w:r>
          <w:r w:rsidR="00566C50">
            <w:rPr>
              <w:rFonts w:ascii="Arial" w:hAnsi="Arial" w:cs="Arial"/>
              <w:b/>
              <w:sz w:val="24"/>
              <w:szCs w:val="24"/>
            </w:rPr>
            <w:t>53</w:t>
          </w:r>
        </w:p>
        <w:p w:rsidR="00FD4BF4" w:rsidRDefault="00FD4BF4" w:rsidP="00FD4BF4">
          <w:pPr>
            <w:ind w:firstLine="274"/>
            <w:rPr>
              <w:rFonts w:ascii="Arial" w:hAnsi="Arial" w:cs="Arial"/>
              <w:sz w:val="24"/>
              <w:szCs w:val="24"/>
            </w:rPr>
          </w:pPr>
          <w:r>
            <w:rPr>
              <w:rFonts w:ascii="Arial" w:hAnsi="Arial" w:cs="Arial"/>
              <w:sz w:val="24"/>
              <w:szCs w:val="24"/>
            </w:rPr>
            <w:t xml:space="preserve">Measures of TBI/Post-Concussive </w:t>
          </w:r>
          <w:r w:rsidR="00566C50">
            <w:rPr>
              <w:rFonts w:ascii="Arial" w:hAnsi="Arial" w:cs="Arial"/>
              <w:sz w:val="24"/>
              <w:szCs w:val="24"/>
            </w:rPr>
            <w:t>Symptoms</w:t>
          </w:r>
          <w:r w:rsidR="00566C50" w:rsidRPr="00B618BC">
            <w:rPr>
              <w:rFonts w:ascii="Arial" w:hAnsi="Arial" w:cs="Arial"/>
              <w:sz w:val="24"/>
              <w:szCs w:val="24"/>
            </w:rPr>
            <w:ptab w:relativeTo="margin" w:alignment="right" w:leader="dot"/>
          </w:r>
          <w:r w:rsidR="00566C50">
            <w:rPr>
              <w:rFonts w:ascii="Arial" w:hAnsi="Arial" w:cs="Arial"/>
              <w:sz w:val="24"/>
              <w:szCs w:val="24"/>
            </w:rPr>
            <w:t>5</w:t>
          </w:r>
          <w:r w:rsidR="00E023AF">
            <w:rPr>
              <w:rFonts w:ascii="Arial" w:hAnsi="Arial" w:cs="Arial"/>
              <w:sz w:val="24"/>
              <w:szCs w:val="24"/>
            </w:rPr>
            <w:t>3</w:t>
          </w:r>
        </w:p>
        <w:p w:rsidR="00FD4BF4" w:rsidRDefault="00FD4BF4" w:rsidP="00FD4BF4">
          <w:pPr>
            <w:ind w:firstLine="450"/>
            <w:rPr>
              <w:rFonts w:ascii="Arial" w:hAnsi="Arial" w:cs="Arial"/>
              <w:sz w:val="24"/>
              <w:szCs w:val="24"/>
            </w:rPr>
          </w:pPr>
          <w:proofErr w:type="spellStart"/>
          <w:r w:rsidRPr="0010345C">
            <w:rPr>
              <w:rFonts w:ascii="Arial" w:hAnsi="Arial" w:cs="Arial"/>
              <w:sz w:val="24"/>
              <w:szCs w:val="24"/>
            </w:rPr>
            <w:t>Rivermead</w:t>
          </w:r>
          <w:proofErr w:type="spellEnd"/>
          <w:r w:rsidRPr="0010345C">
            <w:rPr>
              <w:rFonts w:ascii="Arial" w:hAnsi="Arial" w:cs="Arial"/>
              <w:sz w:val="24"/>
              <w:szCs w:val="24"/>
            </w:rPr>
            <w:t xml:space="preserve"> Post-Concussive Symptom Questionnaire (RPQ)</w:t>
          </w:r>
          <w:r w:rsidR="00566C50" w:rsidRPr="00B618BC">
            <w:rPr>
              <w:rFonts w:ascii="Arial" w:hAnsi="Arial" w:cs="Arial"/>
              <w:sz w:val="24"/>
              <w:szCs w:val="24"/>
            </w:rPr>
            <w:ptab w:relativeTo="margin" w:alignment="right" w:leader="dot"/>
          </w:r>
          <w:r w:rsidR="00566C50">
            <w:rPr>
              <w:rFonts w:ascii="Arial" w:hAnsi="Arial" w:cs="Arial"/>
              <w:sz w:val="24"/>
              <w:szCs w:val="24"/>
            </w:rPr>
            <w:t>5</w:t>
          </w:r>
          <w:r w:rsidR="00E023AF">
            <w:rPr>
              <w:rFonts w:ascii="Arial" w:hAnsi="Arial" w:cs="Arial"/>
              <w:sz w:val="24"/>
              <w:szCs w:val="24"/>
            </w:rPr>
            <w:t>3</w:t>
          </w:r>
        </w:p>
        <w:p w:rsidR="00FD4BF4" w:rsidRDefault="00FD4BF4" w:rsidP="00FD4BF4">
          <w:pPr>
            <w:ind w:left="450"/>
            <w:rPr>
              <w:rFonts w:ascii="Arial" w:hAnsi="Arial" w:cs="Arial"/>
              <w:sz w:val="24"/>
              <w:szCs w:val="24"/>
            </w:rPr>
          </w:pPr>
          <w:r w:rsidRPr="0010345C">
            <w:rPr>
              <w:rFonts w:ascii="Arial" w:hAnsi="Arial" w:cs="Arial"/>
              <w:sz w:val="24"/>
              <w:szCs w:val="24"/>
            </w:rPr>
            <w:lastRenderedPageBreak/>
            <w:t>Participant Reported Outcome Measurement Information System Pain Intensity Instrument (PROMIS-Pain Intensity)</w:t>
          </w:r>
          <w:r w:rsidR="00566C50" w:rsidRPr="00B618BC">
            <w:rPr>
              <w:rFonts w:ascii="Arial" w:hAnsi="Arial" w:cs="Arial"/>
              <w:sz w:val="24"/>
              <w:szCs w:val="24"/>
            </w:rPr>
            <w:ptab w:relativeTo="margin" w:alignment="right" w:leader="dot"/>
          </w:r>
          <w:r w:rsidR="00566C50">
            <w:rPr>
              <w:rFonts w:ascii="Arial" w:hAnsi="Arial" w:cs="Arial"/>
              <w:sz w:val="24"/>
              <w:szCs w:val="24"/>
            </w:rPr>
            <w:t>5</w:t>
          </w:r>
          <w:r w:rsidR="00E023AF">
            <w:rPr>
              <w:rFonts w:ascii="Arial" w:hAnsi="Arial" w:cs="Arial"/>
              <w:sz w:val="24"/>
              <w:szCs w:val="24"/>
            </w:rPr>
            <w:t>4</w:t>
          </w:r>
        </w:p>
        <w:p w:rsidR="00FD4BF4" w:rsidRDefault="00FD4BF4" w:rsidP="00FD4BF4">
          <w:pPr>
            <w:ind w:left="450"/>
            <w:rPr>
              <w:rFonts w:ascii="Arial" w:hAnsi="Arial" w:cs="Arial"/>
              <w:sz w:val="24"/>
              <w:szCs w:val="24"/>
            </w:rPr>
          </w:pPr>
          <w:r w:rsidRPr="0010345C">
            <w:rPr>
              <w:rFonts w:ascii="Arial" w:hAnsi="Arial" w:cs="Arial"/>
              <w:sz w:val="24"/>
              <w:szCs w:val="24"/>
            </w:rPr>
            <w:t>Participant Reported Outcome Measurement Information System Pain Interference Instrument (PROMIS-PAIN Interference)</w:t>
          </w:r>
          <w:r w:rsidR="00566C50" w:rsidRPr="00B618BC">
            <w:rPr>
              <w:rFonts w:ascii="Arial" w:hAnsi="Arial" w:cs="Arial"/>
              <w:sz w:val="24"/>
              <w:szCs w:val="24"/>
            </w:rPr>
            <w:ptab w:relativeTo="margin" w:alignment="right" w:leader="dot"/>
          </w:r>
          <w:r w:rsidR="00566C50">
            <w:rPr>
              <w:rFonts w:ascii="Arial" w:hAnsi="Arial" w:cs="Arial"/>
              <w:sz w:val="24"/>
              <w:szCs w:val="24"/>
            </w:rPr>
            <w:t>55</w:t>
          </w:r>
        </w:p>
        <w:p w:rsidR="00FD4BF4" w:rsidRDefault="00FD4BF4" w:rsidP="00FD4BF4">
          <w:pPr>
            <w:ind w:firstLine="450"/>
            <w:rPr>
              <w:rFonts w:ascii="Arial" w:hAnsi="Arial" w:cs="Arial"/>
              <w:sz w:val="24"/>
              <w:szCs w:val="24"/>
            </w:rPr>
          </w:pPr>
          <w:r w:rsidRPr="0010345C">
            <w:rPr>
              <w:rFonts w:ascii="Arial" w:hAnsi="Arial" w:cs="Arial"/>
              <w:sz w:val="24"/>
              <w:szCs w:val="24"/>
            </w:rPr>
            <w:t>Insomnia Severity Index (ISI)</w:t>
          </w:r>
          <w:r w:rsidR="00566C50" w:rsidRPr="00B618BC">
            <w:rPr>
              <w:rFonts w:ascii="Arial" w:hAnsi="Arial" w:cs="Arial"/>
              <w:sz w:val="24"/>
              <w:szCs w:val="24"/>
            </w:rPr>
            <w:ptab w:relativeTo="margin" w:alignment="right" w:leader="dot"/>
          </w:r>
          <w:r w:rsidR="00566C50">
            <w:rPr>
              <w:rFonts w:ascii="Arial" w:hAnsi="Arial" w:cs="Arial"/>
              <w:sz w:val="24"/>
              <w:szCs w:val="24"/>
            </w:rPr>
            <w:t>5</w:t>
          </w:r>
          <w:r w:rsidR="00E023AF">
            <w:rPr>
              <w:rFonts w:ascii="Arial" w:hAnsi="Arial" w:cs="Arial"/>
              <w:sz w:val="24"/>
              <w:szCs w:val="24"/>
            </w:rPr>
            <w:t>5</w:t>
          </w:r>
        </w:p>
        <w:p w:rsidR="00FD4BF4" w:rsidRDefault="00FD4BF4" w:rsidP="00FD4BF4">
          <w:pPr>
            <w:ind w:firstLine="274"/>
            <w:rPr>
              <w:rFonts w:ascii="Arial" w:hAnsi="Arial" w:cs="Arial"/>
              <w:sz w:val="24"/>
              <w:szCs w:val="24"/>
            </w:rPr>
          </w:pPr>
          <w:r>
            <w:rPr>
              <w:rFonts w:ascii="Arial" w:hAnsi="Arial" w:cs="Arial"/>
              <w:sz w:val="24"/>
              <w:szCs w:val="24"/>
            </w:rPr>
            <w:t xml:space="preserve">Measures of Participation and Quality of </w:t>
          </w:r>
          <w:r w:rsidR="00566C50">
            <w:rPr>
              <w:rFonts w:ascii="Arial" w:hAnsi="Arial" w:cs="Arial"/>
              <w:sz w:val="24"/>
              <w:szCs w:val="24"/>
            </w:rPr>
            <w:t>Life</w:t>
          </w:r>
          <w:r w:rsidR="00566C50" w:rsidRPr="00B618BC">
            <w:rPr>
              <w:rFonts w:ascii="Arial" w:hAnsi="Arial" w:cs="Arial"/>
              <w:sz w:val="24"/>
              <w:szCs w:val="24"/>
            </w:rPr>
            <w:ptab w:relativeTo="margin" w:alignment="right" w:leader="dot"/>
          </w:r>
          <w:r w:rsidR="00566C50">
            <w:rPr>
              <w:rFonts w:ascii="Arial" w:hAnsi="Arial" w:cs="Arial"/>
              <w:sz w:val="24"/>
              <w:szCs w:val="24"/>
            </w:rPr>
            <w:t>56</w:t>
          </w:r>
        </w:p>
        <w:p w:rsidR="00FD4BF4" w:rsidRDefault="00FD4BF4" w:rsidP="00FD4BF4">
          <w:pPr>
            <w:ind w:firstLine="450"/>
            <w:rPr>
              <w:rFonts w:ascii="Arial" w:hAnsi="Arial" w:cs="Arial"/>
              <w:sz w:val="24"/>
              <w:szCs w:val="24"/>
            </w:rPr>
          </w:pPr>
          <w:r w:rsidRPr="0008337C">
            <w:rPr>
              <w:rFonts w:ascii="Arial" w:hAnsi="Arial" w:cs="Arial"/>
              <w:sz w:val="24"/>
              <w:szCs w:val="24"/>
            </w:rPr>
            <w:t>Quality of Life After Brain Injury- Overall Scale (QOLIBRI-OS)</w:t>
          </w:r>
          <w:r w:rsidR="00566C50" w:rsidRPr="00B618BC">
            <w:rPr>
              <w:rFonts w:ascii="Arial" w:hAnsi="Arial" w:cs="Arial"/>
              <w:sz w:val="24"/>
              <w:szCs w:val="24"/>
            </w:rPr>
            <w:ptab w:relativeTo="margin" w:alignment="right" w:leader="dot"/>
          </w:r>
          <w:r w:rsidR="00566C50">
            <w:rPr>
              <w:rFonts w:ascii="Arial" w:hAnsi="Arial" w:cs="Arial"/>
              <w:sz w:val="24"/>
              <w:szCs w:val="24"/>
            </w:rPr>
            <w:t>56</w:t>
          </w:r>
        </w:p>
        <w:p w:rsidR="00FD4BF4" w:rsidRDefault="00FD4BF4" w:rsidP="00FD4BF4">
          <w:pPr>
            <w:ind w:firstLine="450"/>
            <w:rPr>
              <w:rFonts w:ascii="Arial" w:hAnsi="Arial" w:cs="Arial"/>
              <w:sz w:val="24"/>
              <w:szCs w:val="24"/>
            </w:rPr>
          </w:pPr>
          <w:r w:rsidRPr="0008337C">
            <w:rPr>
              <w:rFonts w:ascii="Arial" w:hAnsi="Arial" w:cs="Arial"/>
              <w:sz w:val="24"/>
              <w:szCs w:val="24"/>
            </w:rPr>
            <w:t>Mayo-Portland Adaptability Inventory 4- Participation Subscale (MPAI-PART)</w:t>
          </w:r>
          <w:r w:rsidR="00566C50" w:rsidRPr="00B618BC">
            <w:rPr>
              <w:rFonts w:ascii="Arial" w:hAnsi="Arial" w:cs="Arial"/>
              <w:sz w:val="24"/>
              <w:szCs w:val="24"/>
            </w:rPr>
            <w:ptab w:relativeTo="margin" w:alignment="right" w:leader="dot"/>
          </w:r>
          <w:r w:rsidR="00566C50">
            <w:rPr>
              <w:rFonts w:ascii="Arial" w:hAnsi="Arial" w:cs="Arial"/>
              <w:sz w:val="24"/>
              <w:szCs w:val="24"/>
            </w:rPr>
            <w:t>57</w:t>
          </w:r>
        </w:p>
        <w:p w:rsidR="00FD4BF4" w:rsidRDefault="00FD4BF4" w:rsidP="00FD4BF4">
          <w:pPr>
            <w:ind w:firstLine="450"/>
            <w:rPr>
              <w:rFonts w:ascii="Arial" w:hAnsi="Arial" w:cs="Arial"/>
              <w:sz w:val="24"/>
              <w:szCs w:val="24"/>
            </w:rPr>
          </w:pPr>
          <w:r w:rsidRPr="0008337C">
            <w:rPr>
              <w:rFonts w:ascii="Arial" w:hAnsi="Arial" w:cs="Arial"/>
              <w:sz w:val="24"/>
              <w:szCs w:val="24"/>
            </w:rPr>
            <w:t>Satisfaction with Life Scale (SWLS)</w:t>
          </w:r>
          <w:r w:rsidR="00566C50" w:rsidRPr="00B618BC">
            <w:rPr>
              <w:rFonts w:ascii="Arial" w:hAnsi="Arial" w:cs="Arial"/>
              <w:sz w:val="24"/>
              <w:szCs w:val="24"/>
            </w:rPr>
            <w:ptab w:relativeTo="margin" w:alignment="right" w:leader="dot"/>
          </w:r>
          <w:r w:rsidR="00566C50">
            <w:rPr>
              <w:rFonts w:ascii="Arial" w:hAnsi="Arial" w:cs="Arial"/>
              <w:sz w:val="24"/>
              <w:szCs w:val="24"/>
            </w:rPr>
            <w:t>5</w:t>
          </w:r>
          <w:r w:rsidR="00E023AF">
            <w:rPr>
              <w:rFonts w:ascii="Arial" w:hAnsi="Arial" w:cs="Arial"/>
              <w:sz w:val="24"/>
              <w:szCs w:val="24"/>
            </w:rPr>
            <w:t>7</w:t>
          </w:r>
        </w:p>
        <w:p w:rsidR="00FD4BF4" w:rsidRDefault="00FD4BF4" w:rsidP="00FD4BF4">
          <w:pPr>
            <w:ind w:firstLine="450"/>
            <w:rPr>
              <w:rFonts w:ascii="Arial" w:hAnsi="Arial" w:cs="Arial"/>
              <w:sz w:val="24"/>
              <w:szCs w:val="24"/>
            </w:rPr>
          </w:pPr>
          <w:r w:rsidRPr="0008337C">
            <w:rPr>
              <w:rFonts w:ascii="Arial" w:hAnsi="Arial" w:cs="Arial"/>
              <w:sz w:val="24"/>
              <w:szCs w:val="24"/>
            </w:rPr>
            <w:t>12-Item Short Form Survey- Version 2 (SF-12v2)</w:t>
          </w:r>
          <w:r w:rsidR="00566C50" w:rsidRPr="00B618BC">
            <w:rPr>
              <w:rFonts w:ascii="Arial" w:hAnsi="Arial" w:cs="Arial"/>
              <w:sz w:val="24"/>
              <w:szCs w:val="24"/>
            </w:rPr>
            <w:ptab w:relativeTo="margin" w:alignment="right" w:leader="dot"/>
          </w:r>
          <w:r w:rsidR="00566C50">
            <w:rPr>
              <w:rFonts w:ascii="Arial" w:hAnsi="Arial" w:cs="Arial"/>
              <w:sz w:val="24"/>
              <w:szCs w:val="24"/>
            </w:rPr>
            <w:t>58</w:t>
          </w:r>
        </w:p>
        <w:p w:rsidR="00FD4BF4" w:rsidRDefault="00FD4BF4" w:rsidP="00FD4BF4">
          <w:pPr>
            <w:ind w:firstLine="274"/>
            <w:rPr>
              <w:rFonts w:ascii="Arial" w:hAnsi="Arial" w:cs="Arial"/>
              <w:sz w:val="24"/>
              <w:szCs w:val="24"/>
            </w:rPr>
          </w:pPr>
          <w:r>
            <w:rPr>
              <w:rFonts w:ascii="Arial" w:hAnsi="Arial" w:cs="Arial"/>
              <w:sz w:val="24"/>
              <w:szCs w:val="24"/>
            </w:rPr>
            <w:t xml:space="preserve">Measures of Psychological </w:t>
          </w:r>
          <w:r w:rsidR="00566C50">
            <w:rPr>
              <w:rFonts w:ascii="Arial" w:hAnsi="Arial" w:cs="Arial"/>
              <w:sz w:val="24"/>
              <w:szCs w:val="24"/>
            </w:rPr>
            <w:t>Health</w:t>
          </w:r>
          <w:r w:rsidR="00566C50" w:rsidRPr="00B618BC">
            <w:rPr>
              <w:rFonts w:ascii="Arial" w:hAnsi="Arial" w:cs="Arial"/>
              <w:sz w:val="24"/>
              <w:szCs w:val="24"/>
            </w:rPr>
            <w:ptab w:relativeTo="margin" w:alignment="right" w:leader="dot"/>
          </w:r>
          <w:r w:rsidR="00566C50">
            <w:rPr>
              <w:rFonts w:ascii="Arial" w:hAnsi="Arial" w:cs="Arial"/>
              <w:sz w:val="24"/>
              <w:szCs w:val="24"/>
            </w:rPr>
            <w:t>59</w:t>
          </w:r>
        </w:p>
        <w:p w:rsidR="00FD4BF4" w:rsidRDefault="00FD4BF4" w:rsidP="00FD4BF4">
          <w:pPr>
            <w:ind w:firstLine="450"/>
            <w:rPr>
              <w:rFonts w:ascii="Arial" w:hAnsi="Arial" w:cs="Arial"/>
              <w:sz w:val="24"/>
              <w:szCs w:val="24"/>
            </w:rPr>
          </w:pPr>
          <w:r w:rsidRPr="0008337C">
            <w:rPr>
              <w:rFonts w:ascii="Arial" w:hAnsi="Arial" w:cs="Arial"/>
              <w:bCs/>
              <w:sz w:val="24"/>
              <w:szCs w:val="24"/>
            </w:rPr>
            <w:t>Posttraumatic Stress Disorder</w:t>
          </w:r>
          <w:r w:rsidRPr="0008337C">
            <w:rPr>
              <w:rFonts w:ascii="Arial" w:hAnsi="Arial" w:cs="Arial"/>
              <w:sz w:val="24"/>
              <w:szCs w:val="24"/>
            </w:rPr>
            <w:t xml:space="preserve"> Checklist (PCL-5)</w:t>
          </w:r>
          <w:r w:rsidR="00566C50" w:rsidRPr="00B618BC">
            <w:rPr>
              <w:rFonts w:ascii="Arial" w:hAnsi="Arial" w:cs="Arial"/>
              <w:sz w:val="24"/>
              <w:szCs w:val="24"/>
            </w:rPr>
            <w:ptab w:relativeTo="margin" w:alignment="right" w:leader="dot"/>
          </w:r>
          <w:r w:rsidR="00566C50">
            <w:rPr>
              <w:rFonts w:ascii="Arial" w:hAnsi="Arial" w:cs="Arial"/>
              <w:sz w:val="24"/>
              <w:szCs w:val="24"/>
            </w:rPr>
            <w:t>59</w:t>
          </w:r>
        </w:p>
        <w:p w:rsidR="00FD4BF4" w:rsidRDefault="00FD4BF4" w:rsidP="00FD4BF4">
          <w:pPr>
            <w:ind w:firstLine="450"/>
            <w:rPr>
              <w:rFonts w:ascii="Arial" w:hAnsi="Arial" w:cs="Arial"/>
              <w:sz w:val="24"/>
              <w:szCs w:val="24"/>
            </w:rPr>
          </w:pPr>
          <w:r w:rsidRPr="0008337C">
            <w:rPr>
              <w:rFonts w:ascii="Arial" w:hAnsi="Arial" w:cs="Arial"/>
              <w:sz w:val="24"/>
              <w:szCs w:val="24"/>
            </w:rPr>
            <w:t>Brief Symptom Inventory 18 (BSI-18)</w:t>
          </w:r>
          <w:r w:rsidR="00566C50" w:rsidRPr="00B618BC">
            <w:rPr>
              <w:rFonts w:ascii="Arial" w:hAnsi="Arial" w:cs="Arial"/>
              <w:sz w:val="24"/>
              <w:szCs w:val="24"/>
            </w:rPr>
            <w:ptab w:relativeTo="margin" w:alignment="right" w:leader="dot"/>
          </w:r>
          <w:r w:rsidR="00566C50">
            <w:rPr>
              <w:rFonts w:ascii="Arial" w:hAnsi="Arial" w:cs="Arial"/>
              <w:sz w:val="24"/>
              <w:szCs w:val="24"/>
            </w:rPr>
            <w:t>60</w:t>
          </w:r>
        </w:p>
        <w:p w:rsidR="00FD4BF4" w:rsidRDefault="00FD4BF4" w:rsidP="00FD4BF4">
          <w:pPr>
            <w:ind w:firstLine="450"/>
            <w:rPr>
              <w:rFonts w:ascii="Arial" w:hAnsi="Arial" w:cs="Arial"/>
              <w:sz w:val="24"/>
              <w:szCs w:val="24"/>
            </w:rPr>
          </w:pPr>
          <w:r w:rsidRPr="0008337C">
            <w:rPr>
              <w:rFonts w:ascii="Arial" w:hAnsi="Arial" w:cs="Arial"/>
              <w:sz w:val="24"/>
              <w:szCs w:val="24"/>
            </w:rPr>
            <w:t>Participant Health Questionnaire- 9 (PHQ-9)</w:t>
          </w:r>
          <w:r w:rsidR="00566C50" w:rsidRPr="00B618BC">
            <w:rPr>
              <w:rFonts w:ascii="Arial" w:hAnsi="Arial" w:cs="Arial"/>
              <w:sz w:val="24"/>
              <w:szCs w:val="24"/>
            </w:rPr>
            <w:ptab w:relativeTo="margin" w:alignment="right" w:leader="dot"/>
          </w:r>
          <w:r w:rsidR="00566C50">
            <w:rPr>
              <w:rFonts w:ascii="Arial" w:hAnsi="Arial" w:cs="Arial"/>
              <w:sz w:val="24"/>
              <w:szCs w:val="24"/>
            </w:rPr>
            <w:t>6</w:t>
          </w:r>
          <w:r w:rsidR="00E023AF">
            <w:rPr>
              <w:rFonts w:ascii="Arial" w:hAnsi="Arial" w:cs="Arial"/>
              <w:sz w:val="24"/>
              <w:szCs w:val="24"/>
            </w:rPr>
            <w:t>0</w:t>
          </w:r>
        </w:p>
        <w:p w:rsidR="00FD4BF4" w:rsidRDefault="00FD4BF4" w:rsidP="00FD4BF4">
          <w:pPr>
            <w:ind w:firstLine="450"/>
            <w:rPr>
              <w:rFonts w:ascii="Arial" w:hAnsi="Arial" w:cs="Arial"/>
              <w:sz w:val="24"/>
              <w:szCs w:val="24"/>
            </w:rPr>
          </w:pPr>
          <w:r w:rsidRPr="0008337C">
            <w:rPr>
              <w:rFonts w:ascii="Arial" w:hAnsi="Arial" w:cs="Arial"/>
              <w:sz w:val="24"/>
              <w:szCs w:val="24"/>
            </w:rPr>
            <w:t>Columbia Suicide Severity Rating Scale (C-SSRS)</w:t>
          </w:r>
          <w:r w:rsidR="00566C50" w:rsidRPr="00B618BC">
            <w:rPr>
              <w:rFonts w:ascii="Arial" w:hAnsi="Arial" w:cs="Arial"/>
              <w:sz w:val="24"/>
              <w:szCs w:val="24"/>
            </w:rPr>
            <w:ptab w:relativeTo="margin" w:alignment="right" w:leader="dot"/>
          </w:r>
          <w:r w:rsidR="00566C50">
            <w:rPr>
              <w:rFonts w:ascii="Arial" w:hAnsi="Arial" w:cs="Arial"/>
              <w:sz w:val="24"/>
              <w:szCs w:val="24"/>
            </w:rPr>
            <w:t>61</w:t>
          </w:r>
        </w:p>
        <w:p w:rsidR="00FD4BF4" w:rsidRDefault="00FD4BF4" w:rsidP="00FD4BF4">
          <w:pPr>
            <w:ind w:firstLine="270"/>
            <w:rPr>
              <w:rFonts w:ascii="Arial" w:hAnsi="Arial" w:cs="Arial"/>
              <w:sz w:val="24"/>
              <w:szCs w:val="24"/>
            </w:rPr>
          </w:pPr>
          <w:r w:rsidRPr="00923379">
            <w:rPr>
              <w:rFonts w:ascii="Arial" w:hAnsi="Arial" w:cs="Arial"/>
              <w:sz w:val="24"/>
              <w:szCs w:val="24"/>
            </w:rPr>
            <w:t xml:space="preserve">Protocol for Managing Suicidal Ideation and Intent </w:t>
          </w:r>
          <w:r w:rsidR="00566C50" w:rsidRPr="00B618BC">
            <w:rPr>
              <w:rFonts w:ascii="Arial" w:hAnsi="Arial" w:cs="Arial"/>
              <w:sz w:val="24"/>
              <w:szCs w:val="24"/>
            </w:rPr>
            <w:ptab w:relativeTo="margin" w:alignment="right" w:leader="dot"/>
          </w:r>
          <w:r w:rsidR="00566C50">
            <w:rPr>
              <w:rFonts w:ascii="Arial" w:hAnsi="Arial" w:cs="Arial"/>
              <w:sz w:val="24"/>
              <w:szCs w:val="24"/>
            </w:rPr>
            <w:t>62</w:t>
          </w:r>
        </w:p>
        <w:p w:rsidR="00F358DA" w:rsidRDefault="00FD4BF4" w:rsidP="00FE1520">
          <w:pPr>
            <w:ind w:firstLine="270"/>
            <w:rPr>
              <w:rFonts w:ascii="Arial" w:hAnsi="Arial" w:cs="Arial"/>
              <w:sz w:val="24"/>
              <w:szCs w:val="24"/>
            </w:rPr>
          </w:pPr>
          <w:r w:rsidRPr="00923379">
            <w:rPr>
              <w:rFonts w:ascii="Arial" w:hAnsi="Arial" w:cs="Arial"/>
              <w:sz w:val="24"/>
              <w:szCs w:val="24"/>
            </w:rPr>
            <w:t xml:space="preserve">Completion of Case Report Forms, Data Entry and Data Quality </w:t>
          </w:r>
          <w:r w:rsidR="00566C50" w:rsidRPr="00923379">
            <w:rPr>
              <w:rFonts w:ascii="Arial" w:hAnsi="Arial" w:cs="Arial"/>
              <w:sz w:val="24"/>
              <w:szCs w:val="24"/>
            </w:rPr>
            <w:t>Monitoring</w:t>
          </w:r>
          <w:r w:rsidR="00566C50" w:rsidRPr="00923379">
            <w:rPr>
              <w:rFonts w:ascii="Arial" w:hAnsi="Arial" w:cs="Arial"/>
              <w:sz w:val="24"/>
              <w:szCs w:val="24"/>
            </w:rPr>
            <w:ptab w:relativeTo="margin" w:alignment="right" w:leader="dot"/>
          </w:r>
          <w:r w:rsidR="00566C50">
            <w:rPr>
              <w:rFonts w:ascii="Arial" w:hAnsi="Arial" w:cs="Arial"/>
              <w:sz w:val="24"/>
              <w:szCs w:val="24"/>
            </w:rPr>
            <w:t>64</w:t>
          </w:r>
        </w:p>
        <w:p w:rsidR="00FD4BF4" w:rsidRPr="00FE1520" w:rsidRDefault="009C35BA" w:rsidP="00FE1520">
          <w:pPr>
            <w:ind w:firstLine="270"/>
            <w:rPr>
              <w:rFonts w:ascii="Arial" w:hAnsi="Arial" w:cs="Arial"/>
              <w:sz w:val="24"/>
              <w:szCs w:val="24"/>
            </w:rPr>
          </w:pPr>
          <w:r w:rsidRPr="009C35BA">
            <w:rPr>
              <w:rFonts w:ascii="Arial" w:hAnsi="Arial" w:cs="Arial"/>
              <w:sz w:val="24"/>
              <w:szCs w:val="24"/>
            </w:rPr>
            <w:t>Protocol for Sharing Outcome Data with Participants</w:t>
          </w:r>
          <w:r w:rsidR="00F358DA" w:rsidRPr="00F358DA">
            <w:rPr>
              <w:rFonts w:ascii="Arial" w:hAnsi="Arial" w:cs="Arial"/>
              <w:sz w:val="24"/>
              <w:szCs w:val="24"/>
            </w:rPr>
            <w:ptab w:relativeTo="margin" w:alignment="right" w:leader="dot"/>
          </w:r>
          <w:r w:rsidR="00F358DA" w:rsidRPr="00F358DA">
            <w:rPr>
              <w:rFonts w:ascii="Arial" w:hAnsi="Arial" w:cs="Arial"/>
              <w:sz w:val="24"/>
              <w:szCs w:val="24"/>
            </w:rPr>
            <w:t>6</w:t>
          </w:r>
          <w:r w:rsidR="005E21CB">
            <w:rPr>
              <w:rFonts w:ascii="Arial" w:hAnsi="Arial" w:cs="Arial"/>
              <w:sz w:val="24"/>
              <w:szCs w:val="24"/>
            </w:rPr>
            <w:t>4</w:t>
          </w:r>
        </w:p>
      </w:sdtContent>
    </w:sdt>
    <w:p w:rsidR="00BE4E35" w:rsidRPr="00BE4E35" w:rsidRDefault="00BE4E35">
      <w:pPr>
        <w:rPr>
          <w:rFonts w:ascii="Arial" w:hAnsi="Arial" w:cs="Arial"/>
          <w:sz w:val="24"/>
          <w:szCs w:val="28"/>
        </w:rPr>
      </w:pPr>
    </w:p>
    <w:p w:rsidR="00BE4E35" w:rsidRDefault="00BE4E35">
      <w:pPr>
        <w:rPr>
          <w:rFonts w:ascii="Arial" w:hAnsi="Arial" w:cs="Arial"/>
          <w:b/>
          <w:sz w:val="24"/>
          <w:szCs w:val="28"/>
          <w:u w:val="single"/>
        </w:rPr>
      </w:pPr>
      <w:r>
        <w:rPr>
          <w:rFonts w:ascii="Arial" w:hAnsi="Arial" w:cs="Arial"/>
          <w:b/>
          <w:sz w:val="24"/>
          <w:szCs w:val="28"/>
          <w:u w:val="single"/>
        </w:rPr>
        <w:br w:type="page"/>
      </w:r>
    </w:p>
    <w:p w:rsidR="0015782F" w:rsidRPr="000309D5" w:rsidRDefault="0015782F" w:rsidP="00AC7ED3">
      <w:pPr>
        <w:spacing w:line="240" w:lineRule="auto"/>
        <w:jc w:val="both"/>
        <w:outlineLvl w:val="0"/>
        <w:rPr>
          <w:rFonts w:ascii="Arial" w:hAnsi="Arial" w:cs="Arial"/>
          <w:b/>
          <w:sz w:val="24"/>
          <w:szCs w:val="28"/>
          <w:u w:val="single"/>
        </w:rPr>
      </w:pPr>
      <w:r w:rsidRPr="000309D5">
        <w:rPr>
          <w:rFonts w:ascii="Arial" w:hAnsi="Arial" w:cs="Arial"/>
          <w:b/>
          <w:sz w:val="24"/>
          <w:szCs w:val="28"/>
          <w:u w:val="single"/>
        </w:rPr>
        <w:lastRenderedPageBreak/>
        <w:t>APPROACH TO OUTCOME ASSESSMENT</w:t>
      </w:r>
    </w:p>
    <w:p w:rsidR="0015782F" w:rsidRPr="000309D5" w:rsidRDefault="0015782F" w:rsidP="00AC7ED3">
      <w:pPr>
        <w:spacing w:line="240" w:lineRule="auto"/>
        <w:jc w:val="both"/>
        <w:outlineLvl w:val="0"/>
        <w:rPr>
          <w:rFonts w:ascii="Arial" w:hAnsi="Arial" w:cs="Arial"/>
          <w:b/>
          <w:sz w:val="24"/>
          <w:szCs w:val="24"/>
          <w:u w:val="single"/>
        </w:rPr>
      </w:pPr>
      <w:r w:rsidRPr="000309D5">
        <w:rPr>
          <w:rFonts w:ascii="Arial" w:hAnsi="Arial" w:cs="Arial"/>
          <w:b/>
          <w:sz w:val="24"/>
          <w:szCs w:val="24"/>
          <w:u w:val="single"/>
        </w:rPr>
        <w:t>Description of the Flexible Outcome Assessment Battery</w:t>
      </w:r>
    </w:p>
    <w:p w:rsidR="0015782F" w:rsidRPr="00147DD8" w:rsidRDefault="0015782F" w:rsidP="00AC7ED3">
      <w:pPr>
        <w:spacing w:line="240" w:lineRule="auto"/>
        <w:jc w:val="both"/>
        <w:rPr>
          <w:rFonts w:ascii="Arial" w:hAnsi="Arial" w:cs="Arial"/>
          <w:sz w:val="24"/>
          <w:szCs w:val="24"/>
        </w:rPr>
      </w:pPr>
      <w:r w:rsidRPr="00147DD8">
        <w:rPr>
          <w:rFonts w:ascii="Arial" w:hAnsi="Arial" w:cs="Arial"/>
          <w:sz w:val="24"/>
          <w:szCs w:val="24"/>
        </w:rPr>
        <w:t xml:space="preserve">The Flexible Outcome Assessment Battery is designed to assess multiple outcome domains across all phases of recovery in patients at all levels of TBI severity. The battery is comprised of measures </w:t>
      </w:r>
      <w:r w:rsidR="00A427B6" w:rsidRPr="00147DD8">
        <w:rPr>
          <w:rFonts w:ascii="Arial" w:hAnsi="Arial" w:cs="Arial"/>
          <w:sz w:val="24"/>
          <w:szCs w:val="24"/>
        </w:rPr>
        <w:t xml:space="preserve">(see </w:t>
      </w:r>
      <w:hyperlink r:id="rId10" w:anchor="tab=Data_Standards" w:history="1">
        <w:r w:rsidR="00A427B6" w:rsidRPr="00147DD8">
          <w:rPr>
            <w:rStyle w:val="Hyperlink"/>
            <w:rFonts w:ascii="Arial" w:hAnsi="Arial" w:cs="Arial"/>
            <w:sz w:val="24"/>
            <w:szCs w:val="24"/>
          </w:rPr>
          <w:t>http://www.commondataelements.ninds.nih.gov/tbi.aspx#tab=Data_Standards</w:t>
        </w:r>
      </w:hyperlink>
      <w:r w:rsidR="00A427B6" w:rsidRPr="00147DD8">
        <w:rPr>
          <w:rFonts w:ascii="Arial" w:hAnsi="Arial" w:cs="Arial"/>
          <w:sz w:val="24"/>
          <w:szCs w:val="24"/>
        </w:rPr>
        <w:t xml:space="preserve">) </w:t>
      </w:r>
      <w:r w:rsidRPr="00147DD8">
        <w:rPr>
          <w:rFonts w:ascii="Arial" w:hAnsi="Arial" w:cs="Arial"/>
          <w:sz w:val="24"/>
          <w:szCs w:val="24"/>
        </w:rPr>
        <w:t xml:space="preserve">included in the TBI Common Data Elements and supplemented with others that were selected to address the specific aims of the study. The battery is intended to improve the granularity and breadth of TBI outcome assessment by using a flexible approach that enables assessment of basic neurocognitive function in subjects too impaired to undergo standard neuropsychological testing and, for those with adequate cognitive function, extends the assessment to include a broad range of cognitive, mental health, social participation and quality of life measures. Subjects with persistent confusion or disturbance in consciousness who are unable to participate in standardized psychological and neuropsychological testing should be assessed using the </w:t>
      </w:r>
      <w:r w:rsidRPr="00147DD8">
        <w:rPr>
          <w:rFonts w:ascii="Arial" w:hAnsi="Arial" w:cs="Arial"/>
          <w:i/>
          <w:sz w:val="24"/>
          <w:szCs w:val="24"/>
        </w:rPr>
        <w:t>Abbreviated Assessment Battery (A</w:t>
      </w:r>
      <w:r w:rsidR="00796875" w:rsidRPr="00147DD8">
        <w:rPr>
          <w:rFonts w:ascii="Arial" w:hAnsi="Arial" w:cs="Arial"/>
          <w:i/>
          <w:sz w:val="24"/>
          <w:szCs w:val="24"/>
        </w:rPr>
        <w:t>A</w:t>
      </w:r>
      <w:r w:rsidRPr="00147DD8">
        <w:rPr>
          <w:rFonts w:ascii="Arial" w:hAnsi="Arial" w:cs="Arial"/>
          <w:i/>
          <w:sz w:val="24"/>
          <w:szCs w:val="24"/>
        </w:rPr>
        <w:t>B)</w:t>
      </w:r>
      <w:r w:rsidRPr="00147DD8">
        <w:rPr>
          <w:rFonts w:ascii="Arial" w:hAnsi="Arial" w:cs="Arial"/>
          <w:sz w:val="24"/>
          <w:szCs w:val="24"/>
        </w:rPr>
        <w:t xml:space="preserve">. The </w:t>
      </w:r>
      <w:r w:rsidR="00796875" w:rsidRPr="00147DD8">
        <w:rPr>
          <w:rFonts w:ascii="Arial" w:hAnsi="Arial" w:cs="Arial"/>
          <w:sz w:val="24"/>
          <w:szCs w:val="24"/>
        </w:rPr>
        <w:t>A</w:t>
      </w:r>
      <w:r w:rsidRPr="00147DD8">
        <w:rPr>
          <w:rFonts w:ascii="Arial" w:hAnsi="Arial" w:cs="Arial"/>
          <w:sz w:val="24"/>
          <w:szCs w:val="24"/>
        </w:rPr>
        <w:t>AB consists of a standardized neurobehavioral rating scale developed specifically for patients with disorders of consciousness (</w:t>
      </w:r>
      <w:r w:rsidR="001B6051" w:rsidRPr="00147DD8">
        <w:rPr>
          <w:rFonts w:ascii="Arial" w:hAnsi="Arial" w:cs="Arial"/>
          <w:sz w:val="24"/>
          <w:szCs w:val="24"/>
        </w:rPr>
        <w:t>i.e.</w:t>
      </w:r>
      <w:r w:rsidRPr="00147DD8">
        <w:rPr>
          <w:rFonts w:ascii="Arial" w:hAnsi="Arial" w:cs="Arial"/>
          <w:sz w:val="24"/>
          <w:szCs w:val="24"/>
        </w:rPr>
        <w:t xml:space="preserve"> Coma Recovery Scale- Revised [CRS</w:t>
      </w:r>
      <w:r w:rsidR="005A0C92" w:rsidRPr="00147DD8">
        <w:rPr>
          <w:rFonts w:ascii="Arial" w:hAnsi="Arial" w:cs="Arial"/>
          <w:sz w:val="24"/>
          <w:szCs w:val="24"/>
        </w:rPr>
        <w:t>-</w:t>
      </w:r>
      <w:r w:rsidRPr="00147DD8">
        <w:rPr>
          <w:rFonts w:ascii="Arial" w:hAnsi="Arial" w:cs="Arial"/>
          <w:sz w:val="24"/>
          <w:szCs w:val="24"/>
        </w:rPr>
        <w:t>R]) and an index of confusion extracted from the Confusion Assessment Protocol (</w:t>
      </w:r>
      <w:r w:rsidR="001B6051" w:rsidRPr="00147DD8">
        <w:rPr>
          <w:rFonts w:ascii="Arial" w:hAnsi="Arial" w:cs="Arial"/>
          <w:sz w:val="24"/>
          <w:szCs w:val="24"/>
        </w:rPr>
        <w:t>i.e.</w:t>
      </w:r>
      <w:r w:rsidRPr="00147DD8">
        <w:rPr>
          <w:rFonts w:ascii="Arial" w:hAnsi="Arial" w:cs="Arial"/>
          <w:sz w:val="24"/>
          <w:szCs w:val="24"/>
        </w:rPr>
        <w:t xml:space="preserve"> CAP Cognitive Impairment subscale [CAP-COG]). Subjects deemed appropriate for standardized neuropsychological testing and self-report measures will be assessed using the </w:t>
      </w:r>
      <w:r w:rsidRPr="00147DD8">
        <w:rPr>
          <w:rFonts w:ascii="Arial" w:hAnsi="Arial" w:cs="Arial"/>
          <w:i/>
          <w:sz w:val="24"/>
          <w:szCs w:val="24"/>
        </w:rPr>
        <w:t>Comprehensive Assessment Battery (CAB)</w:t>
      </w:r>
      <w:r w:rsidRPr="00147DD8">
        <w:rPr>
          <w:rFonts w:ascii="Arial" w:hAnsi="Arial" w:cs="Arial"/>
          <w:sz w:val="24"/>
          <w:szCs w:val="24"/>
        </w:rPr>
        <w:t>. The CAB is comprised of measures of cognition (</w:t>
      </w:r>
      <w:r w:rsidR="001B6051" w:rsidRPr="00147DD8">
        <w:rPr>
          <w:rFonts w:ascii="Arial" w:hAnsi="Arial" w:cs="Arial"/>
          <w:sz w:val="24"/>
          <w:szCs w:val="24"/>
        </w:rPr>
        <w:t>i.e.</w:t>
      </w:r>
      <w:r w:rsidRPr="00147DD8">
        <w:rPr>
          <w:rFonts w:ascii="Arial" w:hAnsi="Arial" w:cs="Arial"/>
          <w:sz w:val="24"/>
          <w:szCs w:val="24"/>
        </w:rPr>
        <w:t xml:space="preserve"> attention, memory, information processing speed, executive functions), mood (</w:t>
      </w:r>
      <w:r w:rsidR="001B6051" w:rsidRPr="00147DD8">
        <w:rPr>
          <w:rFonts w:ascii="Arial" w:hAnsi="Arial" w:cs="Arial"/>
          <w:sz w:val="24"/>
          <w:szCs w:val="24"/>
        </w:rPr>
        <w:t>i.e.</w:t>
      </w:r>
      <w:r w:rsidRPr="00147DD8">
        <w:rPr>
          <w:rFonts w:ascii="Arial" w:hAnsi="Arial" w:cs="Arial"/>
          <w:sz w:val="24"/>
          <w:szCs w:val="24"/>
        </w:rPr>
        <w:t xml:space="preserve"> depression, anxiety), social participation, subjective well-being and post-traumatic stress. Global functional status measures are included in both batteries. To determine whether the </w:t>
      </w:r>
      <w:r w:rsidRPr="00147DD8">
        <w:rPr>
          <w:rFonts w:ascii="Arial" w:hAnsi="Arial" w:cs="Arial"/>
          <w:i/>
          <w:sz w:val="24"/>
          <w:szCs w:val="24"/>
        </w:rPr>
        <w:t>A</w:t>
      </w:r>
      <w:r w:rsidR="00796875" w:rsidRPr="00147DD8">
        <w:rPr>
          <w:rFonts w:ascii="Arial" w:hAnsi="Arial" w:cs="Arial"/>
          <w:i/>
          <w:sz w:val="24"/>
          <w:szCs w:val="24"/>
        </w:rPr>
        <w:t>A</w:t>
      </w:r>
      <w:r w:rsidRPr="00147DD8">
        <w:rPr>
          <w:rFonts w:ascii="Arial" w:hAnsi="Arial" w:cs="Arial"/>
          <w:i/>
          <w:sz w:val="24"/>
          <w:szCs w:val="24"/>
        </w:rPr>
        <w:t xml:space="preserve">B </w:t>
      </w:r>
      <w:r w:rsidRPr="00147DD8">
        <w:rPr>
          <w:rFonts w:ascii="Arial" w:hAnsi="Arial" w:cs="Arial"/>
          <w:sz w:val="24"/>
          <w:szCs w:val="24"/>
        </w:rPr>
        <w:t xml:space="preserve">or </w:t>
      </w:r>
      <w:r w:rsidRPr="00147DD8">
        <w:rPr>
          <w:rFonts w:ascii="Arial" w:hAnsi="Arial" w:cs="Arial"/>
          <w:i/>
          <w:sz w:val="24"/>
          <w:szCs w:val="24"/>
        </w:rPr>
        <w:t>CAB</w:t>
      </w:r>
      <w:r w:rsidRPr="00147DD8">
        <w:rPr>
          <w:rFonts w:ascii="Arial" w:hAnsi="Arial" w:cs="Arial"/>
          <w:sz w:val="24"/>
          <w:szCs w:val="24"/>
        </w:rPr>
        <w:t xml:space="preserve"> should be administered at the initial 2-week follow-up, the examiner administers a brief test of speech intelligibility to ensure that the </w:t>
      </w:r>
      <w:r w:rsidR="00EB3A63" w:rsidRPr="00147DD8">
        <w:rPr>
          <w:rFonts w:ascii="Arial" w:hAnsi="Arial" w:cs="Arial"/>
          <w:sz w:val="24"/>
          <w:szCs w:val="24"/>
        </w:rPr>
        <w:t>participant</w:t>
      </w:r>
      <w:r w:rsidRPr="00147DD8">
        <w:rPr>
          <w:rFonts w:ascii="Arial" w:hAnsi="Arial" w:cs="Arial"/>
          <w:sz w:val="24"/>
          <w:szCs w:val="24"/>
        </w:rPr>
        <w:t xml:space="preserve"> can speak intelligibly at the sentence level. The determination of which battery to administer and what</w:t>
      </w:r>
      <w:r w:rsidR="0081451C" w:rsidRPr="00147DD8">
        <w:rPr>
          <w:rFonts w:ascii="Arial" w:hAnsi="Arial" w:cs="Arial"/>
          <w:sz w:val="24"/>
          <w:szCs w:val="24"/>
        </w:rPr>
        <w:t xml:space="preserve"> test to begin with during the</w:t>
      </w:r>
      <w:r w:rsidRPr="00147DD8">
        <w:rPr>
          <w:rFonts w:ascii="Arial" w:hAnsi="Arial" w:cs="Arial"/>
          <w:sz w:val="24"/>
          <w:szCs w:val="24"/>
        </w:rPr>
        <w:t xml:space="preserve"> 6 and 12-month </w:t>
      </w:r>
      <w:r w:rsidR="0081451C" w:rsidRPr="00147DD8">
        <w:rPr>
          <w:rFonts w:ascii="Arial" w:hAnsi="Arial" w:cs="Arial"/>
          <w:sz w:val="24"/>
          <w:szCs w:val="24"/>
        </w:rPr>
        <w:t xml:space="preserve">in-person </w:t>
      </w:r>
      <w:r w:rsidRPr="00147DD8">
        <w:rPr>
          <w:rFonts w:ascii="Arial" w:hAnsi="Arial" w:cs="Arial"/>
          <w:sz w:val="24"/>
          <w:szCs w:val="24"/>
        </w:rPr>
        <w:t xml:space="preserve">follow-ups depends upon which battery was administered during the prior assessment and what test was administered last (see the </w:t>
      </w:r>
      <w:hyperlink w:anchor="Flowchart" w:history="1">
        <w:r w:rsidRPr="00147DD8">
          <w:rPr>
            <w:rStyle w:val="Hyperlink"/>
            <w:rFonts w:ascii="Arial" w:hAnsi="Arial" w:cs="Arial"/>
            <w:sz w:val="24"/>
            <w:szCs w:val="24"/>
          </w:rPr>
          <w:t>Outcomes Battery Flowchart</w:t>
        </w:r>
      </w:hyperlink>
      <w:r w:rsidRPr="00147DD8">
        <w:rPr>
          <w:rFonts w:ascii="Arial" w:hAnsi="Arial" w:cs="Arial"/>
          <w:sz w:val="24"/>
          <w:szCs w:val="24"/>
        </w:rPr>
        <w:t xml:space="preserve"> for additional directions).</w:t>
      </w:r>
      <w:r w:rsidR="005A0C92" w:rsidRPr="00147DD8">
        <w:rPr>
          <w:rFonts w:ascii="Arial" w:hAnsi="Arial" w:cs="Arial"/>
          <w:sz w:val="24"/>
          <w:szCs w:val="24"/>
        </w:rPr>
        <w:t xml:space="preserve"> A telephone follow-up, comprised of an interview with the patient and/or surrogate and two global outcome measures, is conducted at 3 months. Participants who are no longer in post-traumatic amnesia will also complete a panel of self-report measures concerning physical, cognitive, social and emotional functioning during the 3-month telephone follow-up.  </w:t>
      </w:r>
      <w:r w:rsidR="00D03D49">
        <w:rPr>
          <w:rFonts w:ascii="Arial" w:hAnsi="Arial" w:cs="Arial"/>
          <w:sz w:val="24"/>
          <w:szCs w:val="24"/>
        </w:rPr>
        <w:t>Participants who are non-verbal at the time of the 3-month follow-up will not be assessed on the screening, AAB or CAB measures. In these cases, only the Surrogate version of the Interview and global outcome measures (i</w:t>
      </w:r>
      <w:r w:rsidR="00BE021C">
        <w:rPr>
          <w:rFonts w:ascii="Arial" w:hAnsi="Arial" w:cs="Arial"/>
          <w:sz w:val="24"/>
          <w:szCs w:val="24"/>
        </w:rPr>
        <w:t>.</w:t>
      </w:r>
      <w:r w:rsidR="00D03D49">
        <w:rPr>
          <w:rFonts w:ascii="Arial" w:hAnsi="Arial" w:cs="Arial"/>
          <w:sz w:val="24"/>
          <w:szCs w:val="24"/>
        </w:rPr>
        <w:t>e</w:t>
      </w:r>
      <w:r w:rsidR="00BE021C">
        <w:rPr>
          <w:rFonts w:ascii="Arial" w:hAnsi="Arial" w:cs="Arial"/>
          <w:sz w:val="24"/>
          <w:szCs w:val="24"/>
        </w:rPr>
        <w:t>.</w:t>
      </w:r>
      <w:r w:rsidR="00D03D49">
        <w:rPr>
          <w:rFonts w:ascii="Arial" w:hAnsi="Arial" w:cs="Arial"/>
          <w:sz w:val="24"/>
          <w:szCs w:val="24"/>
        </w:rPr>
        <w:t xml:space="preserve"> GOSE, E-DRS-PI) will be administered. </w:t>
      </w:r>
    </w:p>
    <w:p w:rsidR="0015782F" w:rsidRPr="000309D5" w:rsidRDefault="0015782F" w:rsidP="00AC7ED3">
      <w:pPr>
        <w:spacing w:line="240" w:lineRule="auto"/>
        <w:jc w:val="both"/>
        <w:outlineLvl w:val="0"/>
        <w:rPr>
          <w:rFonts w:ascii="Arial" w:hAnsi="Arial" w:cs="Arial"/>
          <w:b/>
          <w:sz w:val="24"/>
          <w:szCs w:val="24"/>
        </w:rPr>
      </w:pPr>
      <w:r w:rsidRPr="000309D5">
        <w:rPr>
          <w:rFonts w:ascii="Arial" w:hAnsi="Arial" w:cs="Arial"/>
          <w:b/>
          <w:sz w:val="24"/>
          <w:szCs w:val="24"/>
        </w:rPr>
        <w:t>Schedule of Assessments</w:t>
      </w:r>
    </w:p>
    <w:p w:rsidR="007023AE" w:rsidRDefault="00531E43" w:rsidP="00AC7ED3">
      <w:pPr>
        <w:spacing w:line="240" w:lineRule="auto"/>
        <w:jc w:val="both"/>
        <w:rPr>
          <w:rFonts w:ascii="Arial" w:hAnsi="Arial" w:cs="Arial"/>
          <w:sz w:val="24"/>
          <w:szCs w:val="24"/>
        </w:rPr>
      </w:pPr>
      <w:r w:rsidRPr="743E9A45">
        <w:rPr>
          <w:rFonts w:ascii="Arial" w:eastAsia="Arial" w:hAnsi="Arial" w:cs="Arial"/>
          <w:sz w:val="24"/>
          <w:szCs w:val="24"/>
        </w:rPr>
        <w:t>The m</w:t>
      </w:r>
      <w:r w:rsidR="0015782F" w:rsidRPr="743E9A45">
        <w:rPr>
          <w:rFonts w:ascii="Arial" w:eastAsia="Arial" w:hAnsi="Arial" w:cs="Arial"/>
          <w:sz w:val="24"/>
          <w:szCs w:val="24"/>
        </w:rPr>
        <w:t xml:space="preserve">easures included in the </w:t>
      </w:r>
      <w:r w:rsidRPr="743E9A45">
        <w:rPr>
          <w:rFonts w:ascii="Arial" w:eastAsia="Arial" w:hAnsi="Arial" w:cs="Arial"/>
          <w:i/>
          <w:iCs/>
          <w:sz w:val="24"/>
          <w:szCs w:val="24"/>
        </w:rPr>
        <w:t>Screening P</w:t>
      </w:r>
      <w:r w:rsidR="0015782F" w:rsidRPr="743E9A45">
        <w:rPr>
          <w:rFonts w:ascii="Arial" w:eastAsia="Arial" w:hAnsi="Arial" w:cs="Arial"/>
          <w:i/>
          <w:iCs/>
          <w:sz w:val="24"/>
          <w:szCs w:val="24"/>
        </w:rPr>
        <w:t>rotocol, A</w:t>
      </w:r>
      <w:r w:rsidRPr="743E9A45">
        <w:rPr>
          <w:rFonts w:ascii="Arial" w:eastAsia="Arial" w:hAnsi="Arial" w:cs="Arial"/>
          <w:i/>
          <w:iCs/>
          <w:sz w:val="24"/>
          <w:szCs w:val="24"/>
        </w:rPr>
        <w:t xml:space="preserve">bbreviated Assessment </w:t>
      </w:r>
      <w:r w:rsidR="0015782F" w:rsidRPr="743E9A45">
        <w:rPr>
          <w:rFonts w:ascii="Arial" w:eastAsia="Arial" w:hAnsi="Arial" w:cs="Arial"/>
          <w:i/>
          <w:iCs/>
          <w:sz w:val="24"/>
          <w:szCs w:val="24"/>
        </w:rPr>
        <w:t>B</w:t>
      </w:r>
      <w:r w:rsidRPr="743E9A45">
        <w:rPr>
          <w:rFonts w:ascii="Arial" w:eastAsia="Arial" w:hAnsi="Arial" w:cs="Arial"/>
          <w:i/>
          <w:iCs/>
          <w:sz w:val="24"/>
          <w:szCs w:val="24"/>
        </w:rPr>
        <w:t>attery</w:t>
      </w:r>
      <w:r w:rsidR="00423265" w:rsidRPr="743E9A45">
        <w:rPr>
          <w:rFonts w:ascii="Arial" w:eastAsia="Arial" w:hAnsi="Arial" w:cs="Arial"/>
          <w:i/>
          <w:iCs/>
          <w:sz w:val="24"/>
          <w:szCs w:val="24"/>
        </w:rPr>
        <w:t>,</w:t>
      </w:r>
      <w:r w:rsidR="0015782F" w:rsidRPr="743E9A45">
        <w:rPr>
          <w:rFonts w:ascii="Arial" w:eastAsia="Arial" w:hAnsi="Arial" w:cs="Arial"/>
          <w:i/>
          <w:iCs/>
          <w:sz w:val="24"/>
          <w:szCs w:val="24"/>
        </w:rPr>
        <w:t xml:space="preserve"> and </w:t>
      </w:r>
      <w:r w:rsidR="00BB4971" w:rsidRPr="743E9A45">
        <w:rPr>
          <w:rFonts w:ascii="Arial" w:eastAsia="Arial" w:hAnsi="Arial" w:cs="Arial"/>
          <w:i/>
          <w:iCs/>
          <w:sz w:val="24"/>
          <w:szCs w:val="24"/>
        </w:rPr>
        <w:t>Comprehensive Assessment Battery</w:t>
      </w:r>
      <w:r w:rsidR="0019099D" w:rsidRPr="743E9A45">
        <w:rPr>
          <w:rFonts w:ascii="Arial" w:eastAsia="Arial" w:hAnsi="Arial" w:cs="Arial"/>
          <w:i/>
          <w:iCs/>
          <w:sz w:val="24"/>
          <w:szCs w:val="24"/>
        </w:rPr>
        <w:t xml:space="preserve"> </w:t>
      </w:r>
      <w:proofErr w:type="gramStart"/>
      <w:r w:rsidR="0019099D" w:rsidRPr="743E9A45">
        <w:rPr>
          <w:rFonts w:ascii="Arial" w:eastAsia="Arial" w:hAnsi="Arial" w:cs="Arial"/>
          <w:sz w:val="24"/>
          <w:szCs w:val="24"/>
        </w:rPr>
        <w:t>are</w:t>
      </w:r>
      <w:proofErr w:type="gramEnd"/>
      <w:r w:rsidR="0019099D" w:rsidRPr="743E9A45">
        <w:rPr>
          <w:rFonts w:ascii="Arial" w:eastAsia="Arial" w:hAnsi="Arial" w:cs="Arial"/>
          <w:sz w:val="24"/>
          <w:szCs w:val="24"/>
        </w:rPr>
        <w:t xml:space="preserve"> summarized in the </w:t>
      </w:r>
      <w:hyperlink w:anchor="TABLE" w:history="1">
        <w:r w:rsidR="0019099D" w:rsidRPr="743E9A45">
          <w:rPr>
            <w:rStyle w:val="Hyperlink"/>
            <w:rFonts w:ascii="Arial" w:eastAsia="Arial" w:hAnsi="Arial" w:cs="Arial"/>
            <w:sz w:val="24"/>
            <w:szCs w:val="24"/>
          </w:rPr>
          <w:t>Flexible Outcome Assessment Battery Framework T</w:t>
        </w:r>
        <w:r w:rsidR="0015782F" w:rsidRPr="743E9A45">
          <w:rPr>
            <w:rStyle w:val="Hyperlink"/>
            <w:rFonts w:ascii="Arial" w:eastAsia="Arial" w:hAnsi="Arial" w:cs="Arial"/>
            <w:sz w:val="24"/>
            <w:szCs w:val="24"/>
          </w:rPr>
          <w:t>able</w:t>
        </w:r>
      </w:hyperlink>
      <w:r w:rsidR="00B82F77" w:rsidRPr="743E9A45">
        <w:rPr>
          <w:rStyle w:val="CommentReference"/>
          <w:rFonts w:ascii="Calibri,Times New Roman" w:eastAsia="Calibri,Times New Roman" w:hAnsi="Calibri,Times New Roman" w:cs="Calibri,Times New Roman"/>
        </w:rPr>
        <w:t xml:space="preserve">. </w:t>
      </w:r>
      <w:r w:rsidR="0019099D" w:rsidRPr="743E9A45">
        <w:rPr>
          <w:rFonts w:ascii="Arial" w:eastAsia="Arial" w:hAnsi="Arial" w:cs="Arial"/>
          <w:sz w:val="24"/>
          <w:szCs w:val="24"/>
        </w:rPr>
        <w:t>Note that the measures are listed by outcome domain, not by order of administration.</w:t>
      </w:r>
      <w:r w:rsidR="009E7D06" w:rsidRPr="743E9A45">
        <w:rPr>
          <w:rFonts w:ascii="Arial" w:eastAsia="Arial" w:hAnsi="Arial" w:cs="Arial"/>
          <w:sz w:val="24"/>
          <w:szCs w:val="24"/>
        </w:rPr>
        <w:t xml:space="preserve"> The order of test administration appears</w:t>
      </w:r>
      <w:r w:rsidR="007A50CE" w:rsidRPr="743E9A45">
        <w:rPr>
          <w:rFonts w:ascii="Arial" w:eastAsia="Arial" w:hAnsi="Arial" w:cs="Arial"/>
          <w:sz w:val="24"/>
          <w:szCs w:val="24"/>
        </w:rPr>
        <w:t xml:space="preserve"> </w:t>
      </w:r>
      <w:hyperlink w:anchor="Order" w:history="1">
        <w:r w:rsidR="00524DDB" w:rsidRPr="743E9A45">
          <w:rPr>
            <w:rStyle w:val="Hyperlink"/>
            <w:rFonts w:ascii="Arial" w:eastAsia="Arial" w:hAnsi="Arial" w:cs="Arial"/>
            <w:sz w:val="24"/>
            <w:szCs w:val="24"/>
          </w:rPr>
          <w:t>here</w:t>
        </w:r>
      </w:hyperlink>
      <w:r w:rsidR="00524DDB" w:rsidRPr="743E9A45">
        <w:rPr>
          <w:rFonts w:ascii="Arial" w:eastAsia="Arial" w:hAnsi="Arial" w:cs="Arial"/>
          <w:sz w:val="24"/>
          <w:szCs w:val="24"/>
        </w:rPr>
        <w:t>.</w:t>
      </w:r>
      <w:r w:rsidR="0019099D" w:rsidRPr="743E9A45">
        <w:rPr>
          <w:rFonts w:ascii="Arial" w:eastAsia="Arial" w:hAnsi="Arial" w:cs="Arial"/>
          <w:sz w:val="24"/>
          <w:szCs w:val="24"/>
        </w:rPr>
        <w:t xml:space="preserve"> </w:t>
      </w:r>
      <w:r w:rsidR="0015782F" w:rsidRPr="743E9A45">
        <w:rPr>
          <w:rFonts w:ascii="Arial" w:eastAsia="Arial" w:hAnsi="Arial" w:cs="Arial"/>
          <w:sz w:val="24"/>
          <w:szCs w:val="24"/>
        </w:rPr>
        <w:t xml:space="preserve">The table also provides information concerning </w:t>
      </w:r>
      <w:r w:rsidRPr="743E9A45">
        <w:rPr>
          <w:rFonts w:ascii="Arial" w:eastAsia="Arial" w:hAnsi="Arial" w:cs="Arial"/>
          <w:sz w:val="24"/>
          <w:szCs w:val="24"/>
        </w:rPr>
        <w:t xml:space="preserve">the estimated </w:t>
      </w:r>
      <w:r w:rsidR="0015782F" w:rsidRPr="743E9A45">
        <w:rPr>
          <w:rFonts w:ascii="Arial" w:eastAsia="Arial" w:hAnsi="Arial" w:cs="Arial"/>
          <w:sz w:val="24"/>
          <w:szCs w:val="24"/>
        </w:rPr>
        <w:t>administration time</w:t>
      </w:r>
      <w:r w:rsidRPr="743E9A45">
        <w:rPr>
          <w:rFonts w:ascii="Arial" w:eastAsia="Arial" w:hAnsi="Arial" w:cs="Arial"/>
          <w:sz w:val="24"/>
          <w:szCs w:val="24"/>
        </w:rPr>
        <w:t xml:space="preserve"> for each measure</w:t>
      </w:r>
      <w:r w:rsidR="0015782F" w:rsidRPr="743E9A45">
        <w:rPr>
          <w:rFonts w:ascii="Arial" w:eastAsia="Arial" w:hAnsi="Arial" w:cs="Arial"/>
          <w:sz w:val="24"/>
          <w:szCs w:val="24"/>
        </w:rPr>
        <w:t xml:space="preserve">, </w:t>
      </w:r>
      <w:r w:rsidRPr="743E9A45">
        <w:rPr>
          <w:rFonts w:ascii="Arial" w:eastAsia="Arial" w:hAnsi="Arial" w:cs="Arial"/>
          <w:sz w:val="24"/>
          <w:szCs w:val="24"/>
        </w:rPr>
        <w:t xml:space="preserve">the </w:t>
      </w:r>
      <w:r w:rsidR="00E64C07" w:rsidRPr="743E9A45">
        <w:rPr>
          <w:rFonts w:ascii="Arial" w:eastAsia="Arial" w:hAnsi="Arial" w:cs="Arial"/>
          <w:sz w:val="24"/>
          <w:szCs w:val="24"/>
        </w:rPr>
        <w:t>follow-up points at which each measure is to be repeated (based on cohort assignment)</w:t>
      </w:r>
      <w:r w:rsidR="006D5358" w:rsidRPr="743E9A45">
        <w:rPr>
          <w:rFonts w:ascii="Arial" w:eastAsia="Arial" w:hAnsi="Arial" w:cs="Arial"/>
          <w:sz w:val="24"/>
          <w:szCs w:val="24"/>
        </w:rPr>
        <w:t>,</w:t>
      </w:r>
      <w:r w:rsidR="00E64C07" w:rsidRPr="743E9A45">
        <w:rPr>
          <w:rFonts w:ascii="Arial" w:eastAsia="Arial" w:hAnsi="Arial" w:cs="Arial"/>
          <w:sz w:val="24"/>
          <w:szCs w:val="24"/>
        </w:rPr>
        <w:t xml:space="preserve"> and whether the measure is to be administered in-person or by telephone. </w:t>
      </w:r>
      <w:r w:rsidR="00FA5A4A" w:rsidRPr="743E9A45">
        <w:rPr>
          <w:rFonts w:ascii="Arial" w:eastAsia="Arial" w:hAnsi="Arial" w:cs="Arial"/>
          <w:i/>
          <w:iCs/>
          <w:sz w:val="24"/>
          <w:szCs w:val="24"/>
        </w:rPr>
        <w:t xml:space="preserve">Note that data collection for the Brief Assessment (BA) cohort does not begin until Year 4. </w:t>
      </w:r>
      <w:r w:rsidR="743E9A45" w:rsidRPr="743E9A45">
        <w:rPr>
          <w:rFonts w:ascii="Arial" w:eastAsia="Arial" w:hAnsi="Arial" w:cs="Arial"/>
          <w:sz w:val="24"/>
          <w:szCs w:val="24"/>
        </w:rPr>
        <w:t xml:space="preserve">For the BA cohort, only the R-GOSE will be administered at all four follow-up time points. It is the </w:t>
      </w:r>
      <w:r w:rsidR="743E9A45" w:rsidRPr="743E9A45">
        <w:rPr>
          <w:rFonts w:ascii="Arial" w:eastAsia="Arial" w:hAnsi="Arial" w:cs="Arial"/>
          <w:b/>
          <w:bCs/>
          <w:sz w:val="24"/>
          <w:szCs w:val="24"/>
          <w:u w:val="single"/>
        </w:rPr>
        <w:t>only</w:t>
      </w:r>
      <w:r w:rsidR="743E9A45" w:rsidRPr="743E9A45">
        <w:rPr>
          <w:rFonts w:ascii="Arial" w:eastAsia="Arial" w:hAnsi="Arial" w:cs="Arial"/>
          <w:b/>
          <w:bCs/>
          <w:sz w:val="24"/>
          <w:szCs w:val="24"/>
        </w:rPr>
        <w:t xml:space="preserve"> </w:t>
      </w:r>
      <w:r w:rsidR="743E9A45" w:rsidRPr="743E9A45">
        <w:rPr>
          <w:rFonts w:ascii="Arial" w:eastAsia="Arial" w:hAnsi="Arial" w:cs="Arial"/>
          <w:sz w:val="24"/>
          <w:szCs w:val="24"/>
        </w:rPr>
        <w:t>outcome measure that is to be administered to the BA cohort.</w:t>
      </w:r>
    </w:p>
    <w:p w:rsidR="00463BF1" w:rsidRDefault="0012583F" w:rsidP="00463BF1">
      <w:pPr>
        <w:spacing w:line="240" w:lineRule="auto"/>
        <w:jc w:val="both"/>
        <w:rPr>
          <w:rFonts w:ascii="Arial" w:hAnsi="Arial" w:cs="Arial"/>
          <w:sz w:val="24"/>
          <w:szCs w:val="24"/>
        </w:rPr>
      </w:pPr>
      <w:r>
        <w:rPr>
          <w:rFonts w:ascii="Arial" w:hAnsi="Arial" w:cs="Arial"/>
          <w:sz w:val="24"/>
          <w:szCs w:val="24"/>
        </w:rPr>
        <w:t xml:space="preserve">Each follow-up assessment is associated with a defined period of time during which outcome data </w:t>
      </w:r>
      <w:r w:rsidR="000137EC">
        <w:rPr>
          <w:rFonts w:ascii="Arial" w:hAnsi="Arial" w:cs="Arial"/>
          <w:sz w:val="24"/>
          <w:szCs w:val="24"/>
        </w:rPr>
        <w:t>must b</w:t>
      </w:r>
      <w:r>
        <w:rPr>
          <w:rFonts w:ascii="Arial" w:hAnsi="Arial" w:cs="Arial"/>
          <w:sz w:val="24"/>
          <w:szCs w:val="24"/>
        </w:rPr>
        <w:t>e obtained (i.e. “follow-up window</w:t>
      </w:r>
      <w:r w:rsidR="00A945E9">
        <w:rPr>
          <w:rFonts w:ascii="Arial" w:hAnsi="Arial" w:cs="Arial"/>
          <w:sz w:val="24"/>
          <w:szCs w:val="24"/>
        </w:rPr>
        <w:t>”)</w:t>
      </w:r>
      <w:r w:rsidR="000137EC" w:rsidRPr="00A945E9">
        <w:rPr>
          <w:rFonts w:ascii="Arial" w:hAnsi="Arial" w:cs="Arial"/>
          <w:sz w:val="24"/>
          <w:szCs w:val="24"/>
        </w:rPr>
        <w:t>.</w:t>
      </w:r>
      <w:r w:rsidR="009421FB">
        <w:rPr>
          <w:rFonts w:ascii="Arial" w:hAnsi="Arial" w:cs="Arial"/>
          <w:sz w:val="24"/>
          <w:szCs w:val="24"/>
        </w:rPr>
        <w:t xml:space="preserve"> For follow-ups that </w:t>
      </w:r>
      <w:r w:rsidR="00E22F7E">
        <w:rPr>
          <w:rFonts w:ascii="Arial" w:hAnsi="Arial" w:cs="Arial"/>
          <w:sz w:val="24"/>
          <w:szCs w:val="24"/>
        </w:rPr>
        <w:t xml:space="preserve">include an MRI scan (e.g. </w:t>
      </w:r>
      <w:r w:rsidR="00E22F7E">
        <w:rPr>
          <w:rFonts w:ascii="Arial" w:hAnsi="Arial" w:cs="Arial"/>
          <w:sz w:val="24"/>
          <w:szCs w:val="24"/>
        </w:rPr>
        <w:lastRenderedPageBreak/>
        <w:t>Comprehensive Assessment cohort at 2 weeks)</w:t>
      </w:r>
      <w:r w:rsidR="0074188A">
        <w:rPr>
          <w:rFonts w:ascii="Arial" w:hAnsi="Arial" w:cs="Arial"/>
          <w:sz w:val="24"/>
          <w:szCs w:val="24"/>
        </w:rPr>
        <w:t>,</w:t>
      </w:r>
      <w:r w:rsidR="000D09A8">
        <w:rPr>
          <w:rFonts w:ascii="Arial" w:hAnsi="Arial" w:cs="Arial"/>
          <w:sz w:val="24"/>
          <w:szCs w:val="24"/>
        </w:rPr>
        <w:t xml:space="preserve"> </w:t>
      </w:r>
      <w:r w:rsidR="00A945E9">
        <w:rPr>
          <w:rFonts w:ascii="Arial" w:hAnsi="Arial" w:cs="Arial"/>
          <w:sz w:val="24"/>
          <w:szCs w:val="24"/>
        </w:rPr>
        <w:t>the outcome assessment window is linked to the date of the MRI scan.</w:t>
      </w:r>
      <w:r w:rsidR="0074188A">
        <w:rPr>
          <w:rFonts w:ascii="Arial" w:hAnsi="Arial" w:cs="Arial"/>
          <w:sz w:val="24"/>
          <w:szCs w:val="24"/>
        </w:rPr>
        <w:t xml:space="preserve"> </w:t>
      </w:r>
      <w:r w:rsidR="00E22F7E">
        <w:rPr>
          <w:rFonts w:ascii="Arial" w:hAnsi="Arial" w:cs="Arial"/>
          <w:sz w:val="24"/>
          <w:szCs w:val="24"/>
        </w:rPr>
        <w:t xml:space="preserve">All other follow-ups are linked to the date of injury. For example, </w:t>
      </w:r>
      <w:r w:rsidR="0004031A">
        <w:rPr>
          <w:rFonts w:ascii="Arial" w:hAnsi="Arial" w:cs="Arial"/>
          <w:sz w:val="24"/>
          <w:szCs w:val="24"/>
        </w:rPr>
        <w:t xml:space="preserve">for participants in the Comprehensive Assessment + MRI cohort, </w:t>
      </w:r>
      <w:r w:rsidR="00E22F7E">
        <w:rPr>
          <w:rFonts w:ascii="Arial" w:hAnsi="Arial" w:cs="Arial"/>
          <w:sz w:val="24"/>
          <w:szCs w:val="24"/>
        </w:rPr>
        <w:t>t</w:t>
      </w:r>
      <w:r>
        <w:rPr>
          <w:rFonts w:ascii="Arial" w:hAnsi="Arial" w:cs="Arial"/>
          <w:sz w:val="24"/>
          <w:szCs w:val="24"/>
        </w:rPr>
        <w:t xml:space="preserve">he 2-week </w:t>
      </w:r>
      <w:r w:rsidR="000137EC">
        <w:rPr>
          <w:rFonts w:ascii="Arial" w:hAnsi="Arial" w:cs="Arial"/>
          <w:sz w:val="24"/>
          <w:szCs w:val="24"/>
        </w:rPr>
        <w:t xml:space="preserve">outcome </w:t>
      </w:r>
      <w:r w:rsidRPr="000309D5">
        <w:rPr>
          <w:rFonts w:ascii="Arial" w:hAnsi="Arial" w:cs="Arial"/>
          <w:sz w:val="24"/>
          <w:szCs w:val="24"/>
        </w:rPr>
        <w:t xml:space="preserve">assessment may be conducted up to </w:t>
      </w:r>
      <w:r w:rsidR="00253051">
        <w:rPr>
          <w:rFonts w:ascii="Arial" w:hAnsi="Arial" w:cs="Arial"/>
          <w:sz w:val="24"/>
          <w:szCs w:val="24"/>
        </w:rPr>
        <w:t>3</w:t>
      </w:r>
      <w:r w:rsidR="00A945E9">
        <w:rPr>
          <w:rFonts w:ascii="Arial" w:hAnsi="Arial" w:cs="Arial"/>
          <w:sz w:val="24"/>
          <w:szCs w:val="24"/>
        </w:rPr>
        <w:t xml:space="preserve"> days before or after </w:t>
      </w:r>
      <w:r w:rsidR="000137EC">
        <w:rPr>
          <w:rFonts w:ascii="Arial" w:hAnsi="Arial" w:cs="Arial"/>
          <w:sz w:val="24"/>
          <w:szCs w:val="24"/>
        </w:rPr>
        <w:t>the MRI</w:t>
      </w:r>
      <w:r w:rsidR="00A945E9">
        <w:rPr>
          <w:rFonts w:ascii="Arial" w:hAnsi="Arial" w:cs="Arial"/>
          <w:sz w:val="24"/>
          <w:szCs w:val="24"/>
        </w:rPr>
        <w:t xml:space="preserve"> is completed</w:t>
      </w:r>
      <w:r w:rsidR="00487F71">
        <w:rPr>
          <w:rFonts w:ascii="Arial" w:hAnsi="Arial" w:cs="Arial"/>
          <w:sz w:val="24"/>
          <w:szCs w:val="24"/>
        </w:rPr>
        <w:t>,</w:t>
      </w:r>
      <w:r w:rsidR="000D09A8">
        <w:rPr>
          <w:rFonts w:ascii="Arial" w:hAnsi="Arial" w:cs="Arial"/>
          <w:sz w:val="24"/>
          <w:szCs w:val="24"/>
        </w:rPr>
        <w:t xml:space="preserve"> and</w:t>
      </w:r>
      <w:r w:rsidR="0074188A">
        <w:rPr>
          <w:rFonts w:ascii="Arial" w:hAnsi="Arial" w:cs="Arial"/>
          <w:sz w:val="24"/>
          <w:szCs w:val="24"/>
        </w:rPr>
        <w:t xml:space="preserve"> up to </w:t>
      </w:r>
      <w:r w:rsidR="000D09A8">
        <w:rPr>
          <w:rFonts w:ascii="Arial" w:hAnsi="Arial" w:cs="Arial"/>
          <w:sz w:val="24"/>
          <w:szCs w:val="24"/>
        </w:rPr>
        <w:t>14</w:t>
      </w:r>
      <w:r w:rsidR="0074188A">
        <w:rPr>
          <w:rFonts w:ascii="Arial" w:hAnsi="Arial" w:cs="Arial"/>
          <w:sz w:val="24"/>
          <w:szCs w:val="24"/>
        </w:rPr>
        <w:t xml:space="preserve"> days before or after </w:t>
      </w:r>
      <w:r w:rsidR="00487F71">
        <w:rPr>
          <w:rFonts w:ascii="Arial" w:hAnsi="Arial" w:cs="Arial"/>
          <w:sz w:val="24"/>
          <w:szCs w:val="24"/>
        </w:rPr>
        <w:t xml:space="preserve">completion of the 6-month </w:t>
      </w:r>
      <w:r w:rsidR="000D09A8">
        <w:rPr>
          <w:rFonts w:ascii="Arial" w:hAnsi="Arial" w:cs="Arial"/>
          <w:sz w:val="24"/>
          <w:szCs w:val="24"/>
        </w:rPr>
        <w:t>scan</w:t>
      </w:r>
      <w:r w:rsidR="00A945E9">
        <w:rPr>
          <w:rFonts w:ascii="Arial" w:hAnsi="Arial" w:cs="Arial"/>
          <w:sz w:val="24"/>
          <w:szCs w:val="24"/>
        </w:rPr>
        <w:t>.</w:t>
      </w:r>
      <w:r w:rsidR="000137EC">
        <w:rPr>
          <w:rFonts w:ascii="Arial" w:hAnsi="Arial" w:cs="Arial"/>
          <w:sz w:val="24"/>
          <w:szCs w:val="24"/>
        </w:rPr>
        <w:t xml:space="preserve"> </w:t>
      </w:r>
      <w:r w:rsidR="00463BF1">
        <w:rPr>
          <w:rFonts w:ascii="Arial" w:hAnsi="Arial" w:cs="Arial"/>
          <w:sz w:val="24"/>
          <w:szCs w:val="24"/>
        </w:rPr>
        <w:t>Sites should make every effort to, a) schedule the MRI on or as close as possible to days 14 (2 week follow-up) and 180 (6 month follow-up)</w:t>
      </w:r>
      <w:r w:rsidR="00524DDB">
        <w:rPr>
          <w:rFonts w:ascii="Arial" w:hAnsi="Arial" w:cs="Arial"/>
          <w:sz w:val="24"/>
          <w:szCs w:val="24"/>
        </w:rPr>
        <w:t>,</w:t>
      </w:r>
      <w:r w:rsidR="00463BF1">
        <w:rPr>
          <w:rFonts w:ascii="Arial" w:hAnsi="Arial" w:cs="Arial"/>
          <w:sz w:val="24"/>
          <w:szCs w:val="24"/>
        </w:rPr>
        <w:t xml:space="preserve"> and b) complete the outcome assessment on or as close to the day of the scan as possible. </w:t>
      </w:r>
      <w:r w:rsidR="007023AE">
        <w:rPr>
          <w:rFonts w:ascii="Arial" w:hAnsi="Arial" w:cs="Arial"/>
          <w:sz w:val="24"/>
          <w:szCs w:val="24"/>
        </w:rPr>
        <w:t xml:space="preserve">The outcome assessment windows </w:t>
      </w:r>
      <w:r w:rsidR="0004031A">
        <w:rPr>
          <w:rFonts w:ascii="Arial" w:hAnsi="Arial" w:cs="Arial"/>
          <w:sz w:val="24"/>
          <w:szCs w:val="24"/>
        </w:rPr>
        <w:t>for both cohorts (</w:t>
      </w:r>
      <w:r w:rsidR="00463BF1">
        <w:rPr>
          <w:rFonts w:ascii="Arial" w:hAnsi="Arial" w:cs="Arial"/>
          <w:sz w:val="24"/>
          <w:szCs w:val="24"/>
        </w:rPr>
        <w:t>i.e.</w:t>
      </w:r>
      <w:r w:rsidR="00086C92">
        <w:rPr>
          <w:rFonts w:ascii="Arial" w:hAnsi="Arial" w:cs="Arial"/>
          <w:sz w:val="24"/>
          <w:szCs w:val="24"/>
        </w:rPr>
        <w:t xml:space="preserve"> </w:t>
      </w:r>
      <w:r w:rsidR="0004031A">
        <w:rPr>
          <w:rFonts w:ascii="Arial" w:hAnsi="Arial" w:cs="Arial"/>
          <w:sz w:val="24"/>
          <w:szCs w:val="24"/>
        </w:rPr>
        <w:t xml:space="preserve">Comprehensive Assessment + MRI and Comprehensive Assessment without MRI) </w:t>
      </w:r>
      <w:r w:rsidR="007023AE">
        <w:rPr>
          <w:rFonts w:ascii="Arial" w:hAnsi="Arial" w:cs="Arial"/>
          <w:sz w:val="24"/>
          <w:szCs w:val="24"/>
        </w:rPr>
        <w:t xml:space="preserve">are </w:t>
      </w:r>
      <w:r w:rsidR="00C25D28">
        <w:rPr>
          <w:rFonts w:ascii="Arial" w:hAnsi="Arial" w:cs="Arial"/>
          <w:sz w:val="24"/>
          <w:szCs w:val="24"/>
        </w:rPr>
        <w:t>outlined in the table below.</w:t>
      </w:r>
      <w:r w:rsidR="0074188A">
        <w:rPr>
          <w:rFonts w:ascii="Arial" w:hAnsi="Arial" w:cs="Arial"/>
          <w:sz w:val="24"/>
          <w:szCs w:val="24"/>
        </w:rPr>
        <w:t xml:space="preserve"> </w:t>
      </w:r>
    </w:p>
    <w:p w:rsidR="00BA245B" w:rsidRPr="007E5398" w:rsidRDefault="002E78BE" w:rsidP="00463BF1">
      <w:pPr>
        <w:spacing w:line="240" w:lineRule="auto"/>
        <w:jc w:val="both"/>
        <w:rPr>
          <w:rFonts w:ascii="Arial" w:hAnsi="Arial" w:cs="Arial"/>
          <w:sz w:val="24"/>
          <w:szCs w:val="24"/>
          <w:u w:val="single"/>
        </w:rPr>
      </w:pPr>
      <w:bookmarkStart w:id="0" w:name="Windows"/>
      <w:bookmarkStart w:id="1" w:name="Schedule"/>
      <w:r w:rsidRPr="007E5398">
        <w:rPr>
          <w:rFonts w:ascii="Arial" w:hAnsi="Arial" w:cs="Arial"/>
          <w:sz w:val="24"/>
          <w:szCs w:val="24"/>
          <w:u w:val="single"/>
        </w:rPr>
        <w:t xml:space="preserve">Schedule for </w:t>
      </w:r>
      <w:r w:rsidR="009D4C20" w:rsidRPr="007E5398">
        <w:rPr>
          <w:rFonts w:ascii="Arial" w:hAnsi="Arial" w:cs="Arial"/>
          <w:sz w:val="24"/>
          <w:szCs w:val="24"/>
          <w:u w:val="single"/>
        </w:rPr>
        <w:t>Follow-up Assessment Windows</w:t>
      </w:r>
      <w:bookmarkEnd w:id="0"/>
      <w:bookmarkEnd w:id="1"/>
    </w:p>
    <w:tbl>
      <w:tblPr>
        <w:tblStyle w:val="TableGrid"/>
        <w:tblW w:w="10715" w:type="dxa"/>
        <w:jc w:val="center"/>
        <w:tblInd w:w="1013" w:type="dxa"/>
        <w:tblLook w:val="04A0"/>
      </w:tblPr>
      <w:tblGrid>
        <w:gridCol w:w="1488"/>
        <w:gridCol w:w="9227"/>
      </w:tblGrid>
      <w:tr w:rsidR="009D4C20" w:rsidRPr="009D4C20" w:rsidTr="008D4157">
        <w:trPr>
          <w:jc w:val="center"/>
        </w:trPr>
        <w:tc>
          <w:tcPr>
            <w:tcW w:w="10715" w:type="dxa"/>
            <w:gridSpan w:val="2"/>
          </w:tcPr>
          <w:p w:rsidR="009D4C20" w:rsidRPr="009D4C20" w:rsidRDefault="009D4C20" w:rsidP="009D4C20">
            <w:pPr>
              <w:jc w:val="center"/>
              <w:rPr>
                <w:rFonts w:ascii="Arial" w:hAnsi="Arial" w:cs="Arial"/>
                <w:b/>
                <w:sz w:val="24"/>
                <w:szCs w:val="24"/>
              </w:rPr>
            </w:pPr>
            <w:r w:rsidRPr="009D4C20">
              <w:rPr>
                <w:rFonts w:ascii="Arial" w:hAnsi="Arial" w:cs="Arial"/>
                <w:b/>
                <w:sz w:val="24"/>
                <w:szCs w:val="24"/>
              </w:rPr>
              <w:t>2 Week Follow-up</w:t>
            </w:r>
            <w:r w:rsidR="003213AE">
              <w:rPr>
                <w:rFonts w:ascii="Arial" w:hAnsi="Arial" w:cs="Arial"/>
                <w:b/>
                <w:sz w:val="24"/>
                <w:szCs w:val="24"/>
              </w:rPr>
              <w:t xml:space="preserve"> Assessment Windows</w:t>
            </w:r>
          </w:p>
        </w:tc>
      </w:tr>
      <w:tr w:rsidR="00D74999" w:rsidRPr="009D4C20" w:rsidTr="00ED717D">
        <w:trPr>
          <w:jc w:val="center"/>
        </w:trPr>
        <w:tc>
          <w:tcPr>
            <w:tcW w:w="1488" w:type="dxa"/>
            <w:vMerge w:val="restart"/>
          </w:tcPr>
          <w:p w:rsidR="00ED717D" w:rsidRDefault="00D74999" w:rsidP="00AC7ED3">
            <w:pPr>
              <w:jc w:val="both"/>
              <w:rPr>
                <w:rFonts w:ascii="Arial" w:hAnsi="Arial" w:cs="Arial"/>
                <w:sz w:val="24"/>
                <w:szCs w:val="24"/>
              </w:rPr>
            </w:pPr>
            <w:r w:rsidRPr="009D4C20">
              <w:rPr>
                <w:rFonts w:ascii="Arial" w:hAnsi="Arial" w:cs="Arial"/>
                <w:sz w:val="24"/>
                <w:szCs w:val="24"/>
              </w:rPr>
              <w:t>CA + MRI</w:t>
            </w:r>
            <w:r w:rsidR="00C91AC2" w:rsidRPr="009D4C20">
              <w:rPr>
                <w:rFonts w:ascii="Arial" w:hAnsi="Arial" w:cs="Arial"/>
                <w:sz w:val="24"/>
                <w:szCs w:val="24"/>
              </w:rPr>
              <w:t xml:space="preserve"> </w:t>
            </w:r>
          </w:p>
          <w:p w:rsidR="00D74999" w:rsidRPr="009D4C20" w:rsidRDefault="00C91AC2" w:rsidP="00AC7ED3">
            <w:pPr>
              <w:jc w:val="both"/>
              <w:rPr>
                <w:rFonts w:ascii="Arial" w:hAnsi="Arial" w:cs="Arial"/>
                <w:sz w:val="24"/>
                <w:szCs w:val="24"/>
              </w:rPr>
            </w:pPr>
            <w:r w:rsidRPr="009D4C20">
              <w:rPr>
                <w:rFonts w:ascii="Arial" w:hAnsi="Arial" w:cs="Arial"/>
                <w:sz w:val="24"/>
                <w:szCs w:val="24"/>
              </w:rPr>
              <w:t>Cohort</w:t>
            </w:r>
          </w:p>
        </w:tc>
        <w:tc>
          <w:tcPr>
            <w:tcW w:w="9227" w:type="dxa"/>
          </w:tcPr>
          <w:p w:rsidR="00D74999" w:rsidRPr="009D4C20" w:rsidRDefault="00ED5DA1" w:rsidP="00AC7ED3">
            <w:pPr>
              <w:jc w:val="both"/>
              <w:rPr>
                <w:rFonts w:ascii="Arial" w:hAnsi="Arial" w:cs="Arial"/>
                <w:sz w:val="24"/>
                <w:szCs w:val="24"/>
              </w:rPr>
            </w:pPr>
            <w:r>
              <w:rPr>
                <w:rFonts w:ascii="Arial" w:hAnsi="Arial" w:cs="Arial"/>
                <w:sz w:val="24"/>
                <w:szCs w:val="24"/>
              </w:rPr>
              <w:t>MRI: 14</w:t>
            </w:r>
            <w:r w:rsidR="00D74999" w:rsidRPr="009D4C20">
              <w:rPr>
                <w:rFonts w:ascii="Arial" w:hAnsi="Arial" w:cs="Arial"/>
                <w:sz w:val="24"/>
                <w:szCs w:val="24"/>
              </w:rPr>
              <w:t xml:space="preserve"> days post-injury ± 4 days</w:t>
            </w:r>
          </w:p>
        </w:tc>
      </w:tr>
      <w:tr w:rsidR="00D74999" w:rsidRPr="009D4C20" w:rsidTr="00ED717D">
        <w:trPr>
          <w:jc w:val="center"/>
        </w:trPr>
        <w:tc>
          <w:tcPr>
            <w:tcW w:w="1488" w:type="dxa"/>
            <w:vMerge/>
          </w:tcPr>
          <w:p w:rsidR="00D74999" w:rsidRPr="009D4C20" w:rsidRDefault="00D74999" w:rsidP="00AC7ED3">
            <w:pPr>
              <w:jc w:val="both"/>
              <w:rPr>
                <w:rFonts w:ascii="Arial" w:hAnsi="Arial" w:cs="Arial"/>
                <w:sz w:val="24"/>
                <w:szCs w:val="24"/>
              </w:rPr>
            </w:pPr>
          </w:p>
        </w:tc>
        <w:tc>
          <w:tcPr>
            <w:tcW w:w="9227" w:type="dxa"/>
          </w:tcPr>
          <w:p w:rsidR="00D74999" w:rsidRPr="009D4C20" w:rsidRDefault="00D74999" w:rsidP="00ED5DA1">
            <w:pPr>
              <w:jc w:val="both"/>
              <w:rPr>
                <w:rFonts w:ascii="Arial" w:hAnsi="Arial" w:cs="Arial"/>
                <w:sz w:val="24"/>
                <w:szCs w:val="24"/>
              </w:rPr>
            </w:pPr>
            <w:r w:rsidRPr="009D4C20">
              <w:rPr>
                <w:rFonts w:ascii="Arial" w:hAnsi="Arial" w:cs="Arial"/>
                <w:sz w:val="24"/>
                <w:szCs w:val="24"/>
              </w:rPr>
              <w:t xml:space="preserve">Outcomes: </w:t>
            </w:r>
            <w:r w:rsidR="00E95E13" w:rsidRPr="009D4C20">
              <w:rPr>
                <w:rFonts w:ascii="Arial" w:hAnsi="Arial" w:cs="Arial"/>
                <w:sz w:val="24"/>
                <w:szCs w:val="24"/>
              </w:rPr>
              <w:t>±</w:t>
            </w:r>
            <w:r w:rsidR="00C07090">
              <w:rPr>
                <w:rFonts w:ascii="Arial" w:hAnsi="Arial" w:cs="Arial"/>
                <w:sz w:val="24"/>
                <w:szCs w:val="24"/>
              </w:rPr>
              <w:t xml:space="preserve"> </w:t>
            </w:r>
            <w:r w:rsidR="00E95E13" w:rsidRPr="009D4C20">
              <w:rPr>
                <w:rFonts w:ascii="Arial" w:hAnsi="Arial" w:cs="Arial"/>
                <w:sz w:val="24"/>
                <w:szCs w:val="24"/>
              </w:rPr>
              <w:t xml:space="preserve">3 days of 2-week MRI </w:t>
            </w:r>
          </w:p>
        </w:tc>
      </w:tr>
      <w:tr w:rsidR="00956F4C" w:rsidRPr="009D4C20" w:rsidTr="00ED717D">
        <w:trPr>
          <w:jc w:val="center"/>
        </w:trPr>
        <w:tc>
          <w:tcPr>
            <w:tcW w:w="1488" w:type="dxa"/>
            <w:tcBorders>
              <w:bottom w:val="single" w:sz="4" w:space="0" w:color="000000" w:themeColor="text1"/>
            </w:tcBorders>
          </w:tcPr>
          <w:p w:rsidR="00956F4C" w:rsidRPr="009D4C20" w:rsidRDefault="00D74999" w:rsidP="00AC7ED3">
            <w:pPr>
              <w:jc w:val="both"/>
              <w:rPr>
                <w:rFonts w:ascii="Arial" w:hAnsi="Arial" w:cs="Arial"/>
                <w:sz w:val="24"/>
                <w:szCs w:val="24"/>
              </w:rPr>
            </w:pPr>
            <w:r w:rsidRPr="009D4C20">
              <w:rPr>
                <w:rFonts w:ascii="Arial" w:hAnsi="Arial" w:cs="Arial"/>
                <w:sz w:val="24"/>
                <w:szCs w:val="24"/>
              </w:rPr>
              <w:t>CA</w:t>
            </w:r>
            <w:r w:rsidR="00C55D19">
              <w:rPr>
                <w:rFonts w:ascii="Arial" w:hAnsi="Arial" w:cs="Arial"/>
                <w:sz w:val="24"/>
                <w:szCs w:val="24"/>
              </w:rPr>
              <w:t>/BA</w:t>
            </w:r>
            <w:r w:rsidR="00C91AC2" w:rsidRPr="009D4C20">
              <w:rPr>
                <w:rFonts w:ascii="Arial" w:hAnsi="Arial" w:cs="Arial"/>
                <w:sz w:val="24"/>
                <w:szCs w:val="24"/>
              </w:rPr>
              <w:t xml:space="preserve"> Cohort</w:t>
            </w:r>
            <w:r w:rsidR="00C55D19">
              <w:rPr>
                <w:rFonts w:ascii="Arial" w:hAnsi="Arial" w:cs="Arial"/>
                <w:sz w:val="24"/>
                <w:szCs w:val="24"/>
              </w:rPr>
              <w:t>s</w:t>
            </w:r>
          </w:p>
        </w:tc>
        <w:tc>
          <w:tcPr>
            <w:tcW w:w="9227" w:type="dxa"/>
            <w:tcBorders>
              <w:bottom w:val="single" w:sz="4" w:space="0" w:color="000000" w:themeColor="text1"/>
            </w:tcBorders>
          </w:tcPr>
          <w:p w:rsidR="00956F4C" w:rsidRPr="009D4C20" w:rsidRDefault="00ED5DA1" w:rsidP="00AC7ED3">
            <w:pPr>
              <w:jc w:val="both"/>
              <w:rPr>
                <w:rFonts w:ascii="Arial" w:hAnsi="Arial" w:cs="Arial"/>
                <w:sz w:val="24"/>
                <w:szCs w:val="24"/>
              </w:rPr>
            </w:pPr>
            <w:r>
              <w:rPr>
                <w:rFonts w:ascii="Arial" w:hAnsi="Arial" w:cs="Arial"/>
                <w:sz w:val="24"/>
                <w:szCs w:val="24"/>
              </w:rPr>
              <w:t>Outcomes: 14</w:t>
            </w:r>
            <w:r w:rsidR="00D74999" w:rsidRPr="009D4C20">
              <w:rPr>
                <w:rFonts w:ascii="Arial" w:hAnsi="Arial" w:cs="Arial"/>
                <w:sz w:val="24"/>
                <w:szCs w:val="24"/>
              </w:rPr>
              <w:t xml:space="preserve"> days post-injury ± 4 days</w:t>
            </w:r>
          </w:p>
        </w:tc>
      </w:tr>
      <w:tr w:rsidR="00806F29" w:rsidRPr="009D4C20" w:rsidTr="008D4157">
        <w:trPr>
          <w:jc w:val="center"/>
        </w:trPr>
        <w:tc>
          <w:tcPr>
            <w:tcW w:w="10715" w:type="dxa"/>
            <w:gridSpan w:val="2"/>
            <w:tcBorders>
              <w:left w:val="nil"/>
              <w:right w:val="nil"/>
            </w:tcBorders>
          </w:tcPr>
          <w:p w:rsidR="00806F29" w:rsidRPr="009D4C20" w:rsidRDefault="00806F29" w:rsidP="00AC7ED3">
            <w:pPr>
              <w:jc w:val="both"/>
              <w:rPr>
                <w:rFonts w:ascii="Arial" w:hAnsi="Arial" w:cs="Arial"/>
                <w:sz w:val="24"/>
                <w:szCs w:val="24"/>
              </w:rPr>
            </w:pPr>
          </w:p>
        </w:tc>
      </w:tr>
      <w:tr w:rsidR="009D4C20" w:rsidRPr="009D4C20" w:rsidTr="008D4157">
        <w:trPr>
          <w:jc w:val="center"/>
        </w:trPr>
        <w:tc>
          <w:tcPr>
            <w:tcW w:w="10715" w:type="dxa"/>
            <w:gridSpan w:val="2"/>
          </w:tcPr>
          <w:p w:rsidR="009D4C20" w:rsidRPr="009D4C20" w:rsidRDefault="009D4C20" w:rsidP="009D4C20">
            <w:pPr>
              <w:jc w:val="center"/>
              <w:rPr>
                <w:rFonts w:ascii="Arial" w:hAnsi="Arial" w:cs="Arial"/>
                <w:b/>
                <w:sz w:val="24"/>
                <w:szCs w:val="24"/>
              </w:rPr>
            </w:pPr>
            <w:r w:rsidRPr="009D4C20">
              <w:rPr>
                <w:rFonts w:ascii="Arial" w:hAnsi="Arial" w:cs="Arial"/>
                <w:b/>
                <w:sz w:val="24"/>
                <w:szCs w:val="24"/>
              </w:rPr>
              <w:t xml:space="preserve">3 Month </w:t>
            </w:r>
            <w:r w:rsidR="00A05319">
              <w:rPr>
                <w:rFonts w:ascii="Arial" w:hAnsi="Arial" w:cs="Arial"/>
                <w:b/>
                <w:sz w:val="24"/>
                <w:szCs w:val="24"/>
              </w:rPr>
              <w:t xml:space="preserve">Telephone </w:t>
            </w:r>
            <w:r w:rsidRPr="009D4C20">
              <w:rPr>
                <w:rFonts w:ascii="Arial" w:hAnsi="Arial" w:cs="Arial"/>
                <w:b/>
                <w:sz w:val="24"/>
                <w:szCs w:val="24"/>
              </w:rPr>
              <w:t>Follow-up</w:t>
            </w:r>
            <w:r w:rsidR="003213AE">
              <w:rPr>
                <w:rFonts w:ascii="Arial" w:hAnsi="Arial" w:cs="Arial"/>
                <w:b/>
                <w:sz w:val="24"/>
                <w:szCs w:val="24"/>
              </w:rPr>
              <w:t xml:space="preserve"> Assessment Window</w:t>
            </w:r>
          </w:p>
        </w:tc>
      </w:tr>
      <w:tr w:rsidR="009D4C20" w:rsidRPr="009D4C20" w:rsidTr="00ED717D">
        <w:trPr>
          <w:trHeight w:val="269"/>
          <w:jc w:val="center"/>
        </w:trPr>
        <w:tc>
          <w:tcPr>
            <w:tcW w:w="1488" w:type="dxa"/>
            <w:tcBorders>
              <w:bottom w:val="single" w:sz="4" w:space="0" w:color="000000" w:themeColor="text1"/>
            </w:tcBorders>
          </w:tcPr>
          <w:p w:rsidR="009D4C20" w:rsidRPr="009D4C20" w:rsidRDefault="009D4C20" w:rsidP="00FC384F">
            <w:pPr>
              <w:jc w:val="both"/>
              <w:rPr>
                <w:rFonts w:ascii="Arial" w:hAnsi="Arial" w:cs="Arial"/>
                <w:sz w:val="24"/>
                <w:szCs w:val="24"/>
              </w:rPr>
            </w:pPr>
            <w:r>
              <w:rPr>
                <w:rFonts w:ascii="Arial" w:hAnsi="Arial" w:cs="Arial"/>
                <w:sz w:val="24"/>
                <w:szCs w:val="24"/>
              </w:rPr>
              <w:t>All Cohorts</w:t>
            </w:r>
          </w:p>
        </w:tc>
        <w:tc>
          <w:tcPr>
            <w:tcW w:w="9227" w:type="dxa"/>
            <w:tcBorders>
              <w:bottom w:val="single" w:sz="4" w:space="0" w:color="000000" w:themeColor="text1"/>
            </w:tcBorders>
          </w:tcPr>
          <w:p w:rsidR="009D4C20" w:rsidRPr="009D4C20" w:rsidRDefault="009D4C20" w:rsidP="009D4C20">
            <w:pPr>
              <w:jc w:val="both"/>
              <w:rPr>
                <w:rFonts w:ascii="Arial" w:hAnsi="Arial" w:cs="Arial"/>
                <w:sz w:val="24"/>
                <w:szCs w:val="24"/>
              </w:rPr>
            </w:pPr>
            <w:r>
              <w:rPr>
                <w:rFonts w:ascii="Arial" w:hAnsi="Arial" w:cs="Arial"/>
                <w:sz w:val="24"/>
                <w:szCs w:val="24"/>
              </w:rPr>
              <w:t>Outcomes: 90</w:t>
            </w:r>
            <w:r w:rsidRPr="009D4C20">
              <w:rPr>
                <w:rFonts w:ascii="Arial" w:hAnsi="Arial" w:cs="Arial"/>
                <w:sz w:val="24"/>
                <w:szCs w:val="24"/>
              </w:rPr>
              <w:t xml:space="preserve"> days post-injury ± </w:t>
            </w:r>
            <w:r>
              <w:rPr>
                <w:rFonts w:ascii="Arial" w:hAnsi="Arial" w:cs="Arial"/>
                <w:sz w:val="24"/>
                <w:szCs w:val="24"/>
              </w:rPr>
              <w:t>7</w:t>
            </w:r>
            <w:r w:rsidRPr="009D4C20">
              <w:rPr>
                <w:rFonts w:ascii="Arial" w:hAnsi="Arial" w:cs="Arial"/>
                <w:sz w:val="24"/>
                <w:szCs w:val="24"/>
              </w:rPr>
              <w:t xml:space="preserve"> days</w:t>
            </w:r>
          </w:p>
        </w:tc>
      </w:tr>
      <w:tr w:rsidR="009D4C20" w:rsidRPr="009D4C20" w:rsidTr="008D4157">
        <w:trPr>
          <w:jc w:val="center"/>
        </w:trPr>
        <w:tc>
          <w:tcPr>
            <w:tcW w:w="10715" w:type="dxa"/>
            <w:gridSpan w:val="2"/>
            <w:tcBorders>
              <w:left w:val="nil"/>
              <w:right w:val="nil"/>
            </w:tcBorders>
          </w:tcPr>
          <w:p w:rsidR="009D4C20" w:rsidRPr="009D4C20" w:rsidRDefault="009D4C20" w:rsidP="00FC384F">
            <w:pPr>
              <w:jc w:val="both"/>
              <w:rPr>
                <w:rFonts w:ascii="Arial" w:hAnsi="Arial" w:cs="Arial"/>
                <w:sz w:val="24"/>
                <w:szCs w:val="24"/>
              </w:rPr>
            </w:pPr>
          </w:p>
        </w:tc>
      </w:tr>
      <w:tr w:rsidR="009D4C20" w:rsidRPr="009D4C20" w:rsidTr="008D4157">
        <w:trPr>
          <w:jc w:val="center"/>
        </w:trPr>
        <w:tc>
          <w:tcPr>
            <w:tcW w:w="10715" w:type="dxa"/>
            <w:gridSpan w:val="2"/>
          </w:tcPr>
          <w:p w:rsidR="009D4C20" w:rsidRPr="009D4C20" w:rsidRDefault="009D4C20" w:rsidP="009D4C20">
            <w:pPr>
              <w:jc w:val="center"/>
              <w:rPr>
                <w:rFonts w:ascii="Arial" w:hAnsi="Arial" w:cs="Arial"/>
                <w:b/>
                <w:sz w:val="24"/>
                <w:szCs w:val="24"/>
              </w:rPr>
            </w:pPr>
            <w:r w:rsidRPr="009D4C20">
              <w:rPr>
                <w:rFonts w:ascii="Arial" w:hAnsi="Arial" w:cs="Arial"/>
                <w:b/>
                <w:sz w:val="24"/>
                <w:szCs w:val="24"/>
              </w:rPr>
              <w:t>6 Month Follow-up</w:t>
            </w:r>
            <w:r w:rsidR="003213AE">
              <w:rPr>
                <w:rFonts w:ascii="Arial" w:hAnsi="Arial" w:cs="Arial"/>
                <w:b/>
                <w:sz w:val="24"/>
                <w:szCs w:val="24"/>
              </w:rPr>
              <w:t xml:space="preserve"> Assessment Windows</w:t>
            </w:r>
          </w:p>
        </w:tc>
      </w:tr>
      <w:tr w:rsidR="00C07090" w:rsidRPr="009D4C20" w:rsidTr="00ED717D">
        <w:trPr>
          <w:jc w:val="center"/>
        </w:trPr>
        <w:tc>
          <w:tcPr>
            <w:tcW w:w="1488" w:type="dxa"/>
            <w:vMerge w:val="restart"/>
          </w:tcPr>
          <w:p w:rsidR="00ED717D" w:rsidRDefault="00C07090" w:rsidP="00FC384F">
            <w:pPr>
              <w:jc w:val="both"/>
              <w:rPr>
                <w:rFonts w:ascii="Arial" w:hAnsi="Arial" w:cs="Arial"/>
                <w:sz w:val="24"/>
                <w:szCs w:val="24"/>
              </w:rPr>
            </w:pPr>
            <w:r w:rsidRPr="009D4C20">
              <w:rPr>
                <w:rFonts w:ascii="Arial" w:hAnsi="Arial" w:cs="Arial"/>
                <w:sz w:val="24"/>
                <w:szCs w:val="24"/>
              </w:rPr>
              <w:t xml:space="preserve">CA + MRI </w:t>
            </w:r>
          </w:p>
          <w:p w:rsidR="00C07090" w:rsidRPr="009D4C20" w:rsidRDefault="00C07090" w:rsidP="00FC384F">
            <w:pPr>
              <w:jc w:val="both"/>
              <w:rPr>
                <w:rFonts w:ascii="Arial" w:hAnsi="Arial" w:cs="Arial"/>
                <w:sz w:val="24"/>
                <w:szCs w:val="24"/>
              </w:rPr>
            </w:pPr>
            <w:r w:rsidRPr="009D4C20">
              <w:rPr>
                <w:rFonts w:ascii="Arial" w:hAnsi="Arial" w:cs="Arial"/>
                <w:sz w:val="24"/>
                <w:szCs w:val="24"/>
              </w:rPr>
              <w:t>Cohort</w:t>
            </w:r>
          </w:p>
        </w:tc>
        <w:tc>
          <w:tcPr>
            <w:tcW w:w="9227" w:type="dxa"/>
          </w:tcPr>
          <w:p w:rsidR="00C07090" w:rsidRPr="009D4C20" w:rsidRDefault="00C07090" w:rsidP="0042792A">
            <w:pPr>
              <w:jc w:val="both"/>
              <w:rPr>
                <w:rFonts w:ascii="Arial" w:hAnsi="Arial" w:cs="Arial"/>
                <w:sz w:val="24"/>
                <w:szCs w:val="24"/>
              </w:rPr>
            </w:pPr>
            <w:r w:rsidRPr="009D4C20">
              <w:rPr>
                <w:rFonts w:ascii="Arial" w:hAnsi="Arial" w:cs="Arial"/>
                <w:sz w:val="24"/>
                <w:szCs w:val="24"/>
              </w:rPr>
              <w:t>MRI: 1</w:t>
            </w:r>
            <w:r>
              <w:rPr>
                <w:rFonts w:ascii="Arial" w:hAnsi="Arial" w:cs="Arial"/>
                <w:sz w:val="24"/>
                <w:szCs w:val="24"/>
              </w:rPr>
              <w:t>80</w:t>
            </w:r>
            <w:r w:rsidRPr="009D4C20">
              <w:rPr>
                <w:rFonts w:ascii="Arial" w:hAnsi="Arial" w:cs="Arial"/>
                <w:sz w:val="24"/>
                <w:szCs w:val="24"/>
              </w:rPr>
              <w:t xml:space="preserve"> days post-injury ± </w:t>
            </w:r>
            <w:r>
              <w:rPr>
                <w:rFonts w:ascii="Arial" w:hAnsi="Arial" w:cs="Arial"/>
                <w:sz w:val="24"/>
                <w:szCs w:val="24"/>
              </w:rPr>
              <w:t>1</w:t>
            </w:r>
            <w:r w:rsidRPr="009D4C20">
              <w:rPr>
                <w:rFonts w:ascii="Arial" w:hAnsi="Arial" w:cs="Arial"/>
                <w:sz w:val="24"/>
                <w:szCs w:val="24"/>
              </w:rPr>
              <w:t>4 days</w:t>
            </w:r>
            <w:r w:rsidR="008D4157">
              <w:rPr>
                <w:rFonts w:ascii="Arial" w:hAnsi="Arial" w:cs="Arial"/>
                <w:sz w:val="24"/>
                <w:szCs w:val="24"/>
              </w:rPr>
              <w:t xml:space="preserve"> </w:t>
            </w:r>
          </w:p>
        </w:tc>
      </w:tr>
      <w:tr w:rsidR="00C07090" w:rsidRPr="009D4C20" w:rsidTr="00ED717D">
        <w:trPr>
          <w:jc w:val="center"/>
        </w:trPr>
        <w:tc>
          <w:tcPr>
            <w:tcW w:w="1488" w:type="dxa"/>
            <w:vMerge/>
          </w:tcPr>
          <w:p w:rsidR="00C07090" w:rsidRPr="009D4C20" w:rsidRDefault="00C07090" w:rsidP="00FC384F">
            <w:pPr>
              <w:jc w:val="both"/>
              <w:rPr>
                <w:rFonts w:ascii="Arial" w:hAnsi="Arial" w:cs="Arial"/>
                <w:sz w:val="24"/>
                <w:szCs w:val="24"/>
              </w:rPr>
            </w:pPr>
          </w:p>
        </w:tc>
        <w:tc>
          <w:tcPr>
            <w:tcW w:w="9227" w:type="dxa"/>
          </w:tcPr>
          <w:p w:rsidR="00C07090" w:rsidRPr="009D4C20" w:rsidRDefault="00C07090" w:rsidP="0042792A">
            <w:pPr>
              <w:jc w:val="both"/>
              <w:rPr>
                <w:rFonts w:ascii="Arial" w:hAnsi="Arial" w:cs="Arial"/>
                <w:sz w:val="24"/>
                <w:szCs w:val="24"/>
              </w:rPr>
            </w:pPr>
            <w:r>
              <w:rPr>
                <w:rFonts w:ascii="Arial" w:hAnsi="Arial" w:cs="Arial"/>
                <w:sz w:val="24"/>
                <w:szCs w:val="24"/>
              </w:rPr>
              <w:t>Outcomes: ± 14</w:t>
            </w:r>
            <w:r w:rsidRPr="009D4C20">
              <w:rPr>
                <w:rFonts w:ascii="Arial" w:hAnsi="Arial" w:cs="Arial"/>
                <w:sz w:val="24"/>
                <w:szCs w:val="24"/>
              </w:rPr>
              <w:t xml:space="preserve"> days of 6-month MRI </w:t>
            </w:r>
          </w:p>
        </w:tc>
      </w:tr>
      <w:tr w:rsidR="00C07090" w:rsidRPr="009D4C20" w:rsidTr="00ED717D">
        <w:trPr>
          <w:jc w:val="center"/>
        </w:trPr>
        <w:tc>
          <w:tcPr>
            <w:tcW w:w="1488" w:type="dxa"/>
            <w:vMerge/>
            <w:tcBorders>
              <w:bottom w:val="single" w:sz="4" w:space="0" w:color="000000" w:themeColor="text1"/>
            </w:tcBorders>
          </w:tcPr>
          <w:p w:rsidR="00C07090" w:rsidRPr="009D4C20" w:rsidRDefault="00C07090" w:rsidP="00FC384F">
            <w:pPr>
              <w:jc w:val="both"/>
              <w:rPr>
                <w:rFonts w:ascii="Arial" w:hAnsi="Arial" w:cs="Arial"/>
                <w:sz w:val="24"/>
                <w:szCs w:val="24"/>
              </w:rPr>
            </w:pPr>
          </w:p>
        </w:tc>
        <w:tc>
          <w:tcPr>
            <w:tcW w:w="9227" w:type="dxa"/>
            <w:tcBorders>
              <w:bottom w:val="single" w:sz="4" w:space="0" w:color="000000" w:themeColor="text1"/>
            </w:tcBorders>
          </w:tcPr>
          <w:p w:rsidR="00C07090" w:rsidRPr="009D4C20" w:rsidRDefault="00C07090" w:rsidP="0042792A">
            <w:pPr>
              <w:jc w:val="both"/>
              <w:rPr>
                <w:rFonts w:ascii="Arial" w:hAnsi="Arial" w:cs="Arial"/>
                <w:sz w:val="24"/>
                <w:szCs w:val="24"/>
              </w:rPr>
            </w:pPr>
            <w:r>
              <w:rPr>
                <w:rFonts w:ascii="Arial" w:hAnsi="Arial" w:cs="Arial"/>
                <w:sz w:val="24"/>
                <w:szCs w:val="24"/>
              </w:rPr>
              <w:t>BTACT: ± 7 days of Outcomes</w:t>
            </w:r>
            <w:r w:rsidR="00FC2CB8">
              <w:rPr>
                <w:rFonts w:ascii="Arial" w:hAnsi="Arial" w:cs="Arial"/>
                <w:sz w:val="24"/>
                <w:szCs w:val="24"/>
              </w:rPr>
              <w:t xml:space="preserve"> (but not on the same day</w:t>
            </w:r>
            <w:r w:rsidR="008D4157">
              <w:rPr>
                <w:rFonts w:ascii="Arial" w:hAnsi="Arial" w:cs="Arial"/>
                <w:sz w:val="24"/>
                <w:szCs w:val="24"/>
              </w:rPr>
              <w:t>)</w:t>
            </w:r>
          </w:p>
        </w:tc>
      </w:tr>
      <w:tr w:rsidR="00C07090" w:rsidRPr="009D4C20" w:rsidTr="00ED717D">
        <w:trPr>
          <w:jc w:val="center"/>
        </w:trPr>
        <w:tc>
          <w:tcPr>
            <w:tcW w:w="1488" w:type="dxa"/>
            <w:vMerge w:val="restart"/>
          </w:tcPr>
          <w:p w:rsidR="00C07090" w:rsidRPr="009D4C20" w:rsidRDefault="00C07090" w:rsidP="00FC384F">
            <w:pPr>
              <w:jc w:val="both"/>
              <w:rPr>
                <w:rFonts w:ascii="Arial" w:hAnsi="Arial" w:cs="Arial"/>
                <w:sz w:val="24"/>
                <w:szCs w:val="24"/>
              </w:rPr>
            </w:pPr>
            <w:r w:rsidRPr="009D4C20">
              <w:rPr>
                <w:rFonts w:ascii="Arial" w:hAnsi="Arial" w:cs="Arial"/>
                <w:sz w:val="24"/>
                <w:szCs w:val="24"/>
              </w:rPr>
              <w:t>CA</w:t>
            </w:r>
            <w:r w:rsidR="00C55D19">
              <w:rPr>
                <w:rFonts w:ascii="Arial" w:hAnsi="Arial" w:cs="Arial"/>
                <w:sz w:val="24"/>
                <w:szCs w:val="24"/>
              </w:rPr>
              <w:t>/BA</w:t>
            </w:r>
            <w:r w:rsidRPr="009D4C20">
              <w:rPr>
                <w:rFonts w:ascii="Arial" w:hAnsi="Arial" w:cs="Arial"/>
                <w:sz w:val="24"/>
                <w:szCs w:val="24"/>
              </w:rPr>
              <w:t xml:space="preserve"> Cohort</w:t>
            </w:r>
            <w:r w:rsidR="00C55D19">
              <w:rPr>
                <w:rFonts w:ascii="Arial" w:hAnsi="Arial" w:cs="Arial"/>
                <w:sz w:val="24"/>
                <w:szCs w:val="24"/>
              </w:rPr>
              <w:t>s</w:t>
            </w:r>
          </w:p>
        </w:tc>
        <w:tc>
          <w:tcPr>
            <w:tcW w:w="9227" w:type="dxa"/>
            <w:tcBorders>
              <w:bottom w:val="single" w:sz="4" w:space="0" w:color="000000" w:themeColor="text1"/>
            </w:tcBorders>
          </w:tcPr>
          <w:p w:rsidR="00C07090" w:rsidRPr="009D4C20" w:rsidRDefault="00C07090" w:rsidP="0042792A">
            <w:pPr>
              <w:jc w:val="both"/>
              <w:rPr>
                <w:rFonts w:ascii="Arial" w:hAnsi="Arial" w:cs="Arial"/>
                <w:sz w:val="24"/>
                <w:szCs w:val="24"/>
              </w:rPr>
            </w:pPr>
            <w:r w:rsidRPr="009D4C20">
              <w:rPr>
                <w:rFonts w:ascii="Arial" w:hAnsi="Arial" w:cs="Arial"/>
                <w:sz w:val="24"/>
                <w:szCs w:val="24"/>
              </w:rPr>
              <w:t>Outcomes: 1</w:t>
            </w:r>
            <w:r>
              <w:rPr>
                <w:rFonts w:ascii="Arial" w:hAnsi="Arial" w:cs="Arial"/>
                <w:sz w:val="24"/>
                <w:szCs w:val="24"/>
              </w:rPr>
              <w:t>80</w:t>
            </w:r>
            <w:r w:rsidRPr="009D4C20">
              <w:rPr>
                <w:rFonts w:ascii="Arial" w:hAnsi="Arial" w:cs="Arial"/>
                <w:sz w:val="24"/>
                <w:szCs w:val="24"/>
              </w:rPr>
              <w:t xml:space="preserve"> days post-injury ± </w:t>
            </w:r>
            <w:r>
              <w:rPr>
                <w:rFonts w:ascii="Arial" w:hAnsi="Arial" w:cs="Arial"/>
                <w:sz w:val="24"/>
                <w:szCs w:val="24"/>
              </w:rPr>
              <w:t>1</w:t>
            </w:r>
            <w:r w:rsidRPr="009D4C20">
              <w:rPr>
                <w:rFonts w:ascii="Arial" w:hAnsi="Arial" w:cs="Arial"/>
                <w:sz w:val="24"/>
                <w:szCs w:val="24"/>
              </w:rPr>
              <w:t>4 days</w:t>
            </w:r>
            <w:r w:rsidR="008D4157">
              <w:rPr>
                <w:rFonts w:ascii="Arial" w:hAnsi="Arial" w:cs="Arial"/>
                <w:sz w:val="24"/>
                <w:szCs w:val="24"/>
              </w:rPr>
              <w:t xml:space="preserve"> </w:t>
            </w:r>
          </w:p>
        </w:tc>
      </w:tr>
      <w:tr w:rsidR="00C07090" w:rsidRPr="009D4C20" w:rsidTr="00ED717D">
        <w:trPr>
          <w:jc w:val="center"/>
        </w:trPr>
        <w:tc>
          <w:tcPr>
            <w:tcW w:w="1488" w:type="dxa"/>
            <w:vMerge/>
            <w:tcBorders>
              <w:bottom w:val="single" w:sz="4" w:space="0" w:color="000000" w:themeColor="text1"/>
            </w:tcBorders>
          </w:tcPr>
          <w:p w:rsidR="00C07090" w:rsidRPr="009D4C20" w:rsidRDefault="00C07090" w:rsidP="00FC384F">
            <w:pPr>
              <w:jc w:val="both"/>
              <w:rPr>
                <w:rFonts w:ascii="Arial" w:hAnsi="Arial" w:cs="Arial"/>
                <w:sz w:val="24"/>
                <w:szCs w:val="24"/>
              </w:rPr>
            </w:pPr>
          </w:p>
        </w:tc>
        <w:tc>
          <w:tcPr>
            <w:tcW w:w="9227" w:type="dxa"/>
            <w:tcBorders>
              <w:bottom w:val="single" w:sz="4" w:space="0" w:color="000000" w:themeColor="text1"/>
            </w:tcBorders>
          </w:tcPr>
          <w:p w:rsidR="00C07090" w:rsidRPr="009D4C20" w:rsidRDefault="00C07090" w:rsidP="0042792A">
            <w:pPr>
              <w:jc w:val="both"/>
              <w:rPr>
                <w:rFonts w:ascii="Arial" w:hAnsi="Arial" w:cs="Arial"/>
                <w:sz w:val="24"/>
                <w:szCs w:val="24"/>
              </w:rPr>
            </w:pPr>
            <w:r>
              <w:rPr>
                <w:rFonts w:ascii="Arial" w:hAnsi="Arial" w:cs="Arial"/>
                <w:sz w:val="24"/>
                <w:szCs w:val="24"/>
              </w:rPr>
              <w:t>BTACT: ± 7 days of Outcomes</w:t>
            </w:r>
            <w:r w:rsidR="00FC2CB8">
              <w:rPr>
                <w:rFonts w:ascii="Arial" w:hAnsi="Arial" w:cs="Arial"/>
                <w:sz w:val="24"/>
                <w:szCs w:val="24"/>
              </w:rPr>
              <w:t xml:space="preserve"> (but not on the same day)</w:t>
            </w:r>
          </w:p>
        </w:tc>
      </w:tr>
      <w:tr w:rsidR="009D4C20" w:rsidRPr="009D4C20" w:rsidTr="008D4157">
        <w:trPr>
          <w:jc w:val="center"/>
        </w:trPr>
        <w:tc>
          <w:tcPr>
            <w:tcW w:w="10715" w:type="dxa"/>
            <w:gridSpan w:val="2"/>
            <w:tcBorders>
              <w:left w:val="nil"/>
              <w:right w:val="nil"/>
            </w:tcBorders>
          </w:tcPr>
          <w:p w:rsidR="009D4C20" w:rsidRPr="009D4C20" w:rsidRDefault="009D4C20" w:rsidP="00FC384F">
            <w:pPr>
              <w:jc w:val="both"/>
              <w:rPr>
                <w:rFonts w:ascii="Arial" w:hAnsi="Arial" w:cs="Arial"/>
                <w:sz w:val="24"/>
                <w:szCs w:val="24"/>
              </w:rPr>
            </w:pPr>
          </w:p>
        </w:tc>
      </w:tr>
      <w:tr w:rsidR="009D4C20" w:rsidRPr="009D4C20" w:rsidTr="008D4157">
        <w:trPr>
          <w:jc w:val="center"/>
        </w:trPr>
        <w:tc>
          <w:tcPr>
            <w:tcW w:w="10715" w:type="dxa"/>
            <w:gridSpan w:val="2"/>
          </w:tcPr>
          <w:p w:rsidR="009D4C20" w:rsidRPr="009D4C20" w:rsidRDefault="009D4C20" w:rsidP="009D4C20">
            <w:pPr>
              <w:jc w:val="center"/>
              <w:rPr>
                <w:rFonts w:ascii="Arial" w:hAnsi="Arial" w:cs="Arial"/>
                <w:b/>
                <w:sz w:val="24"/>
                <w:szCs w:val="24"/>
              </w:rPr>
            </w:pPr>
            <w:r w:rsidRPr="009D4C20">
              <w:rPr>
                <w:rFonts w:ascii="Arial" w:hAnsi="Arial" w:cs="Arial"/>
                <w:b/>
                <w:sz w:val="24"/>
                <w:szCs w:val="24"/>
              </w:rPr>
              <w:t>12 Month Follow-up</w:t>
            </w:r>
            <w:r w:rsidR="003213AE">
              <w:rPr>
                <w:rFonts w:ascii="Arial" w:hAnsi="Arial" w:cs="Arial"/>
                <w:b/>
                <w:sz w:val="24"/>
                <w:szCs w:val="24"/>
              </w:rPr>
              <w:t xml:space="preserve"> Assessment Windo</w:t>
            </w:r>
            <w:r w:rsidR="00ED5DA1">
              <w:rPr>
                <w:rFonts w:ascii="Arial" w:hAnsi="Arial" w:cs="Arial"/>
                <w:b/>
                <w:sz w:val="24"/>
                <w:szCs w:val="24"/>
              </w:rPr>
              <w:t>w</w:t>
            </w:r>
          </w:p>
        </w:tc>
      </w:tr>
      <w:tr w:rsidR="009D4C20" w:rsidRPr="009D4C20" w:rsidTr="00ED717D">
        <w:trPr>
          <w:trHeight w:val="269"/>
          <w:jc w:val="center"/>
        </w:trPr>
        <w:tc>
          <w:tcPr>
            <w:tcW w:w="1488" w:type="dxa"/>
          </w:tcPr>
          <w:p w:rsidR="009D4C20" w:rsidRPr="009D4C20" w:rsidRDefault="009D4C20" w:rsidP="00FC384F">
            <w:pPr>
              <w:jc w:val="both"/>
              <w:rPr>
                <w:rFonts w:ascii="Arial" w:hAnsi="Arial" w:cs="Arial"/>
                <w:sz w:val="24"/>
                <w:szCs w:val="24"/>
              </w:rPr>
            </w:pPr>
            <w:r>
              <w:rPr>
                <w:rFonts w:ascii="Arial" w:hAnsi="Arial" w:cs="Arial"/>
                <w:sz w:val="24"/>
                <w:szCs w:val="24"/>
              </w:rPr>
              <w:t>All Cohorts</w:t>
            </w:r>
          </w:p>
        </w:tc>
        <w:tc>
          <w:tcPr>
            <w:tcW w:w="9227" w:type="dxa"/>
          </w:tcPr>
          <w:p w:rsidR="009D4C20" w:rsidRPr="009D4C20" w:rsidRDefault="009D4C20" w:rsidP="004737EA">
            <w:pPr>
              <w:jc w:val="both"/>
              <w:rPr>
                <w:rFonts w:ascii="Arial" w:hAnsi="Arial" w:cs="Arial"/>
                <w:sz w:val="24"/>
                <w:szCs w:val="24"/>
              </w:rPr>
            </w:pPr>
            <w:r>
              <w:rPr>
                <w:rFonts w:ascii="Arial" w:hAnsi="Arial" w:cs="Arial"/>
                <w:sz w:val="24"/>
                <w:szCs w:val="24"/>
              </w:rPr>
              <w:t>Outcomes: 360</w:t>
            </w:r>
            <w:r w:rsidRPr="009D4C20">
              <w:rPr>
                <w:rFonts w:ascii="Arial" w:hAnsi="Arial" w:cs="Arial"/>
                <w:sz w:val="24"/>
                <w:szCs w:val="24"/>
              </w:rPr>
              <w:t xml:space="preserve"> days post-injury ± </w:t>
            </w:r>
            <w:del w:id="2" w:author="Sabrina" w:date="2015-10-01T15:09:00Z">
              <w:r w:rsidDel="004737EA">
                <w:rPr>
                  <w:rFonts w:ascii="Arial" w:hAnsi="Arial" w:cs="Arial"/>
                  <w:sz w:val="24"/>
                  <w:szCs w:val="24"/>
                </w:rPr>
                <w:delText>14</w:delText>
              </w:r>
            </w:del>
            <w:r w:rsidRPr="009D4C20">
              <w:rPr>
                <w:rFonts w:ascii="Arial" w:hAnsi="Arial" w:cs="Arial"/>
                <w:sz w:val="24"/>
                <w:szCs w:val="24"/>
              </w:rPr>
              <w:t xml:space="preserve"> </w:t>
            </w:r>
            <w:ins w:id="3" w:author="Sabrina" w:date="2015-10-01T15:09:00Z">
              <w:r w:rsidR="004737EA">
                <w:rPr>
                  <w:rFonts w:ascii="Arial" w:hAnsi="Arial" w:cs="Arial"/>
                  <w:sz w:val="24"/>
                  <w:szCs w:val="24"/>
                </w:rPr>
                <w:t>30</w:t>
              </w:r>
            </w:ins>
            <w:ins w:id="4" w:author="Partners Information Systems" w:date="2015-10-01T15:08:00Z">
              <w:r w:rsidR="004737EA" w:rsidRPr="009D4C20">
                <w:rPr>
                  <w:rFonts w:ascii="Arial" w:hAnsi="Arial" w:cs="Arial"/>
                  <w:sz w:val="24"/>
                  <w:szCs w:val="24"/>
                </w:rPr>
                <w:t xml:space="preserve"> </w:t>
              </w:r>
            </w:ins>
            <w:r w:rsidRPr="009D4C20">
              <w:rPr>
                <w:rFonts w:ascii="Arial" w:hAnsi="Arial" w:cs="Arial"/>
                <w:sz w:val="24"/>
                <w:szCs w:val="24"/>
              </w:rPr>
              <w:t>days</w:t>
            </w:r>
          </w:p>
        </w:tc>
      </w:tr>
    </w:tbl>
    <w:p w:rsidR="00147DD8" w:rsidRDefault="00147DD8" w:rsidP="00147DD8">
      <w:pPr>
        <w:spacing w:before="240" w:line="240" w:lineRule="auto"/>
        <w:jc w:val="both"/>
        <w:rPr>
          <w:rFonts w:ascii="Arial" w:hAnsi="Arial" w:cs="Arial"/>
          <w:sz w:val="24"/>
          <w:szCs w:val="24"/>
        </w:rPr>
      </w:pPr>
      <w:r w:rsidRPr="00147DD8">
        <w:rPr>
          <w:rFonts w:ascii="Arial" w:hAnsi="Arial" w:cs="Arial"/>
          <w:sz w:val="24"/>
          <w:szCs w:val="24"/>
        </w:rPr>
        <w:t xml:space="preserve">There may be occasions in which the subject is unwilling or unable to return for in-person follow-up assessment. Under these circumstances, it is permissible to administer the Patient/Surrogate Interview and the self-report measures (i.e., </w:t>
      </w:r>
      <w:r w:rsidR="005627F7">
        <w:rPr>
          <w:rFonts w:ascii="Arial" w:hAnsi="Arial" w:cs="Arial"/>
          <w:sz w:val="24"/>
          <w:szCs w:val="24"/>
        </w:rPr>
        <w:t xml:space="preserve">GOSE, E-DRS-PI, </w:t>
      </w:r>
      <w:r w:rsidRPr="00147DD8">
        <w:rPr>
          <w:rFonts w:ascii="Arial" w:hAnsi="Arial" w:cs="Arial"/>
          <w:sz w:val="24"/>
          <w:szCs w:val="24"/>
        </w:rPr>
        <w:t xml:space="preserve">Post-Concussive/TBI-Related Symptoms, Participation, Quality of Life, Psychological Health) by telephone. If the examiner suspects or encounters difficulty scheduling the in-person visit within the appropriate assessment window, every effort should be made to obtain these measures by telephone as soon as the window opens. The examiner should also continue efforts to schedule the in-person visit to administer the cognitive measures until the window closes. In situations in which the window closes before </w:t>
      </w:r>
      <w:proofErr w:type="gramStart"/>
      <w:r w:rsidRPr="00147DD8">
        <w:rPr>
          <w:rFonts w:ascii="Arial" w:hAnsi="Arial" w:cs="Arial"/>
          <w:sz w:val="24"/>
          <w:szCs w:val="24"/>
        </w:rPr>
        <w:t>all</w:t>
      </w:r>
      <w:r w:rsidR="0042792A">
        <w:rPr>
          <w:rFonts w:ascii="Arial" w:hAnsi="Arial" w:cs="Arial"/>
          <w:sz w:val="24"/>
          <w:szCs w:val="24"/>
        </w:rPr>
        <w:t xml:space="preserve"> of</w:t>
      </w:r>
      <w:r w:rsidRPr="00147DD8">
        <w:rPr>
          <w:rFonts w:ascii="Arial" w:hAnsi="Arial" w:cs="Arial"/>
          <w:sz w:val="24"/>
          <w:szCs w:val="24"/>
        </w:rPr>
        <w:t xml:space="preserve"> the</w:t>
      </w:r>
      <w:proofErr w:type="gramEnd"/>
      <w:r w:rsidRPr="00147DD8">
        <w:rPr>
          <w:rFonts w:ascii="Arial" w:hAnsi="Arial" w:cs="Arial"/>
          <w:sz w:val="24"/>
          <w:szCs w:val="24"/>
        </w:rPr>
        <w:t xml:space="preserve"> outcome measures are obtained, and the subject indicates willingness to complete the assessment, the examiner should email Mary Vassar (</w:t>
      </w:r>
      <w:hyperlink r:id="rId11" w:history="1">
        <w:r w:rsidRPr="00147DD8">
          <w:rPr>
            <w:rStyle w:val="Hyperlink"/>
            <w:rFonts w:ascii="Arial" w:hAnsi="Arial" w:cs="Arial"/>
            <w:sz w:val="24"/>
            <w:szCs w:val="24"/>
          </w:rPr>
          <w:t>vassarm@neurosurg.ucsf.edu</w:t>
        </w:r>
      </w:hyperlink>
      <w:r w:rsidRPr="00147DD8">
        <w:rPr>
          <w:rFonts w:ascii="Arial" w:hAnsi="Arial" w:cs="Arial"/>
          <w:sz w:val="24"/>
          <w:szCs w:val="24"/>
        </w:rPr>
        <w:t xml:space="preserve">) to request permission to complete the assessment outside the window. The email should include a brief description of the circumstances that led to the delay, and should spell out the original due dates for the MRI and outcome battery, the outcome measures that were not completed and the anticipated completion date of these measures. The request will be triaged by the </w:t>
      </w:r>
      <w:r w:rsidR="0042792A">
        <w:rPr>
          <w:rFonts w:ascii="Arial" w:hAnsi="Arial" w:cs="Arial"/>
          <w:sz w:val="24"/>
          <w:szCs w:val="24"/>
        </w:rPr>
        <w:t>Executive Committee</w:t>
      </w:r>
      <w:r w:rsidRPr="00147DD8">
        <w:rPr>
          <w:rFonts w:ascii="Arial" w:hAnsi="Arial" w:cs="Arial"/>
          <w:sz w:val="24"/>
          <w:szCs w:val="24"/>
        </w:rPr>
        <w:t xml:space="preserve"> and a decision will be communicated within two working days of the request. The overarching objective is to acquire as many of the outcome metrics as possible (using telephone administration when necessary) within the specified assessment window.</w:t>
      </w:r>
    </w:p>
    <w:p w:rsidR="0015782F" w:rsidRPr="000309D5" w:rsidRDefault="0015782F" w:rsidP="00147DD8">
      <w:pPr>
        <w:spacing w:before="240" w:line="240" w:lineRule="auto"/>
        <w:jc w:val="both"/>
        <w:rPr>
          <w:rFonts w:ascii="Arial" w:hAnsi="Arial" w:cs="Arial"/>
          <w:sz w:val="24"/>
          <w:szCs w:val="24"/>
        </w:rPr>
      </w:pPr>
      <w:r w:rsidRPr="00147DD8">
        <w:rPr>
          <w:rFonts w:ascii="Arial" w:hAnsi="Arial" w:cs="Arial"/>
          <w:sz w:val="24"/>
          <w:szCs w:val="24"/>
        </w:rPr>
        <w:br w:type="page"/>
      </w:r>
      <w:r w:rsidR="0010212D" w:rsidRPr="0010212D">
        <w:rPr>
          <w:rFonts w:ascii="Arial" w:hAnsi="Arial" w:cs="Arial"/>
          <w:sz w:val="24"/>
          <w:szCs w:val="28"/>
          <w:u w:val="single"/>
        </w:rPr>
        <w:lastRenderedPageBreak/>
        <w:t>Flexible Outcome Assessment Battery Framework Table</w:t>
      </w:r>
    </w:p>
    <w:tbl>
      <w:tblPr>
        <w:tblStyle w:val="TableGrid"/>
        <w:tblpPr w:leftFromText="180" w:rightFromText="180" w:vertAnchor="page" w:horzAnchor="margin" w:tblpXSpec="center" w:tblpY="1951"/>
        <w:tblW w:w="0" w:type="auto"/>
        <w:tblLayout w:type="fixed"/>
        <w:tblLook w:val="0420"/>
      </w:tblPr>
      <w:tblGrid>
        <w:gridCol w:w="1548"/>
        <w:gridCol w:w="4770"/>
        <w:gridCol w:w="1260"/>
        <w:gridCol w:w="1980"/>
        <w:gridCol w:w="1458"/>
      </w:tblGrid>
      <w:tr w:rsidR="009B38A1" w:rsidRPr="000309D5" w:rsidTr="743E9A45">
        <w:trPr>
          <w:trHeight w:val="521"/>
        </w:trPr>
        <w:tc>
          <w:tcPr>
            <w:tcW w:w="1548" w:type="dxa"/>
            <w:shd w:val="clear" w:color="auto" w:fill="365F91" w:themeFill="accent1" w:themeFillShade="BF"/>
            <w:vAlign w:val="center"/>
          </w:tcPr>
          <w:p w:rsidR="0015782F" w:rsidRPr="000309D5" w:rsidRDefault="0015782F" w:rsidP="008029E1">
            <w:pPr>
              <w:contextualSpacing/>
              <w:jc w:val="both"/>
              <w:rPr>
                <w:rFonts w:ascii="Arial" w:hAnsi="Arial" w:cs="Arial"/>
                <w:b/>
                <w:color w:val="FFFFFF" w:themeColor="background1"/>
                <w:sz w:val="18"/>
                <w:szCs w:val="18"/>
              </w:rPr>
            </w:pPr>
            <w:r w:rsidRPr="000309D5">
              <w:rPr>
                <w:rFonts w:ascii="Arial" w:hAnsi="Arial" w:cs="Arial"/>
                <w:b/>
                <w:color w:val="FFFFFF" w:themeColor="background1"/>
                <w:sz w:val="18"/>
                <w:szCs w:val="18"/>
              </w:rPr>
              <w:t>Domain</w:t>
            </w:r>
          </w:p>
        </w:tc>
        <w:tc>
          <w:tcPr>
            <w:tcW w:w="4770" w:type="dxa"/>
            <w:shd w:val="clear" w:color="auto" w:fill="365F91" w:themeFill="accent1" w:themeFillShade="BF"/>
            <w:vAlign w:val="center"/>
          </w:tcPr>
          <w:p w:rsidR="0015782F" w:rsidRPr="000309D5" w:rsidRDefault="0015782F" w:rsidP="008029E1">
            <w:pPr>
              <w:contextualSpacing/>
              <w:jc w:val="both"/>
              <w:rPr>
                <w:rFonts w:ascii="Arial" w:eastAsia="MS Mincho" w:hAnsi="Arial" w:cs="Arial"/>
                <w:color w:val="FFFFFF" w:themeColor="background1"/>
                <w:sz w:val="18"/>
                <w:szCs w:val="18"/>
                <w:lang w:eastAsia="ja-JP"/>
              </w:rPr>
            </w:pPr>
            <w:r w:rsidRPr="000309D5">
              <w:rPr>
                <w:rFonts w:ascii="Arial" w:hAnsi="Arial" w:cs="Arial"/>
                <w:b/>
                <w:color w:val="FFFFFF" w:themeColor="background1"/>
                <w:sz w:val="18"/>
                <w:szCs w:val="18"/>
              </w:rPr>
              <w:t>Outcome Measure</w:t>
            </w:r>
          </w:p>
        </w:tc>
        <w:tc>
          <w:tcPr>
            <w:tcW w:w="1260" w:type="dxa"/>
            <w:shd w:val="clear" w:color="auto" w:fill="365F91" w:themeFill="accent1" w:themeFillShade="BF"/>
          </w:tcPr>
          <w:p w:rsidR="0015782F" w:rsidRPr="000309D5" w:rsidRDefault="0015782F" w:rsidP="008029E1">
            <w:pPr>
              <w:contextualSpacing/>
              <w:jc w:val="both"/>
              <w:rPr>
                <w:rFonts w:ascii="Arial" w:hAnsi="Arial" w:cs="Arial"/>
                <w:b/>
                <w:color w:val="FFFFFF" w:themeColor="background1"/>
                <w:sz w:val="18"/>
                <w:szCs w:val="18"/>
              </w:rPr>
            </w:pPr>
            <w:r w:rsidRPr="000309D5">
              <w:rPr>
                <w:rFonts w:ascii="Arial" w:hAnsi="Arial" w:cs="Arial"/>
                <w:b/>
                <w:color w:val="FFFFFF" w:themeColor="background1"/>
                <w:sz w:val="18"/>
                <w:szCs w:val="18"/>
              </w:rPr>
              <w:t>Estimated Completion Time</w:t>
            </w:r>
          </w:p>
        </w:tc>
        <w:tc>
          <w:tcPr>
            <w:tcW w:w="1980" w:type="dxa"/>
            <w:shd w:val="clear" w:color="auto" w:fill="365F91" w:themeFill="accent1" w:themeFillShade="BF"/>
            <w:vAlign w:val="center"/>
          </w:tcPr>
          <w:p w:rsidR="0015782F" w:rsidRPr="000309D5" w:rsidRDefault="0015782F" w:rsidP="003213AE">
            <w:pPr>
              <w:contextualSpacing/>
              <w:rPr>
                <w:rFonts w:ascii="Arial" w:hAnsi="Arial" w:cs="Arial"/>
                <w:b/>
                <w:color w:val="FFFFFF" w:themeColor="background1"/>
                <w:sz w:val="18"/>
                <w:szCs w:val="18"/>
              </w:rPr>
            </w:pPr>
            <w:r w:rsidRPr="000309D5">
              <w:rPr>
                <w:rFonts w:ascii="Arial" w:hAnsi="Arial" w:cs="Arial"/>
                <w:b/>
                <w:color w:val="FFFFFF" w:themeColor="background1"/>
                <w:sz w:val="18"/>
                <w:szCs w:val="18"/>
              </w:rPr>
              <w:t>Comprehensive Assessment (CA) Cohort</w:t>
            </w:r>
          </w:p>
        </w:tc>
        <w:tc>
          <w:tcPr>
            <w:tcW w:w="1458" w:type="dxa"/>
            <w:shd w:val="clear" w:color="auto" w:fill="365F91" w:themeFill="accent1" w:themeFillShade="BF"/>
            <w:vAlign w:val="center"/>
          </w:tcPr>
          <w:p w:rsidR="0015782F" w:rsidRPr="000309D5" w:rsidRDefault="0015782F" w:rsidP="009B38A1">
            <w:pPr>
              <w:contextualSpacing/>
              <w:jc w:val="both"/>
              <w:rPr>
                <w:rFonts w:ascii="Arial" w:hAnsi="Arial" w:cs="Arial"/>
                <w:b/>
                <w:color w:val="FFFFFF" w:themeColor="background1"/>
                <w:sz w:val="18"/>
                <w:szCs w:val="18"/>
              </w:rPr>
            </w:pPr>
            <w:r w:rsidRPr="000309D5">
              <w:rPr>
                <w:rFonts w:ascii="Arial" w:hAnsi="Arial" w:cs="Arial"/>
                <w:b/>
                <w:color w:val="FFFFFF" w:themeColor="background1"/>
                <w:sz w:val="18"/>
                <w:szCs w:val="18"/>
              </w:rPr>
              <w:t>Brief Assessment (BA) Cohort</w:t>
            </w:r>
          </w:p>
        </w:tc>
      </w:tr>
      <w:tr w:rsidR="003B150C" w:rsidRPr="000309D5" w:rsidTr="743E9A45">
        <w:trPr>
          <w:trHeight w:val="521"/>
        </w:trPr>
        <w:tc>
          <w:tcPr>
            <w:tcW w:w="11016" w:type="dxa"/>
            <w:gridSpan w:val="5"/>
            <w:shd w:val="clear" w:color="auto" w:fill="A6A6A6" w:themeFill="background1" w:themeFillShade="A6"/>
            <w:vAlign w:val="center"/>
          </w:tcPr>
          <w:p w:rsidR="003B150C" w:rsidRPr="000309D5" w:rsidRDefault="000401ED" w:rsidP="00C15B38">
            <w:pPr>
              <w:contextualSpacing/>
              <w:jc w:val="both"/>
              <w:rPr>
                <w:rFonts w:ascii="Arial" w:hAnsi="Arial" w:cs="Arial"/>
                <w:b/>
                <w:sz w:val="18"/>
                <w:szCs w:val="18"/>
              </w:rPr>
            </w:pPr>
            <w:hyperlink w:anchor="SCREENING" w:history="1">
              <w:r w:rsidR="003B150C" w:rsidRPr="001502AE">
                <w:rPr>
                  <w:rStyle w:val="Hyperlink"/>
                  <w:rFonts w:ascii="Arial" w:hAnsi="Arial" w:cs="Arial"/>
                  <w:b/>
                  <w:sz w:val="18"/>
                  <w:szCs w:val="18"/>
                </w:rPr>
                <w:t>Screening Protocol</w:t>
              </w:r>
            </w:hyperlink>
            <w:r w:rsidR="003B150C" w:rsidRPr="000309D5">
              <w:rPr>
                <w:rFonts w:ascii="Arial" w:hAnsi="Arial" w:cs="Arial"/>
                <w:b/>
                <w:sz w:val="18"/>
                <w:szCs w:val="18"/>
              </w:rPr>
              <w:t xml:space="preserve"> (5-</w:t>
            </w:r>
            <w:r w:rsidR="00C15B38">
              <w:rPr>
                <w:rFonts w:ascii="Arial" w:hAnsi="Arial" w:cs="Arial"/>
                <w:b/>
                <w:sz w:val="18"/>
                <w:szCs w:val="18"/>
              </w:rPr>
              <w:t>9</w:t>
            </w:r>
            <w:r w:rsidR="003B150C" w:rsidRPr="000309D5">
              <w:rPr>
                <w:rFonts w:ascii="Arial" w:hAnsi="Arial" w:cs="Arial"/>
                <w:b/>
                <w:sz w:val="18"/>
                <w:szCs w:val="18"/>
              </w:rPr>
              <w:t xml:space="preserve"> minutes)</w:t>
            </w:r>
          </w:p>
        </w:tc>
      </w:tr>
      <w:tr w:rsidR="009B38A1" w:rsidRPr="000309D5" w:rsidTr="743E9A45">
        <w:trPr>
          <w:trHeight w:val="521"/>
        </w:trPr>
        <w:tc>
          <w:tcPr>
            <w:tcW w:w="1548" w:type="dxa"/>
            <w:vAlign w:val="center"/>
          </w:tcPr>
          <w:p w:rsidR="0015782F" w:rsidRPr="000309D5" w:rsidRDefault="000401ED" w:rsidP="00E82AE3">
            <w:pPr>
              <w:contextualSpacing/>
              <w:rPr>
                <w:rFonts w:ascii="Arial" w:hAnsi="Arial" w:cs="Arial"/>
                <w:sz w:val="18"/>
                <w:szCs w:val="18"/>
              </w:rPr>
            </w:pPr>
            <w:hyperlink w:anchor="SCREENING" w:history="1">
              <w:r w:rsidR="0015782F" w:rsidRPr="002330AA">
                <w:rPr>
                  <w:rStyle w:val="Hyperlink"/>
                  <w:rFonts w:ascii="Arial" w:hAnsi="Arial" w:cs="Arial"/>
                  <w:sz w:val="18"/>
                  <w:szCs w:val="18"/>
                </w:rPr>
                <w:t>Screening</w:t>
              </w:r>
            </w:hyperlink>
          </w:p>
        </w:tc>
        <w:tc>
          <w:tcPr>
            <w:tcW w:w="4770" w:type="dxa"/>
            <w:vAlign w:val="center"/>
          </w:tcPr>
          <w:p w:rsidR="00860AB4" w:rsidRPr="000309D5" w:rsidRDefault="000401ED" w:rsidP="00E82AE3">
            <w:pPr>
              <w:numPr>
                <w:ilvl w:val="0"/>
                <w:numId w:val="1"/>
              </w:numPr>
              <w:ind w:left="126" w:hanging="180"/>
              <w:contextualSpacing/>
              <w:rPr>
                <w:rFonts w:ascii="Arial" w:hAnsi="Arial" w:cs="Arial"/>
                <w:sz w:val="18"/>
                <w:szCs w:val="18"/>
              </w:rPr>
            </w:pPr>
            <w:hyperlink w:anchor="AssessmentOfSpeechIntelligibility" w:history="1">
              <w:r w:rsidR="00346EBF" w:rsidRPr="00F66EE4">
                <w:rPr>
                  <w:rStyle w:val="Hyperlink"/>
                  <w:rFonts w:ascii="Arial" w:eastAsia="MS Mincho" w:hAnsi="Arial" w:cs="Arial"/>
                  <w:sz w:val="18"/>
                  <w:szCs w:val="18"/>
                  <w:lang w:eastAsia="ja-JP"/>
                </w:rPr>
                <w:t>A</w:t>
              </w:r>
              <w:r w:rsidR="0015782F" w:rsidRPr="00F66EE4">
                <w:rPr>
                  <w:rStyle w:val="Hyperlink"/>
                  <w:rFonts w:ascii="Arial" w:eastAsia="MS Mincho" w:hAnsi="Arial" w:cs="Arial"/>
                  <w:sz w:val="18"/>
                  <w:szCs w:val="18"/>
                  <w:lang w:eastAsia="ja-JP"/>
                </w:rPr>
                <w:t>ssessment of speech intelligibility</w:t>
              </w:r>
            </w:hyperlink>
          </w:p>
          <w:p w:rsidR="0015782F" w:rsidRDefault="000401ED" w:rsidP="00E82AE3">
            <w:pPr>
              <w:numPr>
                <w:ilvl w:val="0"/>
                <w:numId w:val="1"/>
              </w:numPr>
              <w:ind w:left="126" w:hanging="180"/>
              <w:contextualSpacing/>
              <w:rPr>
                <w:rFonts w:ascii="Arial" w:hAnsi="Arial" w:cs="Arial"/>
                <w:sz w:val="18"/>
                <w:szCs w:val="18"/>
              </w:rPr>
            </w:pPr>
            <w:hyperlink w:anchor="Standard" w:history="1">
              <w:r w:rsidR="00996F85" w:rsidRPr="00996F85">
                <w:rPr>
                  <w:rStyle w:val="Hyperlink"/>
                  <w:rFonts w:ascii="Arial" w:hAnsi="Arial" w:cs="Arial"/>
                  <w:sz w:val="18"/>
                  <w:szCs w:val="18"/>
                </w:rPr>
                <w:t>Galveston Orientation and Amnesia Test (Standard</w:t>
              </w:r>
            </w:hyperlink>
            <w:r w:rsidR="00996F85" w:rsidRPr="00996F85">
              <w:rPr>
                <w:rFonts w:ascii="Arial" w:hAnsi="Arial" w:cs="Arial"/>
                <w:sz w:val="18"/>
                <w:szCs w:val="18"/>
              </w:rPr>
              <w:t xml:space="preserve">, </w:t>
            </w:r>
            <w:hyperlink w:anchor="Written" w:history="1">
              <w:r w:rsidR="00996F85" w:rsidRPr="00996F85">
                <w:rPr>
                  <w:rStyle w:val="Hyperlink"/>
                  <w:rFonts w:ascii="Arial" w:hAnsi="Arial" w:cs="Arial"/>
                  <w:sz w:val="18"/>
                  <w:szCs w:val="18"/>
                </w:rPr>
                <w:t>Written</w:t>
              </w:r>
            </w:hyperlink>
            <w:r w:rsidR="00996F85" w:rsidRPr="00996F85">
              <w:rPr>
                <w:rFonts w:ascii="Arial" w:hAnsi="Arial" w:cs="Arial"/>
                <w:sz w:val="18"/>
                <w:szCs w:val="18"/>
              </w:rPr>
              <w:t xml:space="preserve">, and </w:t>
            </w:r>
            <w:hyperlink w:anchor="Modified" w:history="1">
              <w:r w:rsidR="00996F85" w:rsidRPr="00996F85">
                <w:rPr>
                  <w:rStyle w:val="Hyperlink"/>
                  <w:rFonts w:ascii="Arial" w:hAnsi="Arial" w:cs="Arial"/>
                  <w:sz w:val="18"/>
                  <w:szCs w:val="18"/>
                </w:rPr>
                <w:t>Modified GOAT</w:t>
              </w:r>
            </w:hyperlink>
            <w:r w:rsidR="00996F85" w:rsidRPr="00996F85">
              <w:rPr>
                <w:rFonts w:ascii="Arial" w:hAnsi="Arial" w:cs="Arial"/>
                <w:sz w:val="18"/>
                <w:szCs w:val="18"/>
              </w:rPr>
              <w:t>)</w:t>
            </w:r>
          </w:p>
          <w:p w:rsidR="006D5358" w:rsidRPr="000309D5" w:rsidRDefault="000401ED" w:rsidP="00E82AE3">
            <w:pPr>
              <w:numPr>
                <w:ilvl w:val="0"/>
                <w:numId w:val="1"/>
              </w:numPr>
              <w:ind w:left="126" w:hanging="180"/>
              <w:contextualSpacing/>
              <w:rPr>
                <w:rFonts w:ascii="Arial" w:hAnsi="Arial" w:cs="Arial"/>
                <w:sz w:val="18"/>
                <w:szCs w:val="18"/>
              </w:rPr>
            </w:pPr>
            <w:hyperlink w:anchor="PTA" w:history="1">
              <w:r w:rsidR="006D5358" w:rsidRPr="00486BA4">
                <w:rPr>
                  <w:rStyle w:val="Hyperlink"/>
                  <w:rFonts w:ascii="Arial" w:hAnsi="Arial" w:cs="Arial"/>
                  <w:sz w:val="18"/>
                  <w:szCs w:val="18"/>
                </w:rPr>
                <w:t>Post-traumatic amnesia (PTA) assessment</w:t>
              </w:r>
            </w:hyperlink>
          </w:p>
        </w:tc>
        <w:tc>
          <w:tcPr>
            <w:tcW w:w="1260" w:type="dxa"/>
            <w:vAlign w:val="center"/>
          </w:tcPr>
          <w:p w:rsidR="0015782F" w:rsidRPr="000309D5" w:rsidRDefault="0015782F" w:rsidP="00E82AE3">
            <w:pPr>
              <w:contextualSpacing/>
              <w:jc w:val="center"/>
              <w:rPr>
                <w:rFonts w:ascii="Arial" w:hAnsi="Arial" w:cs="Arial"/>
                <w:sz w:val="18"/>
                <w:szCs w:val="18"/>
              </w:rPr>
            </w:pPr>
            <w:r w:rsidRPr="000309D5">
              <w:rPr>
                <w:rFonts w:ascii="Arial" w:hAnsi="Arial" w:cs="Arial"/>
                <w:sz w:val="18"/>
                <w:szCs w:val="18"/>
              </w:rPr>
              <w:t>2m</w:t>
            </w:r>
          </w:p>
          <w:p w:rsidR="0015782F" w:rsidRDefault="0015782F" w:rsidP="00E82AE3">
            <w:pPr>
              <w:contextualSpacing/>
              <w:jc w:val="center"/>
              <w:rPr>
                <w:rFonts w:ascii="Arial" w:hAnsi="Arial" w:cs="Arial"/>
                <w:sz w:val="18"/>
                <w:szCs w:val="18"/>
              </w:rPr>
            </w:pPr>
            <w:r w:rsidRPr="000309D5">
              <w:rPr>
                <w:rFonts w:ascii="Arial" w:hAnsi="Arial" w:cs="Arial"/>
                <w:sz w:val="18"/>
                <w:szCs w:val="18"/>
              </w:rPr>
              <w:t>5m</w:t>
            </w:r>
          </w:p>
          <w:p w:rsidR="006D5358" w:rsidRDefault="006D5358" w:rsidP="00E82AE3">
            <w:pPr>
              <w:contextualSpacing/>
              <w:jc w:val="center"/>
              <w:rPr>
                <w:rFonts w:ascii="Arial" w:hAnsi="Arial" w:cs="Arial"/>
                <w:sz w:val="18"/>
                <w:szCs w:val="18"/>
              </w:rPr>
            </w:pPr>
          </w:p>
          <w:p w:rsidR="006D5358" w:rsidRPr="000309D5" w:rsidRDefault="006D5358" w:rsidP="00E82AE3">
            <w:pPr>
              <w:contextualSpacing/>
              <w:jc w:val="center"/>
              <w:rPr>
                <w:rFonts w:ascii="Arial" w:hAnsi="Arial" w:cs="Arial"/>
                <w:sz w:val="18"/>
                <w:szCs w:val="18"/>
              </w:rPr>
            </w:pPr>
            <w:r>
              <w:rPr>
                <w:rFonts w:ascii="Arial" w:hAnsi="Arial" w:cs="Arial"/>
                <w:sz w:val="18"/>
                <w:szCs w:val="18"/>
              </w:rPr>
              <w:t>2m</w:t>
            </w:r>
          </w:p>
        </w:tc>
        <w:tc>
          <w:tcPr>
            <w:tcW w:w="1980" w:type="dxa"/>
            <w:vAlign w:val="center"/>
          </w:tcPr>
          <w:p w:rsidR="0015782F" w:rsidRPr="000309D5" w:rsidRDefault="0015782F" w:rsidP="00D25A87">
            <w:pPr>
              <w:contextualSpacing/>
              <w:jc w:val="center"/>
              <w:rPr>
                <w:rFonts w:ascii="Arial" w:hAnsi="Arial" w:cs="Arial"/>
                <w:sz w:val="18"/>
                <w:szCs w:val="18"/>
              </w:rPr>
            </w:pPr>
            <w:r w:rsidRPr="000309D5">
              <w:rPr>
                <w:rFonts w:ascii="Arial" w:hAnsi="Arial" w:cs="Arial"/>
                <w:sz w:val="18"/>
                <w:szCs w:val="18"/>
              </w:rPr>
              <w:t xml:space="preserve">2W, </w:t>
            </w:r>
            <w:r w:rsidR="003213AE">
              <w:rPr>
                <w:rFonts w:ascii="Arial" w:hAnsi="Arial" w:cs="Arial"/>
                <w:sz w:val="18"/>
                <w:szCs w:val="18"/>
              </w:rPr>
              <w:t xml:space="preserve">then </w:t>
            </w:r>
            <w:r w:rsidR="00D25A87">
              <w:rPr>
                <w:rFonts w:ascii="Arial" w:hAnsi="Arial" w:cs="Arial"/>
                <w:sz w:val="18"/>
                <w:szCs w:val="18"/>
              </w:rPr>
              <w:t>as needed</w:t>
            </w:r>
          </w:p>
        </w:tc>
        <w:tc>
          <w:tcPr>
            <w:tcW w:w="1458" w:type="dxa"/>
            <w:vAlign w:val="center"/>
          </w:tcPr>
          <w:p w:rsidR="0015782F" w:rsidRPr="000309D5" w:rsidRDefault="0015782F" w:rsidP="00E82AE3">
            <w:pPr>
              <w:contextualSpacing/>
              <w:jc w:val="center"/>
              <w:rPr>
                <w:rFonts w:ascii="Arial" w:hAnsi="Arial" w:cs="Arial"/>
                <w:sz w:val="18"/>
                <w:szCs w:val="18"/>
              </w:rPr>
            </w:pPr>
            <w:r w:rsidRPr="000309D5">
              <w:rPr>
                <w:rFonts w:ascii="Arial" w:hAnsi="Arial" w:cs="Arial"/>
                <w:sz w:val="18"/>
                <w:szCs w:val="18"/>
              </w:rPr>
              <w:t>N/A</w:t>
            </w:r>
          </w:p>
        </w:tc>
      </w:tr>
      <w:tr w:rsidR="00C74287" w:rsidRPr="000309D5" w:rsidTr="743E9A45">
        <w:trPr>
          <w:trHeight w:val="532"/>
        </w:trPr>
        <w:tc>
          <w:tcPr>
            <w:tcW w:w="11016" w:type="dxa"/>
            <w:gridSpan w:val="5"/>
            <w:tcBorders>
              <w:bottom w:val="single" w:sz="4" w:space="0" w:color="000000" w:themeColor="text1"/>
            </w:tcBorders>
            <w:shd w:val="clear" w:color="auto" w:fill="A6A6A6" w:themeFill="background1" w:themeFillShade="A6"/>
            <w:vAlign w:val="center"/>
          </w:tcPr>
          <w:p w:rsidR="00C74287" w:rsidRPr="000309D5" w:rsidRDefault="000401ED" w:rsidP="001F379F">
            <w:pPr>
              <w:contextualSpacing/>
              <w:rPr>
                <w:rFonts w:ascii="Arial" w:hAnsi="Arial" w:cs="Arial"/>
                <w:sz w:val="18"/>
                <w:szCs w:val="18"/>
              </w:rPr>
            </w:pPr>
            <w:hyperlink w:anchor="AAB" w:history="1">
              <w:r w:rsidR="00C74287" w:rsidRPr="001502AE">
                <w:rPr>
                  <w:rStyle w:val="Hyperlink"/>
                  <w:rFonts w:ascii="Arial" w:hAnsi="Arial" w:cs="Arial"/>
                  <w:b/>
                  <w:sz w:val="18"/>
                  <w:szCs w:val="18"/>
                </w:rPr>
                <w:t>Abbreviated Battery</w:t>
              </w:r>
            </w:hyperlink>
            <w:r w:rsidR="001D24E6">
              <w:t xml:space="preserve"> (AAB)</w:t>
            </w:r>
            <w:r w:rsidR="001F379F">
              <w:rPr>
                <w:rFonts w:ascii="Arial" w:hAnsi="Arial" w:cs="Arial"/>
                <w:b/>
                <w:sz w:val="18"/>
                <w:szCs w:val="18"/>
              </w:rPr>
              <w:t xml:space="preserve"> (6</w:t>
            </w:r>
            <w:r w:rsidR="00C74287" w:rsidRPr="000309D5">
              <w:rPr>
                <w:rFonts w:ascii="Arial" w:hAnsi="Arial" w:cs="Arial"/>
                <w:b/>
                <w:sz w:val="18"/>
                <w:szCs w:val="18"/>
              </w:rPr>
              <w:t>0-</w:t>
            </w:r>
            <w:r w:rsidR="001F379F">
              <w:rPr>
                <w:rFonts w:ascii="Arial" w:hAnsi="Arial" w:cs="Arial"/>
                <w:b/>
                <w:sz w:val="18"/>
                <w:szCs w:val="18"/>
              </w:rPr>
              <w:t>8</w:t>
            </w:r>
            <w:r w:rsidR="00C74287" w:rsidRPr="000309D5">
              <w:rPr>
                <w:rFonts w:ascii="Arial" w:hAnsi="Arial" w:cs="Arial"/>
                <w:b/>
                <w:sz w:val="18"/>
                <w:szCs w:val="18"/>
              </w:rPr>
              <w:t>5 minutes- includes screening)</w:t>
            </w:r>
          </w:p>
        </w:tc>
      </w:tr>
      <w:tr w:rsidR="006874B8" w:rsidRPr="000309D5" w:rsidTr="743E9A45">
        <w:trPr>
          <w:trHeight w:val="703"/>
        </w:trPr>
        <w:tc>
          <w:tcPr>
            <w:tcW w:w="1548" w:type="dxa"/>
            <w:vAlign w:val="center"/>
          </w:tcPr>
          <w:p w:rsidR="006874B8" w:rsidRPr="000309D5" w:rsidRDefault="000401ED" w:rsidP="006874B8">
            <w:pPr>
              <w:contextualSpacing/>
              <w:rPr>
                <w:rFonts w:ascii="Arial" w:hAnsi="Arial" w:cs="Arial"/>
                <w:sz w:val="18"/>
                <w:szCs w:val="18"/>
              </w:rPr>
            </w:pPr>
            <w:hyperlink w:anchor="PSINTERVIEW" w:history="1">
              <w:r w:rsidR="006874B8" w:rsidRPr="001502AE">
                <w:rPr>
                  <w:rStyle w:val="Hyperlink"/>
                  <w:rFonts w:ascii="Arial" w:hAnsi="Arial" w:cs="Arial"/>
                  <w:sz w:val="18"/>
                  <w:szCs w:val="18"/>
                </w:rPr>
                <w:t>Pa</w:t>
              </w:r>
              <w:r w:rsidR="006874B8">
                <w:rPr>
                  <w:rStyle w:val="Hyperlink"/>
                  <w:rFonts w:ascii="Arial" w:hAnsi="Arial" w:cs="Arial"/>
                  <w:sz w:val="18"/>
                  <w:szCs w:val="18"/>
                </w:rPr>
                <w:t xml:space="preserve">rticipant/ Surrogate </w:t>
              </w:r>
              <w:r w:rsidR="006874B8" w:rsidRPr="001502AE">
                <w:rPr>
                  <w:rStyle w:val="Hyperlink"/>
                  <w:rFonts w:ascii="Arial" w:hAnsi="Arial" w:cs="Arial"/>
                  <w:sz w:val="18"/>
                  <w:szCs w:val="18"/>
                </w:rPr>
                <w:t>Interviews</w:t>
              </w:r>
            </w:hyperlink>
          </w:p>
        </w:tc>
        <w:tc>
          <w:tcPr>
            <w:tcW w:w="4770" w:type="dxa"/>
            <w:vAlign w:val="center"/>
          </w:tcPr>
          <w:p w:rsidR="006874B8" w:rsidRDefault="006874B8" w:rsidP="006874B8">
            <w:pPr>
              <w:numPr>
                <w:ilvl w:val="0"/>
                <w:numId w:val="3"/>
              </w:numPr>
              <w:tabs>
                <w:tab w:val="clear" w:pos="720"/>
              </w:tabs>
              <w:ind w:left="126" w:hanging="180"/>
              <w:contextualSpacing/>
              <w:rPr>
                <w:rFonts w:ascii="Arial" w:hAnsi="Arial" w:cs="Arial"/>
                <w:sz w:val="18"/>
                <w:szCs w:val="18"/>
              </w:rPr>
            </w:pPr>
            <w:r w:rsidRPr="001502AE">
              <w:rPr>
                <w:rFonts w:ascii="Arial" w:hAnsi="Arial" w:cs="Arial"/>
                <w:sz w:val="18"/>
                <w:szCs w:val="18"/>
              </w:rPr>
              <w:t>Sections</w:t>
            </w:r>
            <w:r>
              <w:rPr>
                <w:rFonts w:ascii="Arial" w:hAnsi="Arial" w:cs="Arial"/>
                <w:sz w:val="18"/>
                <w:szCs w:val="18"/>
              </w:rPr>
              <w:t>:</w:t>
            </w:r>
          </w:p>
          <w:p w:rsidR="006874B8" w:rsidRDefault="006874B8" w:rsidP="006874B8">
            <w:pPr>
              <w:numPr>
                <w:ilvl w:val="1"/>
                <w:numId w:val="3"/>
              </w:numPr>
              <w:tabs>
                <w:tab w:val="clear" w:pos="1440"/>
              </w:tabs>
              <w:ind w:left="342" w:hanging="180"/>
              <w:contextualSpacing/>
              <w:rPr>
                <w:rFonts w:ascii="Arial" w:hAnsi="Arial" w:cs="Arial"/>
                <w:sz w:val="18"/>
                <w:szCs w:val="18"/>
              </w:rPr>
            </w:pPr>
            <w:r>
              <w:rPr>
                <w:rFonts w:ascii="Arial" w:hAnsi="Arial" w:cs="Arial"/>
                <w:sz w:val="18"/>
                <w:szCs w:val="18"/>
              </w:rPr>
              <w:t>Demographic Variables</w:t>
            </w:r>
          </w:p>
          <w:p w:rsidR="006874B8" w:rsidRDefault="006874B8" w:rsidP="006874B8">
            <w:pPr>
              <w:numPr>
                <w:ilvl w:val="1"/>
                <w:numId w:val="8"/>
              </w:numPr>
              <w:tabs>
                <w:tab w:val="clear" w:pos="1440"/>
                <w:tab w:val="num" w:pos="882"/>
              </w:tabs>
              <w:ind w:left="342" w:hanging="180"/>
              <w:contextualSpacing/>
              <w:rPr>
                <w:rFonts w:ascii="Arial" w:hAnsi="Arial" w:cs="Arial"/>
                <w:sz w:val="18"/>
                <w:szCs w:val="18"/>
              </w:rPr>
            </w:pPr>
            <w:r>
              <w:rPr>
                <w:rFonts w:ascii="Arial" w:hAnsi="Arial" w:cs="Arial"/>
                <w:sz w:val="18"/>
                <w:szCs w:val="18"/>
              </w:rPr>
              <w:t>Vocational History</w:t>
            </w:r>
          </w:p>
          <w:p w:rsidR="006874B8" w:rsidRDefault="006874B8" w:rsidP="006874B8">
            <w:pPr>
              <w:numPr>
                <w:ilvl w:val="2"/>
                <w:numId w:val="3"/>
              </w:numPr>
              <w:tabs>
                <w:tab w:val="clear" w:pos="2160"/>
                <w:tab w:val="num" w:pos="882"/>
                <w:tab w:val="num" w:pos="1692"/>
              </w:tabs>
              <w:ind w:left="342" w:hanging="180"/>
              <w:contextualSpacing/>
              <w:rPr>
                <w:rFonts w:ascii="Arial" w:hAnsi="Arial" w:cs="Arial"/>
                <w:sz w:val="18"/>
                <w:szCs w:val="18"/>
              </w:rPr>
            </w:pPr>
            <w:r>
              <w:rPr>
                <w:rFonts w:ascii="Arial" w:hAnsi="Arial" w:cs="Arial"/>
                <w:sz w:val="18"/>
                <w:szCs w:val="18"/>
              </w:rPr>
              <w:t>Pre-morbid medical history</w:t>
            </w:r>
          </w:p>
          <w:p w:rsidR="006874B8" w:rsidRDefault="006874B8" w:rsidP="006874B8">
            <w:pPr>
              <w:numPr>
                <w:ilvl w:val="2"/>
                <w:numId w:val="3"/>
              </w:numPr>
              <w:tabs>
                <w:tab w:val="clear" w:pos="2160"/>
                <w:tab w:val="num" w:pos="882"/>
                <w:tab w:val="num" w:pos="1692"/>
              </w:tabs>
              <w:ind w:left="342" w:hanging="180"/>
              <w:contextualSpacing/>
              <w:rPr>
                <w:rFonts w:ascii="Arial" w:hAnsi="Arial" w:cs="Arial"/>
                <w:sz w:val="18"/>
                <w:szCs w:val="18"/>
              </w:rPr>
            </w:pPr>
            <w:r w:rsidRPr="00182B7A">
              <w:rPr>
                <w:rFonts w:ascii="Arial" w:hAnsi="Arial" w:cs="Arial"/>
                <w:sz w:val="18"/>
                <w:szCs w:val="18"/>
              </w:rPr>
              <w:t>Prior TBI screen</w:t>
            </w:r>
          </w:p>
          <w:p w:rsidR="007B2135" w:rsidRDefault="007B2135" w:rsidP="007B2135">
            <w:pPr>
              <w:numPr>
                <w:ilvl w:val="2"/>
                <w:numId w:val="3"/>
              </w:numPr>
              <w:tabs>
                <w:tab w:val="clear" w:pos="2160"/>
                <w:tab w:val="num" w:pos="882"/>
                <w:tab w:val="num" w:pos="1692"/>
              </w:tabs>
              <w:ind w:left="342" w:hanging="180"/>
              <w:contextualSpacing/>
              <w:rPr>
                <w:rFonts w:ascii="Arial" w:hAnsi="Arial" w:cs="Arial"/>
                <w:sz w:val="18"/>
                <w:szCs w:val="18"/>
              </w:rPr>
            </w:pPr>
            <w:r w:rsidRPr="00964BA9">
              <w:rPr>
                <w:rFonts w:ascii="Arial" w:hAnsi="Arial" w:cs="Arial"/>
                <w:sz w:val="18"/>
                <w:szCs w:val="18"/>
              </w:rPr>
              <w:t>Alcohol Use Disorders Identification Test (AUDIT-C)</w:t>
            </w:r>
          </w:p>
          <w:p w:rsidR="007B2135" w:rsidRPr="00F50B2E" w:rsidRDefault="007B2135" w:rsidP="007B2135">
            <w:pPr>
              <w:numPr>
                <w:ilvl w:val="2"/>
                <w:numId w:val="3"/>
              </w:numPr>
              <w:tabs>
                <w:tab w:val="clear" w:pos="2160"/>
                <w:tab w:val="num" w:pos="882"/>
                <w:tab w:val="num" w:pos="1692"/>
              </w:tabs>
              <w:ind w:left="342" w:hanging="180"/>
              <w:contextualSpacing/>
              <w:rPr>
                <w:rFonts w:ascii="Arial" w:hAnsi="Arial" w:cs="Arial"/>
                <w:sz w:val="18"/>
                <w:szCs w:val="18"/>
              </w:rPr>
            </w:pPr>
            <w:r w:rsidRPr="007B2135">
              <w:rPr>
                <w:rFonts w:ascii="Arial" w:hAnsi="Arial" w:cs="Arial"/>
                <w:sz w:val="18"/>
                <w:szCs w:val="18"/>
              </w:rPr>
              <w:t>3-Item Drug Use Interview</w:t>
            </w:r>
          </w:p>
        </w:tc>
        <w:tc>
          <w:tcPr>
            <w:tcW w:w="1260" w:type="dxa"/>
            <w:vAlign w:val="center"/>
          </w:tcPr>
          <w:p w:rsidR="006874B8" w:rsidRPr="000309D5" w:rsidRDefault="007057DC" w:rsidP="00784877">
            <w:pPr>
              <w:contextualSpacing/>
              <w:jc w:val="center"/>
              <w:rPr>
                <w:rFonts w:ascii="Arial" w:hAnsi="Arial" w:cs="Arial"/>
                <w:sz w:val="18"/>
                <w:szCs w:val="18"/>
              </w:rPr>
            </w:pPr>
            <w:r>
              <w:rPr>
                <w:rFonts w:ascii="Arial" w:hAnsi="Arial" w:cs="Arial"/>
                <w:sz w:val="18"/>
                <w:szCs w:val="18"/>
              </w:rPr>
              <w:t>1</w:t>
            </w:r>
            <w:r w:rsidR="00784877">
              <w:rPr>
                <w:rFonts w:ascii="Arial" w:hAnsi="Arial" w:cs="Arial"/>
                <w:sz w:val="18"/>
                <w:szCs w:val="18"/>
              </w:rPr>
              <w:t>5</w:t>
            </w:r>
            <w:r>
              <w:rPr>
                <w:rFonts w:ascii="Arial" w:hAnsi="Arial" w:cs="Arial"/>
                <w:sz w:val="18"/>
                <w:szCs w:val="18"/>
              </w:rPr>
              <w:t xml:space="preserve"> min</w:t>
            </w:r>
          </w:p>
        </w:tc>
        <w:tc>
          <w:tcPr>
            <w:tcW w:w="1980" w:type="dxa"/>
            <w:vAlign w:val="center"/>
          </w:tcPr>
          <w:p w:rsidR="006874B8" w:rsidRPr="00D70D69" w:rsidRDefault="006874B8" w:rsidP="006874B8">
            <w:pPr>
              <w:contextualSpacing/>
              <w:jc w:val="center"/>
              <w:rPr>
                <w:rFonts w:ascii="Arial" w:hAnsi="Arial" w:cs="Arial"/>
                <w:sz w:val="18"/>
                <w:szCs w:val="18"/>
              </w:rPr>
            </w:pPr>
            <w:r w:rsidRPr="00D70D69">
              <w:rPr>
                <w:rFonts w:ascii="Arial" w:hAnsi="Arial" w:cs="Arial"/>
                <w:sz w:val="18"/>
                <w:szCs w:val="18"/>
              </w:rPr>
              <w:t>2W, 3M (T), 6M, 12M</w:t>
            </w:r>
          </w:p>
        </w:tc>
        <w:tc>
          <w:tcPr>
            <w:tcW w:w="1458" w:type="dxa"/>
            <w:vAlign w:val="center"/>
          </w:tcPr>
          <w:p w:rsidR="006874B8" w:rsidRPr="000309D5" w:rsidRDefault="006874B8" w:rsidP="006874B8">
            <w:pPr>
              <w:contextualSpacing/>
              <w:jc w:val="center"/>
              <w:rPr>
                <w:rFonts w:ascii="Arial" w:hAnsi="Arial" w:cs="Arial"/>
                <w:sz w:val="18"/>
                <w:szCs w:val="18"/>
              </w:rPr>
            </w:pPr>
            <w:r w:rsidRPr="000309D5">
              <w:rPr>
                <w:rFonts w:ascii="Arial" w:hAnsi="Arial" w:cs="Arial"/>
                <w:sz w:val="18"/>
                <w:szCs w:val="18"/>
              </w:rPr>
              <w:t>N/A</w:t>
            </w:r>
          </w:p>
        </w:tc>
      </w:tr>
      <w:tr w:rsidR="009B38A1" w:rsidRPr="000309D5" w:rsidTr="743E9A45">
        <w:trPr>
          <w:trHeight w:val="709"/>
        </w:trPr>
        <w:tc>
          <w:tcPr>
            <w:tcW w:w="1548" w:type="dxa"/>
            <w:tcBorders>
              <w:bottom w:val="single" w:sz="4" w:space="0" w:color="000000" w:themeColor="text1"/>
            </w:tcBorders>
            <w:vAlign w:val="center"/>
          </w:tcPr>
          <w:p w:rsidR="00E82AE3" w:rsidRPr="001502AE" w:rsidRDefault="000401ED" w:rsidP="00E82AE3">
            <w:pPr>
              <w:contextualSpacing/>
              <w:rPr>
                <w:rStyle w:val="Hyperlink"/>
              </w:rPr>
            </w:pPr>
            <w:r>
              <w:rPr>
                <w:rFonts w:ascii="Arial" w:hAnsi="Arial" w:cs="Arial"/>
                <w:sz w:val="18"/>
                <w:szCs w:val="18"/>
              </w:rPr>
              <w:fldChar w:fldCharType="begin"/>
            </w:r>
            <w:r w:rsidR="001502AE">
              <w:rPr>
                <w:rFonts w:ascii="Arial" w:hAnsi="Arial" w:cs="Arial"/>
                <w:sz w:val="18"/>
                <w:szCs w:val="18"/>
              </w:rPr>
              <w:instrText xml:space="preserve"> HYPERLINK  \l "CBC" </w:instrText>
            </w:r>
            <w:r>
              <w:rPr>
                <w:rFonts w:ascii="Arial" w:hAnsi="Arial" w:cs="Arial"/>
                <w:sz w:val="18"/>
                <w:szCs w:val="18"/>
              </w:rPr>
              <w:fldChar w:fldCharType="separate"/>
            </w:r>
            <w:r w:rsidR="00E82AE3" w:rsidRPr="001502AE">
              <w:rPr>
                <w:rStyle w:val="Hyperlink"/>
                <w:rFonts w:ascii="Arial" w:hAnsi="Arial" w:cs="Arial"/>
                <w:sz w:val="18"/>
                <w:szCs w:val="18"/>
              </w:rPr>
              <w:t>Consciousness and</w:t>
            </w:r>
          </w:p>
          <w:p w:rsidR="00E82AE3" w:rsidRPr="000309D5" w:rsidRDefault="00E82AE3" w:rsidP="00E82AE3">
            <w:pPr>
              <w:contextualSpacing/>
              <w:rPr>
                <w:rFonts w:ascii="Arial" w:hAnsi="Arial" w:cs="Arial"/>
                <w:sz w:val="18"/>
                <w:szCs w:val="18"/>
              </w:rPr>
            </w:pPr>
            <w:r w:rsidRPr="001502AE">
              <w:rPr>
                <w:rStyle w:val="Hyperlink"/>
                <w:rFonts w:ascii="Arial" w:hAnsi="Arial" w:cs="Arial"/>
                <w:sz w:val="18"/>
                <w:szCs w:val="18"/>
              </w:rPr>
              <w:t>Basic Cognition</w:t>
            </w:r>
            <w:r w:rsidR="000401ED">
              <w:rPr>
                <w:rFonts w:ascii="Arial" w:hAnsi="Arial" w:cs="Arial"/>
                <w:sz w:val="18"/>
                <w:szCs w:val="18"/>
              </w:rPr>
              <w:fldChar w:fldCharType="end"/>
            </w:r>
          </w:p>
        </w:tc>
        <w:tc>
          <w:tcPr>
            <w:tcW w:w="4770" w:type="dxa"/>
            <w:tcBorders>
              <w:bottom w:val="single" w:sz="4" w:space="0" w:color="000000" w:themeColor="text1"/>
            </w:tcBorders>
            <w:vAlign w:val="center"/>
          </w:tcPr>
          <w:p w:rsidR="00E82AE3" w:rsidRPr="004E6324" w:rsidRDefault="000401ED" w:rsidP="00E82AE3">
            <w:pPr>
              <w:numPr>
                <w:ilvl w:val="0"/>
                <w:numId w:val="2"/>
              </w:numPr>
              <w:ind w:left="126" w:hanging="180"/>
              <w:contextualSpacing/>
              <w:rPr>
                <w:rFonts w:ascii="Arial" w:hAnsi="Arial" w:cs="Arial"/>
                <w:sz w:val="18"/>
                <w:szCs w:val="18"/>
              </w:rPr>
            </w:pPr>
            <w:hyperlink w:anchor="CAP" w:history="1">
              <w:r w:rsidR="00E82AE3" w:rsidRPr="0005177D">
                <w:rPr>
                  <w:rStyle w:val="Hyperlink"/>
                  <w:rFonts w:ascii="Arial" w:hAnsi="Arial" w:cs="Arial"/>
                  <w:sz w:val="18"/>
                  <w:szCs w:val="18"/>
                </w:rPr>
                <w:t>Confusion Assessment Protocol (CAP)</w:t>
              </w:r>
            </w:hyperlink>
          </w:p>
          <w:p w:rsidR="00E82AE3" w:rsidRPr="000309D5" w:rsidRDefault="000401ED" w:rsidP="00E82AE3">
            <w:pPr>
              <w:numPr>
                <w:ilvl w:val="0"/>
                <w:numId w:val="2"/>
              </w:numPr>
              <w:ind w:left="126" w:hanging="180"/>
              <w:contextualSpacing/>
              <w:rPr>
                <w:rFonts w:ascii="Arial" w:hAnsi="Arial" w:cs="Arial"/>
                <w:b/>
                <w:sz w:val="18"/>
                <w:szCs w:val="18"/>
              </w:rPr>
            </w:pPr>
            <w:hyperlink w:anchor="CRS" w:history="1">
              <w:r w:rsidR="00E82AE3" w:rsidRPr="0005177D">
                <w:rPr>
                  <w:rStyle w:val="Hyperlink"/>
                  <w:rFonts w:ascii="Arial" w:hAnsi="Arial" w:cs="Arial"/>
                  <w:sz w:val="18"/>
                  <w:szCs w:val="18"/>
                </w:rPr>
                <w:t>Coma Recovery Scale Revised (CRS-R</w:t>
              </w:r>
            </w:hyperlink>
            <w:r w:rsidR="00E82AE3" w:rsidRPr="004E6324">
              <w:rPr>
                <w:rFonts w:ascii="Arial" w:hAnsi="Arial" w:cs="Arial"/>
                <w:sz w:val="18"/>
                <w:szCs w:val="18"/>
              </w:rPr>
              <w:t>)</w:t>
            </w:r>
          </w:p>
        </w:tc>
        <w:tc>
          <w:tcPr>
            <w:tcW w:w="1260" w:type="dxa"/>
            <w:tcBorders>
              <w:bottom w:val="single" w:sz="4" w:space="0" w:color="000000" w:themeColor="text1"/>
            </w:tcBorders>
            <w:vAlign w:val="center"/>
          </w:tcPr>
          <w:p w:rsidR="00E82AE3" w:rsidRPr="000309D5" w:rsidRDefault="00E82AE3" w:rsidP="00E82AE3">
            <w:pPr>
              <w:contextualSpacing/>
              <w:jc w:val="center"/>
              <w:rPr>
                <w:rFonts w:ascii="Arial" w:hAnsi="Arial" w:cs="Arial"/>
                <w:sz w:val="18"/>
                <w:szCs w:val="18"/>
              </w:rPr>
            </w:pPr>
            <w:r w:rsidRPr="000309D5">
              <w:rPr>
                <w:rFonts w:ascii="Arial" w:hAnsi="Arial" w:cs="Arial"/>
                <w:sz w:val="18"/>
                <w:szCs w:val="18"/>
              </w:rPr>
              <w:t>15m</w:t>
            </w:r>
          </w:p>
          <w:p w:rsidR="00E82AE3" w:rsidRPr="000309D5" w:rsidRDefault="00E82AE3" w:rsidP="00E82AE3">
            <w:pPr>
              <w:contextualSpacing/>
              <w:jc w:val="center"/>
              <w:rPr>
                <w:rFonts w:ascii="Arial" w:hAnsi="Arial" w:cs="Arial"/>
                <w:sz w:val="18"/>
                <w:szCs w:val="18"/>
              </w:rPr>
            </w:pPr>
            <w:r w:rsidRPr="000309D5">
              <w:rPr>
                <w:rFonts w:ascii="Arial" w:hAnsi="Arial" w:cs="Arial"/>
                <w:sz w:val="18"/>
                <w:szCs w:val="18"/>
              </w:rPr>
              <w:t>15-30m</w:t>
            </w:r>
          </w:p>
        </w:tc>
        <w:tc>
          <w:tcPr>
            <w:tcW w:w="1980" w:type="dxa"/>
            <w:tcBorders>
              <w:bottom w:val="single" w:sz="4" w:space="0" w:color="000000" w:themeColor="text1"/>
            </w:tcBorders>
            <w:vAlign w:val="center"/>
          </w:tcPr>
          <w:p w:rsidR="00E82AE3" w:rsidRPr="000309D5" w:rsidRDefault="00E82AE3" w:rsidP="00E82AE3">
            <w:pPr>
              <w:contextualSpacing/>
              <w:jc w:val="center"/>
              <w:rPr>
                <w:rFonts w:ascii="Arial" w:hAnsi="Arial" w:cs="Arial"/>
                <w:sz w:val="18"/>
                <w:szCs w:val="18"/>
              </w:rPr>
            </w:pPr>
            <w:r w:rsidRPr="000309D5">
              <w:rPr>
                <w:rFonts w:ascii="Arial" w:hAnsi="Arial" w:cs="Arial"/>
                <w:sz w:val="18"/>
                <w:szCs w:val="18"/>
              </w:rPr>
              <w:t>2W, 6M, 12M</w:t>
            </w:r>
          </w:p>
        </w:tc>
        <w:tc>
          <w:tcPr>
            <w:tcW w:w="1458" w:type="dxa"/>
            <w:tcBorders>
              <w:bottom w:val="single" w:sz="4" w:space="0" w:color="000000" w:themeColor="text1"/>
            </w:tcBorders>
            <w:vAlign w:val="center"/>
          </w:tcPr>
          <w:p w:rsidR="00E82AE3" w:rsidRPr="000309D5" w:rsidRDefault="00E82AE3" w:rsidP="00E82AE3">
            <w:pPr>
              <w:contextualSpacing/>
              <w:jc w:val="center"/>
              <w:rPr>
                <w:rFonts w:ascii="Arial" w:hAnsi="Arial" w:cs="Arial"/>
                <w:sz w:val="18"/>
                <w:szCs w:val="18"/>
              </w:rPr>
            </w:pPr>
            <w:r w:rsidRPr="000309D5">
              <w:rPr>
                <w:rFonts w:ascii="Arial" w:hAnsi="Arial" w:cs="Arial"/>
                <w:sz w:val="18"/>
                <w:szCs w:val="18"/>
              </w:rPr>
              <w:t>N/A</w:t>
            </w:r>
          </w:p>
        </w:tc>
      </w:tr>
      <w:tr w:rsidR="00542203" w:rsidRPr="000309D5" w:rsidTr="743E9A45">
        <w:trPr>
          <w:trHeight w:val="703"/>
        </w:trPr>
        <w:tc>
          <w:tcPr>
            <w:tcW w:w="1548" w:type="dxa"/>
            <w:tcBorders>
              <w:bottom w:val="single" w:sz="4" w:space="0" w:color="000000" w:themeColor="text1"/>
            </w:tcBorders>
            <w:vAlign w:val="center"/>
          </w:tcPr>
          <w:p w:rsidR="00542203" w:rsidRPr="000309D5" w:rsidRDefault="000401ED" w:rsidP="00542203">
            <w:pPr>
              <w:contextualSpacing/>
              <w:rPr>
                <w:rFonts w:ascii="Arial" w:hAnsi="Arial" w:cs="Arial"/>
                <w:sz w:val="18"/>
                <w:szCs w:val="18"/>
              </w:rPr>
            </w:pPr>
            <w:hyperlink w:anchor="GOM" w:history="1">
              <w:r w:rsidR="00542203" w:rsidRPr="001502AE">
                <w:rPr>
                  <w:rStyle w:val="Hyperlink"/>
                  <w:rFonts w:ascii="Arial" w:hAnsi="Arial" w:cs="Arial"/>
                  <w:sz w:val="18"/>
                  <w:szCs w:val="18"/>
                </w:rPr>
                <w:t>Global Outcome</w:t>
              </w:r>
            </w:hyperlink>
          </w:p>
        </w:tc>
        <w:tc>
          <w:tcPr>
            <w:tcW w:w="4770" w:type="dxa"/>
            <w:tcBorders>
              <w:bottom w:val="single" w:sz="4" w:space="0" w:color="000000" w:themeColor="text1"/>
            </w:tcBorders>
            <w:vAlign w:val="center"/>
          </w:tcPr>
          <w:p w:rsidR="00542203" w:rsidRPr="004E6324" w:rsidRDefault="000401ED" w:rsidP="00542203">
            <w:pPr>
              <w:numPr>
                <w:ilvl w:val="0"/>
                <w:numId w:val="3"/>
              </w:numPr>
              <w:tabs>
                <w:tab w:val="clear" w:pos="720"/>
              </w:tabs>
              <w:ind w:left="126" w:hanging="180"/>
              <w:contextualSpacing/>
              <w:rPr>
                <w:rFonts w:ascii="Arial" w:hAnsi="Arial" w:cs="Arial"/>
                <w:sz w:val="18"/>
                <w:szCs w:val="18"/>
              </w:rPr>
            </w:pPr>
            <w:hyperlink w:anchor="GOSE" w:history="1">
              <w:r w:rsidR="00542203" w:rsidRPr="0005177D">
                <w:rPr>
                  <w:rStyle w:val="Hyperlink"/>
                  <w:rFonts w:ascii="Arial" w:hAnsi="Arial" w:cs="Arial"/>
                  <w:sz w:val="18"/>
                  <w:szCs w:val="18"/>
                </w:rPr>
                <w:t>Glasgow Outcome Scale Extended (GOSE)</w:t>
              </w:r>
            </w:hyperlink>
          </w:p>
          <w:p w:rsidR="00542203" w:rsidRPr="000309D5" w:rsidRDefault="000401ED" w:rsidP="00542203">
            <w:pPr>
              <w:numPr>
                <w:ilvl w:val="0"/>
                <w:numId w:val="4"/>
              </w:numPr>
              <w:tabs>
                <w:tab w:val="clear" w:pos="720"/>
              </w:tabs>
              <w:ind w:left="126" w:hanging="180"/>
              <w:contextualSpacing/>
              <w:rPr>
                <w:rFonts w:ascii="Arial" w:hAnsi="Arial" w:cs="Arial"/>
                <w:sz w:val="18"/>
                <w:szCs w:val="18"/>
              </w:rPr>
            </w:pPr>
            <w:hyperlink w:anchor="EDRSPI" w:history="1">
              <w:r w:rsidR="00542203" w:rsidRPr="0005177D">
                <w:rPr>
                  <w:rStyle w:val="Hyperlink"/>
                  <w:rFonts w:ascii="Arial" w:hAnsi="Arial" w:cs="Arial"/>
                  <w:sz w:val="18"/>
                  <w:szCs w:val="18"/>
                </w:rPr>
                <w:t>Expanded Disability Rating Scale Post-Acute Interview (E-DRS-PI)</w:t>
              </w:r>
            </w:hyperlink>
          </w:p>
        </w:tc>
        <w:tc>
          <w:tcPr>
            <w:tcW w:w="1260" w:type="dxa"/>
            <w:tcBorders>
              <w:bottom w:val="single" w:sz="4" w:space="0" w:color="000000" w:themeColor="text1"/>
            </w:tcBorders>
            <w:vAlign w:val="center"/>
          </w:tcPr>
          <w:p w:rsidR="00542203" w:rsidRDefault="00542203" w:rsidP="00542203">
            <w:pPr>
              <w:contextualSpacing/>
              <w:jc w:val="center"/>
              <w:rPr>
                <w:rFonts w:ascii="Arial" w:hAnsi="Arial" w:cs="Arial"/>
                <w:sz w:val="18"/>
                <w:szCs w:val="18"/>
              </w:rPr>
            </w:pPr>
            <w:r>
              <w:rPr>
                <w:rFonts w:ascii="Arial" w:hAnsi="Arial" w:cs="Arial"/>
                <w:sz w:val="18"/>
                <w:szCs w:val="18"/>
              </w:rPr>
              <w:t>8m</w:t>
            </w:r>
          </w:p>
          <w:p w:rsidR="00542203" w:rsidRDefault="00542203" w:rsidP="00542203">
            <w:pPr>
              <w:contextualSpacing/>
              <w:jc w:val="center"/>
              <w:rPr>
                <w:rFonts w:ascii="Arial" w:hAnsi="Arial" w:cs="Arial"/>
                <w:sz w:val="18"/>
                <w:szCs w:val="18"/>
              </w:rPr>
            </w:pPr>
            <w:r w:rsidRPr="000309D5">
              <w:rPr>
                <w:rFonts w:ascii="Arial" w:hAnsi="Arial" w:cs="Arial"/>
                <w:sz w:val="18"/>
                <w:szCs w:val="18"/>
              </w:rPr>
              <w:t>5-15m</w:t>
            </w:r>
          </w:p>
          <w:p w:rsidR="00542203" w:rsidRPr="000309D5" w:rsidRDefault="00542203" w:rsidP="00542203">
            <w:pPr>
              <w:contextualSpacing/>
              <w:jc w:val="center"/>
              <w:rPr>
                <w:rFonts w:ascii="Arial" w:hAnsi="Arial" w:cs="Arial"/>
                <w:sz w:val="18"/>
                <w:szCs w:val="18"/>
              </w:rPr>
            </w:pPr>
          </w:p>
        </w:tc>
        <w:tc>
          <w:tcPr>
            <w:tcW w:w="1980" w:type="dxa"/>
            <w:tcBorders>
              <w:bottom w:val="single" w:sz="4" w:space="0" w:color="000000" w:themeColor="text1"/>
            </w:tcBorders>
            <w:vAlign w:val="center"/>
          </w:tcPr>
          <w:p w:rsidR="00542203" w:rsidRPr="000309D5" w:rsidRDefault="00542203" w:rsidP="00542203">
            <w:pPr>
              <w:contextualSpacing/>
              <w:jc w:val="center"/>
              <w:rPr>
                <w:rFonts w:ascii="Arial" w:hAnsi="Arial" w:cs="Arial"/>
                <w:sz w:val="18"/>
                <w:szCs w:val="18"/>
              </w:rPr>
            </w:pPr>
            <w:r w:rsidRPr="000309D5">
              <w:rPr>
                <w:rFonts w:ascii="Arial" w:hAnsi="Arial" w:cs="Arial"/>
                <w:sz w:val="18"/>
                <w:szCs w:val="18"/>
              </w:rPr>
              <w:t>2W, 3M (T), 6M, 12M</w:t>
            </w:r>
          </w:p>
        </w:tc>
        <w:tc>
          <w:tcPr>
            <w:tcW w:w="1458" w:type="dxa"/>
            <w:tcBorders>
              <w:bottom w:val="single" w:sz="4" w:space="0" w:color="000000" w:themeColor="text1"/>
            </w:tcBorders>
            <w:vAlign w:val="center"/>
          </w:tcPr>
          <w:p w:rsidR="00542203" w:rsidRPr="000309D5" w:rsidRDefault="743E9A45" w:rsidP="00542203">
            <w:pPr>
              <w:contextualSpacing/>
              <w:jc w:val="center"/>
              <w:rPr>
                <w:rFonts w:ascii="Arial" w:hAnsi="Arial" w:cs="Arial"/>
                <w:sz w:val="18"/>
                <w:szCs w:val="18"/>
              </w:rPr>
            </w:pPr>
            <w:r w:rsidRPr="743E9A45">
              <w:rPr>
                <w:rFonts w:ascii="Arial" w:eastAsia="Arial" w:hAnsi="Arial" w:cs="Arial"/>
                <w:sz w:val="18"/>
                <w:szCs w:val="18"/>
              </w:rPr>
              <w:t xml:space="preserve">GOSE </w:t>
            </w:r>
            <w:r w:rsidRPr="743E9A45">
              <w:rPr>
                <w:rFonts w:ascii="Arial" w:eastAsia="Arial" w:hAnsi="Arial" w:cs="Arial"/>
                <w:b/>
                <w:bCs/>
                <w:sz w:val="18"/>
                <w:szCs w:val="18"/>
              </w:rPr>
              <w:t xml:space="preserve">only </w:t>
            </w:r>
            <w:r w:rsidRPr="743E9A45">
              <w:rPr>
                <w:rFonts w:ascii="Arial" w:eastAsia="Arial" w:hAnsi="Arial" w:cs="Arial"/>
                <w:sz w:val="18"/>
                <w:szCs w:val="18"/>
              </w:rPr>
              <w:t xml:space="preserve">at  </w:t>
            </w:r>
            <w:r w:rsidRPr="000C49C0">
              <w:rPr>
                <w:rFonts w:ascii="Arial" w:eastAsia="Arial" w:hAnsi="Arial" w:cs="Arial"/>
                <w:sz w:val="16"/>
                <w:szCs w:val="16"/>
              </w:rPr>
              <w:t>2W (T), 3M (T), 6M (T), 12M (T)</w:t>
            </w:r>
          </w:p>
        </w:tc>
      </w:tr>
      <w:tr w:rsidR="00C74287" w:rsidRPr="000309D5" w:rsidTr="743E9A45">
        <w:trPr>
          <w:trHeight w:val="507"/>
        </w:trPr>
        <w:tc>
          <w:tcPr>
            <w:tcW w:w="11016" w:type="dxa"/>
            <w:gridSpan w:val="5"/>
            <w:shd w:val="clear" w:color="auto" w:fill="A6A6A6" w:themeFill="background1" w:themeFillShade="A6"/>
            <w:vAlign w:val="center"/>
          </w:tcPr>
          <w:p w:rsidR="00C74287" w:rsidRPr="000309D5" w:rsidRDefault="000401ED" w:rsidP="00521C8A">
            <w:pPr>
              <w:contextualSpacing/>
              <w:rPr>
                <w:rFonts w:ascii="Arial" w:hAnsi="Arial" w:cs="Arial"/>
                <w:sz w:val="18"/>
                <w:szCs w:val="18"/>
              </w:rPr>
            </w:pPr>
            <w:hyperlink w:anchor="CAB" w:history="1">
              <w:r w:rsidR="00C74287" w:rsidRPr="007650E2">
                <w:rPr>
                  <w:rStyle w:val="Hyperlink"/>
                  <w:rFonts w:ascii="Arial" w:hAnsi="Arial" w:cs="Arial"/>
                  <w:b/>
                  <w:sz w:val="18"/>
                  <w:szCs w:val="18"/>
                </w:rPr>
                <w:t>Comprehensive Assessment Battery</w:t>
              </w:r>
            </w:hyperlink>
            <w:r w:rsidR="001D24E6">
              <w:t xml:space="preserve"> (CAB)</w:t>
            </w:r>
            <w:r w:rsidR="00C74287" w:rsidRPr="000309D5">
              <w:rPr>
                <w:rFonts w:ascii="Arial" w:hAnsi="Arial" w:cs="Arial"/>
                <w:b/>
                <w:sz w:val="18"/>
                <w:szCs w:val="18"/>
              </w:rPr>
              <w:t xml:space="preserve"> (13</w:t>
            </w:r>
            <w:r w:rsidR="00521C8A">
              <w:rPr>
                <w:rFonts w:ascii="Arial" w:hAnsi="Arial" w:cs="Arial"/>
                <w:b/>
                <w:sz w:val="18"/>
                <w:szCs w:val="18"/>
              </w:rPr>
              <w:t>6</w:t>
            </w:r>
            <w:r w:rsidR="00C74287" w:rsidRPr="000309D5">
              <w:rPr>
                <w:rFonts w:ascii="Arial" w:hAnsi="Arial" w:cs="Arial"/>
                <w:b/>
                <w:sz w:val="18"/>
                <w:szCs w:val="18"/>
              </w:rPr>
              <w:t>-1</w:t>
            </w:r>
            <w:r w:rsidR="009757BB">
              <w:rPr>
                <w:rFonts w:ascii="Arial" w:hAnsi="Arial" w:cs="Arial"/>
                <w:b/>
                <w:sz w:val="18"/>
                <w:szCs w:val="18"/>
              </w:rPr>
              <w:t>4</w:t>
            </w:r>
            <w:r w:rsidR="00521C8A">
              <w:rPr>
                <w:rFonts w:ascii="Arial" w:hAnsi="Arial" w:cs="Arial"/>
                <w:b/>
                <w:sz w:val="18"/>
                <w:szCs w:val="18"/>
              </w:rPr>
              <w:t>8</w:t>
            </w:r>
            <w:r w:rsidR="00C74287" w:rsidRPr="000309D5">
              <w:rPr>
                <w:rFonts w:ascii="Arial" w:hAnsi="Arial" w:cs="Arial"/>
                <w:b/>
                <w:sz w:val="18"/>
                <w:szCs w:val="18"/>
              </w:rPr>
              <w:t xml:space="preserve"> minutes- includes screening; excludes BTACT)</w:t>
            </w:r>
          </w:p>
        </w:tc>
      </w:tr>
      <w:tr w:rsidR="009757BB" w:rsidRPr="000309D5" w:rsidTr="743E9A45">
        <w:trPr>
          <w:trHeight w:val="703"/>
        </w:trPr>
        <w:tc>
          <w:tcPr>
            <w:tcW w:w="1548" w:type="dxa"/>
            <w:vAlign w:val="center"/>
          </w:tcPr>
          <w:p w:rsidR="009757BB" w:rsidRPr="000309D5" w:rsidRDefault="000401ED" w:rsidP="009757BB">
            <w:pPr>
              <w:contextualSpacing/>
              <w:rPr>
                <w:rFonts w:ascii="Arial" w:hAnsi="Arial" w:cs="Arial"/>
                <w:sz w:val="18"/>
                <w:szCs w:val="18"/>
              </w:rPr>
            </w:pPr>
            <w:hyperlink w:anchor="GOSE2" w:history="1">
              <w:r w:rsidR="009757BB" w:rsidRPr="00435211">
                <w:rPr>
                  <w:rStyle w:val="Hyperlink"/>
                  <w:rFonts w:ascii="Arial" w:hAnsi="Arial" w:cs="Arial"/>
                  <w:sz w:val="18"/>
                  <w:szCs w:val="18"/>
                </w:rPr>
                <w:t>Global Outcome</w:t>
              </w:r>
            </w:hyperlink>
          </w:p>
        </w:tc>
        <w:tc>
          <w:tcPr>
            <w:tcW w:w="4770" w:type="dxa"/>
            <w:vAlign w:val="center"/>
          </w:tcPr>
          <w:p w:rsidR="009757BB" w:rsidRPr="004E6324" w:rsidRDefault="000401ED" w:rsidP="009757BB">
            <w:pPr>
              <w:numPr>
                <w:ilvl w:val="0"/>
                <w:numId w:val="3"/>
              </w:numPr>
              <w:tabs>
                <w:tab w:val="clear" w:pos="720"/>
              </w:tabs>
              <w:ind w:left="126" w:hanging="180"/>
              <w:contextualSpacing/>
              <w:rPr>
                <w:rFonts w:ascii="Arial" w:hAnsi="Arial" w:cs="Arial"/>
                <w:sz w:val="18"/>
                <w:szCs w:val="18"/>
              </w:rPr>
            </w:pPr>
            <w:hyperlink w:anchor="GOSE" w:history="1">
              <w:r w:rsidR="009757BB" w:rsidRPr="00E42358">
                <w:rPr>
                  <w:rStyle w:val="Hyperlink"/>
                  <w:rFonts w:ascii="Arial" w:hAnsi="Arial" w:cs="Arial"/>
                  <w:sz w:val="18"/>
                  <w:szCs w:val="18"/>
                </w:rPr>
                <w:t>Glasgow Outcome Scale Extended (GOSE)</w:t>
              </w:r>
            </w:hyperlink>
          </w:p>
          <w:p w:rsidR="009757BB" w:rsidRPr="000309D5" w:rsidRDefault="000401ED" w:rsidP="009757BB">
            <w:pPr>
              <w:numPr>
                <w:ilvl w:val="0"/>
                <w:numId w:val="4"/>
              </w:numPr>
              <w:tabs>
                <w:tab w:val="clear" w:pos="720"/>
              </w:tabs>
              <w:ind w:left="126" w:hanging="180"/>
              <w:contextualSpacing/>
              <w:rPr>
                <w:rFonts w:ascii="Arial" w:hAnsi="Arial" w:cs="Arial"/>
                <w:sz w:val="18"/>
                <w:szCs w:val="18"/>
              </w:rPr>
            </w:pPr>
            <w:hyperlink w:anchor="EDRSPI" w:history="1">
              <w:r w:rsidR="009757BB" w:rsidRPr="00E42358">
                <w:rPr>
                  <w:rStyle w:val="Hyperlink"/>
                  <w:rFonts w:ascii="Arial" w:hAnsi="Arial" w:cs="Arial"/>
                  <w:sz w:val="18"/>
                  <w:szCs w:val="18"/>
                </w:rPr>
                <w:t>Expanded Disability Rating Scale Post-Acute Interview (E-DRS-PI)</w:t>
              </w:r>
            </w:hyperlink>
          </w:p>
        </w:tc>
        <w:tc>
          <w:tcPr>
            <w:tcW w:w="1260" w:type="dxa"/>
            <w:vAlign w:val="center"/>
          </w:tcPr>
          <w:p w:rsidR="009757BB" w:rsidRDefault="009757BB" w:rsidP="009757BB">
            <w:pPr>
              <w:contextualSpacing/>
              <w:jc w:val="center"/>
              <w:rPr>
                <w:rFonts w:ascii="Arial" w:hAnsi="Arial" w:cs="Arial"/>
                <w:sz w:val="18"/>
                <w:szCs w:val="18"/>
              </w:rPr>
            </w:pPr>
            <w:r>
              <w:rPr>
                <w:rFonts w:ascii="Arial" w:hAnsi="Arial" w:cs="Arial"/>
                <w:sz w:val="18"/>
                <w:szCs w:val="18"/>
              </w:rPr>
              <w:t>8m</w:t>
            </w:r>
          </w:p>
          <w:p w:rsidR="009757BB" w:rsidRDefault="009757BB" w:rsidP="009757BB">
            <w:pPr>
              <w:contextualSpacing/>
              <w:jc w:val="center"/>
              <w:rPr>
                <w:rFonts w:ascii="Arial" w:hAnsi="Arial" w:cs="Arial"/>
                <w:sz w:val="18"/>
                <w:szCs w:val="18"/>
              </w:rPr>
            </w:pPr>
            <w:r w:rsidRPr="000309D5">
              <w:rPr>
                <w:rFonts w:ascii="Arial" w:hAnsi="Arial" w:cs="Arial"/>
                <w:sz w:val="18"/>
                <w:szCs w:val="18"/>
              </w:rPr>
              <w:t>5-15m</w:t>
            </w:r>
          </w:p>
          <w:p w:rsidR="009757BB" w:rsidRPr="000309D5" w:rsidRDefault="009757BB" w:rsidP="009757BB">
            <w:pPr>
              <w:contextualSpacing/>
              <w:jc w:val="center"/>
              <w:rPr>
                <w:rFonts w:ascii="Arial" w:hAnsi="Arial" w:cs="Arial"/>
                <w:sz w:val="18"/>
                <w:szCs w:val="18"/>
              </w:rPr>
            </w:pPr>
          </w:p>
        </w:tc>
        <w:tc>
          <w:tcPr>
            <w:tcW w:w="1980" w:type="dxa"/>
            <w:vAlign w:val="center"/>
          </w:tcPr>
          <w:p w:rsidR="009757BB" w:rsidRPr="00D70D69" w:rsidRDefault="009757BB" w:rsidP="009757BB">
            <w:pPr>
              <w:contextualSpacing/>
              <w:jc w:val="center"/>
              <w:rPr>
                <w:rFonts w:ascii="Arial" w:hAnsi="Arial" w:cs="Arial"/>
                <w:sz w:val="18"/>
                <w:szCs w:val="18"/>
              </w:rPr>
            </w:pPr>
            <w:r w:rsidRPr="00D70D69">
              <w:rPr>
                <w:rFonts w:ascii="Arial" w:hAnsi="Arial" w:cs="Arial"/>
                <w:sz w:val="18"/>
                <w:szCs w:val="18"/>
              </w:rPr>
              <w:t>2W, 3M (T), 6M, 12M</w:t>
            </w:r>
          </w:p>
        </w:tc>
        <w:tc>
          <w:tcPr>
            <w:tcW w:w="1458" w:type="dxa"/>
            <w:vAlign w:val="center"/>
          </w:tcPr>
          <w:p w:rsidR="009757BB" w:rsidRPr="000309D5" w:rsidRDefault="009757BB" w:rsidP="009757BB">
            <w:pPr>
              <w:contextualSpacing/>
              <w:jc w:val="center"/>
              <w:rPr>
                <w:rFonts w:ascii="Arial" w:hAnsi="Arial" w:cs="Arial"/>
                <w:sz w:val="18"/>
                <w:szCs w:val="18"/>
              </w:rPr>
            </w:pPr>
            <w:r w:rsidRPr="000309D5">
              <w:rPr>
                <w:rFonts w:ascii="Arial" w:hAnsi="Arial" w:cs="Arial"/>
                <w:sz w:val="18"/>
                <w:szCs w:val="18"/>
              </w:rPr>
              <w:t>N/A</w:t>
            </w:r>
          </w:p>
        </w:tc>
      </w:tr>
      <w:tr w:rsidR="00207B0E" w:rsidRPr="000309D5" w:rsidTr="743E9A45">
        <w:trPr>
          <w:trHeight w:val="703"/>
        </w:trPr>
        <w:tc>
          <w:tcPr>
            <w:tcW w:w="1548" w:type="dxa"/>
            <w:vAlign w:val="center"/>
          </w:tcPr>
          <w:p w:rsidR="00207B0E" w:rsidRPr="000309D5" w:rsidRDefault="000401ED" w:rsidP="006874B8">
            <w:pPr>
              <w:contextualSpacing/>
              <w:rPr>
                <w:rFonts w:ascii="Arial" w:hAnsi="Arial" w:cs="Arial"/>
                <w:sz w:val="18"/>
                <w:szCs w:val="18"/>
              </w:rPr>
            </w:pPr>
            <w:hyperlink w:anchor="PSINTERVIEW" w:history="1">
              <w:r w:rsidR="006874B8">
                <w:rPr>
                  <w:rStyle w:val="Hyperlink"/>
                  <w:rFonts w:ascii="Arial" w:hAnsi="Arial" w:cs="Arial"/>
                  <w:sz w:val="18"/>
                  <w:szCs w:val="18"/>
                </w:rPr>
                <w:t xml:space="preserve">Participant/ Surrogate </w:t>
              </w:r>
              <w:r w:rsidR="00207B0E" w:rsidRPr="001502AE">
                <w:rPr>
                  <w:rStyle w:val="Hyperlink"/>
                  <w:rFonts w:ascii="Arial" w:hAnsi="Arial" w:cs="Arial"/>
                  <w:sz w:val="18"/>
                  <w:szCs w:val="18"/>
                </w:rPr>
                <w:t>Interview</w:t>
              </w:r>
              <w:r w:rsidR="00174BB3" w:rsidRPr="001502AE">
                <w:rPr>
                  <w:rStyle w:val="Hyperlink"/>
                  <w:rFonts w:ascii="Arial" w:hAnsi="Arial" w:cs="Arial"/>
                  <w:sz w:val="18"/>
                  <w:szCs w:val="18"/>
                </w:rPr>
                <w:t>s</w:t>
              </w:r>
            </w:hyperlink>
          </w:p>
        </w:tc>
        <w:tc>
          <w:tcPr>
            <w:tcW w:w="4770" w:type="dxa"/>
            <w:vAlign w:val="center"/>
          </w:tcPr>
          <w:p w:rsidR="00207B0E" w:rsidRDefault="00207B0E" w:rsidP="00207B0E">
            <w:pPr>
              <w:numPr>
                <w:ilvl w:val="0"/>
                <w:numId w:val="3"/>
              </w:numPr>
              <w:tabs>
                <w:tab w:val="clear" w:pos="720"/>
              </w:tabs>
              <w:ind w:left="126" w:hanging="180"/>
              <w:contextualSpacing/>
              <w:rPr>
                <w:rFonts w:ascii="Arial" w:hAnsi="Arial" w:cs="Arial"/>
                <w:sz w:val="18"/>
                <w:szCs w:val="18"/>
              </w:rPr>
            </w:pPr>
            <w:r w:rsidRPr="001502AE">
              <w:rPr>
                <w:rFonts w:ascii="Arial" w:hAnsi="Arial" w:cs="Arial"/>
                <w:sz w:val="18"/>
                <w:szCs w:val="18"/>
              </w:rPr>
              <w:t>Sections</w:t>
            </w:r>
            <w:r>
              <w:rPr>
                <w:rFonts w:ascii="Arial" w:hAnsi="Arial" w:cs="Arial"/>
                <w:sz w:val="18"/>
                <w:szCs w:val="18"/>
              </w:rPr>
              <w:t>:</w:t>
            </w:r>
          </w:p>
          <w:p w:rsidR="00207B0E" w:rsidRDefault="00207B0E" w:rsidP="00207B0E">
            <w:pPr>
              <w:numPr>
                <w:ilvl w:val="1"/>
                <w:numId w:val="3"/>
              </w:numPr>
              <w:tabs>
                <w:tab w:val="clear" w:pos="1440"/>
              </w:tabs>
              <w:ind w:left="342" w:hanging="180"/>
              <w:contextualSpacing/>
              <w:rPr>
                <w:rFonts w:ascii="Arial" w:hAnsi="Arial" w:cs="Arial"/>
                <w:sz w:val="18"/>
                <w:szCs w:val="18"/>
              </w:rPr>
            </w:pPr>
            <w:r>
              <w:rPr>
                <w:rFonts w:ascii="Arial" w:hAnsi="Arial" w:cs="Arial"/>
                <w:sz w:val="18"/>
                <w:szCs w:val="18"/>
              </w:rPr>
              <w:t>Demographic Variables</w:t>
            </w:r>
          </w:p>
          <w:p w:rsidR="00207B0E" w:rsidRPr="006757EA" w:rsidRDefault="00207B0E" w:rsidP="006757EA">
            <w:pPr>
              <w:numPr>
                <w:ilvl w:val="1"/>
                <w:numId w:val="8"/>
              </w:numPr>
              <w:tabs>
                <w:tab w:val="clear" w:pos="1440"/>
                <w:tab w:val="num" w:pos="882"/>
              </w:tabs>
              <w:ind w:left="342" w:hanging="180"/>
              <w:contextualSpacing/>
              <w:rPr>
                <w:rFonts w:ascii="Arial" w:hAnsi="Arial" w:cs="Arial"/>
                <w:sz w:val="18"/>
                <w:szCs w:val="18"/>
              </w:rPr>
            </w:pPr>
            <w:r>
              <w:rPr>
                <w:rFonts w:ascii="Arial" w:hAnsi="Arial" w:cs="Arial"/>
                <w:sz w:val="18"/>
                <w:szCs w:val="18"/>
              </w:rPr>
              <w:t>Vocational History</w:t>
            </w:r>
          </w:p>
          <w:p w:rsidR="00207B0E" w:rsidRDefault="00207B0E" w:rsidP="00207B0E">
            <w:pPr>
              <w:numPr>
                <w:ilvl w:val="2"/>
                <w:numId w:val="3"/>
              </w:numPr>
              <w:tabs>
                <w:tab w:val="clear" w:pos="2160"/>
                <w:tab w:val="num" w:pos="882"/>
                <w:tab w:val="num" w:pos="1692"/>
              </w:tabs>
              <w:ind w:left="342" w:hanging="180"/>
              <w:contextualSpacing/>
              <w:rPr>
                <w:rFonts w:ascii="Arial" w:hAnsi="Arial" w:cs="Arial"/>
                <w:sz w:val="18"/>
                <w:szCs w:val="18"/>
              </w:rPr>
            </w:pPr>
            <w:r>
              <w:rPr>
                <w:rFonts w:ascii="Arial" w:hAnsi="Arial" w:cs="Arial"/>
                <w:sz w:val="18"/>
                <w:szCs w:val="18"/>
              </w:rPr>
              <w:t>Pre-morbid medical history</w:t>
            </w:r>
          </w:p>
          <w:p w:rsidR="00207B0E" w:rsidRPr="007B2135" w:rsidRDefault="00207B0E" w:rsidP="00207B0E">
            <w:pPr>
              <w:numPr>
                <w:ilvl w:val="2"/>
                <w:numId w:val="3"/>
              </w:numPr>
              <w:tabs>
                <w:tab w:val="clear" w:pos="2160"/>
                <w:tab w:val="num" w:pos="882"/>
                <w:tab w:val="num" w:pos="1692"/>
              </w:tabs>
              <w:ind w:left="342" w:hanging="180"/>
              <w:contextualSpacing/>
              <w:rPr>
                <w:rFonts w:ascii="Arial" w:hAnsi="Arial" w:cs="Arial"/>
                <w:sz w:val="18"/>
                <w:szCs w:val="18"/>
              </w:rPr>
            </w:pPr>
            <w:r w:rsidRPr="007B2135">
              <w:rPr>
                <w:rFonts w:ascii="Arial" w:hAnsi="Arial" w:cs="Arial"/>
                <w:sz w:val="18"/>
                <w:szCs w:val="18"/>
              </w:rPr>
              <w:t>Prior TBI screen</w:t>
            </w:r>
          </w:p>
          <w:p w:rsidR="00964BA9" w:rsidRDefault="00964BA9" w:rsidP="00207B0E">
            <w:pPr>
              <w:numPr>
                <w:ilvl w:val="2"/>
                <w:numId w:val="3"/>
              </w:numPr>
              <w:tabs>
                <w:tab w:val="clear" w:pos="2160"/>
                <w:tab w:val="num" w:pos="882"/>
                <w:tab w:val="num" w:pos="1692"/>
              </w:tabs>
              <w:ind w:left="342" w:hanging="180"/>
              <w:contextualSpacing/>
              <w:rPr>
                <w:rFonts w:ascii="Arial" w:hAnsi="Arial" w:cs="Arial"/>
                <w:sz w:val="18"/>
                <w:szCs w:val="18"/>
              </w:rPr>
            </w:pPr>
            <w:r w:rsidRPr="00964BA9">
              <w:rPr>
                <w:rFonts w:ascii="Arial" w:hAnsi="Arial" w:cs="Arial"/>
                <w:sz w:val="18"/>
                <w:szCs w:val="18"/>
              </w:rPr>
              <w:t>Alcohol Use Disorders Identification Test (AUDIT-C)</w:t>
            </w:r>
          </w:p>
          <w:p w:rsidR="007B2135" w:rsidRPr="00F50B2E" w:rsidRDefault="007B2135" w:rsidP="00207B0E">
            <w:pPr>
              <w:numPr>
                <w:ilvl w:val="2"/>
                <w:numId w:val="3"/>
              </w:numPr>
              <w:tabs>
                <w:tab w:val="clear" w:pos="2160"/>
                <w:tab w:val="num" w:pos="882"/>
                <w:tab w:val="num" w:pos="1692"/>
              </w:tabs>
              <w:ind w:left="342" w:hanging="180"/>
              <w:contextualSpacing/>
              <w:rPr>
                <w:rFonts w:ascii="Arial" w:hAnsi="Arial" w:cs="Arial"/>
                <w:sz w:val="18"/>
                <w:szCs w:val="18"/>
              </w:rPr>
            </w:pPr>
            <w:r w:rsidRPr="007B2135">
              <w:rPr>
                <w:rFonts w:ascii="Arial" w:hAnsi="Arial" w:cs="Arial"/>
                <w:sz w:val="18"/>
                <w:szCs w:val="18"/>
              </w:rPr>
              <w:t>3-Item Drug Use Interview</w:t>
            </w:r>
          </w:p>
        </w:tc>
        <w:tc>
          <w:tcPr>
            <w:tcW w:w="1260" w:type="dxa"/>
            <w:vAlign w:val="center"/>
          </w:tcPr>
          <w:p w:rsidR="00207B0E" w:rsidRPr="000309D5" w:rsidRDefault="007057DC" w:rsidP="00207B0E">
            <w:pPr>
              <w:contextualSpacing/>
              <w:jc w:val="center"/>
              <w:rPr>
                <w:rFonts w:ascii="Arial" w:hAnsi="Arial" w:cs="Arial"/>
                <w:sz w:val="18"/>
                <w:szCs w:val="18"/>
              </w:rPr>
            </w:pPr>
            <w:r>
              <w:rPr>
                <w:rFonts w:ascii="Arial" w:hAnsi="Arial" w:cs="Arial"/>
                <w:sz w:val="18"/>
                <w:szCs w:val="18"/>
              </w:rPr>
              <w:t>1</w:t>
            </w:r>
            <w:r w:rsidR="0038598A">
              <w:rPr>
                <w:rFonts w:ascii="Arial" w:hAnsi="Arial" w:cs="Arial"/>
                <w:sz w:val="18"/>
                <w:szCs w:val="18"/>
              </w:rPr>
              <w:t>5</w:t>
            </w:r>
            <w:r>
              <w:rPr>
                <w:rFonts w:ascii="Arial" w:hAnsi="Arial" w:cs="Arial"/>
                <w:sz w:val="18"/>
                <w:szCs w:val="18"/>
              </w:rPr>
              <w:t xml:space="preserve"> min</w:t>
            </w:r>
          </w:p>
        </w:tc>
        <w:tc>
          <w:tcPr>
            <w:tcW w:w="1980" w:type="dxa"/>
            <w:vAlign w:val="center"/>
          </w:tcPr>
          <w:p w:rsidR="00207B0E" w:rsidRPr="00D70D69" w:rsidRDefault="00207B0E" w:rsidP="00207B0E">
            <w:pPr>
              <w:contextualSpacing/>
              <w:jc w:val="center"/>
              <w:rPr>
                <w:rFonts w:ascii="Arial" w:hAnsi="Arial" w:cs="Arial"/>
                <w:sz w:val="18"/>
                <w:szCs w:val="18"/>
              </w:rPr>
            </w:pPr>
            <w:r w:rsidRPr="00D70D69">
              <w:rPr>
                <w:rFonts w:ascii="Arial" w:hAnsi="Arial" w:cs="Arial"/>
                <w:sz w:val="18"/>
                <w:szCs w:val="18"/>
              </w:rPr>
              <w:t>2W, 3M (T), 6M, 12M</w:t>
            </w:r>
          </w:p>
        </w:tc>
        <w:tc>
          <w:tcPr>
            <w:tcW w:w="1458" w:type="dxa"/>
            <w:vAlign w:val="center"/>
          </w:tcPr>
          <w:p w:rsidR="00207B0E" w:rsidRPr="000309D5" w:rsidRDefault="00207B0E" w:rsidP="00207B0E">
            <w:pPr>
              <w:contextualSpacing/>
              <w:jc w:val="center"/>
              <w:rPr>
                <w:rFonts w:ascii="Arial" w:hAnsi="Arial" w:cs="Arial"/>
                <w:sz w:val="18"/>
                <w:szCs w:val="18"/>
              </w:rPr>
            </w:pPr>
            <w:r w:rsidRPr="000309D5">
              <w:rPr>
                <w:rFonts w:ascii="Arial" w:hAnsi="Arial" w:cs="Arial"/>
                <w:sz w:val="18"/>
                <w:szCs w:val="18"/>
              </w:rPr>
              <w:t>N/A</w:t>
            </w:r>
          </w:p>
        </w:tc>
      </w:tr>
      <w:tr w:rsidR="009B38A1" w:rsidRPr="000309D5" w:rsidTr="743E9A45">
        <w:trPr>
          <w:trHeight w:val="1342"/>
        </w:trPr>
        <w:tc>
          <w:tcPr>
            <w:tcW w:w="1548" w:type="dxa"/>
            <w:vAlign w:val="center"/>
          </w:tcPr>
          <w:p w:rsidR="007B1A46" w:rsidRPr="000309D5" w:rsidRDefault="000401ED" w:rsidP="00E82AE3">
            <w:pPr>
              <w:contextualSpacing/>
              <w:rPr>
                <w:rFonts w:ascii="Arial" w:hAnsi="Arial" w:cs="Arial"/>
                <w:sz w:val="18"/>
                <w:szCs w:val="18"/>
              </w:rPr>
            </w:pPr>
            <w:hyperlink w:anchor="Cognition" w:history="1">
              <w:r w:rsidR="007B1A46" w:rsidRPr="00435211">
                <w:rPr>
                  <w:rStyle w:val="Hyperlink"/>
                  <w:rFonts w:ascii="Arial" w:hAnsi="Arial" w:cs="Arial"/>
                  <w:sz w:val="18"/>
                  <w:szCs w:val="18"/>
                </w:rPr>
                <w:t>Cognition</w:t>
              </w:r>
            </w:hyperlink>
          </w:p>
        </w:tc>
        <w:tc>
          <w:tcPr>
            <w:tcW w:w="4770" w:type="dxa"/>
            <w:vAlign w:val="center"/>
          </w:tcPr>
          <w:p w:rsidR="007B1A46" w:rsidRPr="004E6324" w:rsidRDefault="000401ED" w:rsidP="00E82AE3">
            <w:pPr>
              <w:numPr>
                <w:ilvl w:val="0"/>
                <w:numId w:val="5"/>
              </w:numPr>
              <w:tabs>
                <w:tab w:val="clear" w:pos="720"/>
              </w:tabs>
              <w:ind w:left="126" w:hanging="180"/>
              <w:contextualSpacing/>
              <w:rPr>
                <w:rFonts w:ascii="Arial" w:hAnsi="Arial" w:cs="Arial"/>
                <w:sz w:val="18"/>
                <w:szCs w:val="18"/>
              </w:rPr>
            </w:pPr>
            <w:hyperlink w:anchor="RAVLT" w:history="1">
              <w:r w:rsidR="007B1A46" w:rsidRPr="0005177D">
                <w:rPr>
                  <w:rStyle w:val="Hyperlink"/>
                  <w:rFonts w:ascii="Arial" w:hAnsi="Arial" w:cs="Arial"/>
                  <w:sz w:val="18"/>
                  <w:szCs w:val="18"/>
                </w:rPr>
                <w:t xml:space="preserve">Rey Auditory </w:t>
              </w:r>
              <w:r w:rsidR="0056658A" w:rsidRPr="0005177D">
                <w:rPr>
                  <w:rStyle w:val="Hyperlink"/>
                  <w:rFonts w:ascii="Arial" w:hAnsi="Arial" w:cs="Arial"/>
                  <w:sz w:val="18"/>
                  <w:szCs w:val="18"/>
                </w:rPr>
                <w:t>Verbal Learning Test II (RAVLT</w:t>
              </w:r>
            </w:hyperlink>
            <w:r w:rsidR="0056658A" w:rsidRPr="004E6324">
              <w:rPr>
                <w:rFonts w:ascii="Arial" w:hAnsi="Arial" w:cs="Arial"/>
                <w:sz w:val="18"/>
                <w:szCs w:val="18"/>
              </w:rPr>
              <w:t>)</w:t>
            </w:r>
          </w:p>
          <w:p w:rsidR="001A7FE2" w:rsidRDefault="000401ED" w:rsidP="00E82AE3">
            <w:pPr>
              <w:numPr>
                <w:ilvl w:val="0"/>
                <w:numId w:val="5"/>
              </w:numPr>
              <w:tabs>
                <w:tab w:val="clear" w:pos="720"/>
              </w:tabs>
              <w:ind w:left="126" w:hanging="180"/>
              <w:contextualSpacing/>
              <w:rPr>
                <w:rFonts w:ascii="Arial" w:hAnsi="Arial" w:cs="Arial"/>
                <w:sz w:val="18"/>
                <w:szCs w:val="18"/>
              </w:rPr>
            </w:pPr>
            <w:hyperlink w:anchor="TMT" w:history="1">
              <w:r w:rsidR="001A7FE2" w:rsidRPr="0005177D">
                <w:rPr>
                  <w:rStyle w:val="Hyperlink"/>
                  <w:rFonts w:ascii="Arial" w:hAnsi="Arial" w:cs="Arial"/>
                  <w:sz w:val="18"/>
                  <w:szCs w:val="18"/>
                </w:rPr>
                <w:t>Trail Making Test (TMT)</w:t>
              </w:r>
            </w:hyperlink>
          </w:p>
          <w:p w:rsidR="007B1A46" w:rsidRPr="0005177D" w:rsidRDefault="000401ED" w:rsidP="00E82AE3">
            <w:pPr>
              <w:numPr>
                <w:ilvl w:val="0"/>
                <w:numId w:val="5"/>
              </w:numPr>
              <w:tabs>
                <w:tab w:val="clear" w:pos="720"/>
              </w:tabs>
              <w:ind w:left="126" w:hanging="180"/>
              <w:contextualSpacing/>
              <w:rPr>
                <w:rStyle w:val="Hyperlink"/>
              </w:rPr>
            </w:pPr>
            <w:r>
              <w:rPr>
                <w:rFonts w:ascii="Arial" w:hAnsi="Arial" w:cs="Arial"/>
                <w:sz w:val="18"/>
                <w:szCs w:val="18"/>
              </w:rPr>
              <w:fldChar w:fldCharType="begin"/>
            </w:r>
            <w:r w:rsidR="0005177D">
              <w:rPr>
                <w:rFonts w:ascii="Arial" w:hAnsi="Arial" w:cs="Arial"/>
                <w:sz w:val="18"/>
                <w:szCs w:val="18"/>
              </w:rPr>
              <w:instrText xml:space="preserve"> HYPERLINK  \l "PSI" </w:instrText>
            </w:r>
            <w:r>
              <w:rPr>
                <w:rFonts w:ascii="Arial" w:hAnsi="Arial" w:cs="Arial"/>
                <w:sz w:val="18"/>
                <w:szCs w:val="18"/>
              </w:rPr>
              <w:fldChar w:fldCharType="separate"/>
            </w:r>
            <w:r w:rsidR="007B1A46" w:rsidRPr="0005177D">
              <w:rPr>
                <w:rStyle w:val="Hyperlink"/>
                <w:rFonts w:ascii="Arial" w:hAnsi="Arial" w:cs="Arial"/>
                <w:sz w:val="18"/>
                <w:szCs w:val="18"/>
              </w:rPr>
              <w:t>Wechsler Adult Intelligence Scale IV</w:t>
            </w:r>
          </w:p>
          <w:p w:rsidR="007B1A46" w:rsidRPr="004E6324" w:rsidRDefault="007B1A46" w:rsidP="001A7FE2">
            <w:pPr>
              <w:ind w:left="126"/>
              <w:contextualSpacing/>
              <w:rPr>
                <w:rFonts w:ascii="Arial" w:hAnsi="Arial" w:cs="Arial"/>
                <w:sz w:val="18"/>
                <w:szCs w:val="18"/>
              </w:rPr>
            </w:pPr>
            <w:r w:rsidRPr="0005177D">
              <w:rPr>
                <w:rStyle w:val="Hyperlink"/>
                <w:rFonts w:ascii="Arial" w:hAnsi="Arial" w:cs="Arial"/>
                <w:sz w:val="18"/>
                <w:szCs w:val="18"/>
              </w:rPr>
              <w:t>Processing Speed Index (WAIS-IV PSI)</w:t>
            </w:r>
            <w:r w:rsidR="000401ED">
              <w:rPr>
                <w:rFonts w:ascii="Arial" w:hAnsi="Arial" w:cs="Arial"/>
                <w:sz w:val="18"/>
                <w:szCs w:val="18"/>
              </w:rPr>
              <w:fldChar w:fldCharType="end"/>
            </w:r>
          </w:p>
          <w:p w:rsidR="007B1A46" w:rsidRPr="004E6324" w:rsidRDefault="000401ED" w:rsidP="00E82AE3">
            <w:pPr>
              <w:numPr>
                <w:ilvl w:val="0"/>
                <w:numId w:val="5"/>
              </w:numPr>
              <w:tabs>
                <w:tab w:val="clear" w:pos="720"/>
              </w:tabs>
              <w:ind w:left="126" w:hanging="180"/>
              <w:contextualSpacing/>
              <w:rPr>
                <w:rFonts w:ascii="Arial" w:hAnsi="Arial" w:cs="Arial"/>
                <w:sz w:val="18"/>
                <w:szCs w:val="18"/>
              </w:rPr>
            </w:pPr>
            <w:hyperlink w:anchor="NIH" w:history="1">
              <w:r w:rsidR="007B1A46" w:rsidRPr="0005177D">
                <w:rPr>
                  <w:rStyle w:val="Hyperlink"/>
                  <w:rFonts w:ascii="Arial" w:hAnsi="Arial" w:cs="Arial"/>
                  <w:sz w:val="18"/>
                  <w:szCs w:val="18"/>
                </w:rPr>
                <w:t>NIH Toolbox Cognitive Battery</w:t>
              </w:r>
            </w:hyperlink>
          </w:p>
          <w:p w:rsidR="007B1A46" w:rsidRPr="000309D5" w:rsidRDefault="000401ED" w:rsidP="00E82AE3">
            <w:pPr>
              <w:numPr>
                <w:ilvl w:val="0"/>
                <w:numId w:val="5"/>
              </w:numPr>
              <w:tabs>
                <w:tab w:val="clear" w:pos="720"/>
              </w:tabs>
              <w:ind w:left="126" w:hanging="180"/>
              <w:contextualSpacing/>
              <w:rPr>
                <w:rFonts w:ascii="Arial" w:hAnsi="Arial" w:cs="Arial"/>
                <w:sz w:val="18"/>
                <w:szCs w:val="18"/>
              </w:rPr>
            </w:pPr>
            <w:hyperlink w:anchor="BTACT" w:history="1">
              <w:r w:rsidR="007B1A46" w:rsidRPr="0005177D">
                <w:rPr>
                  <w:rStyle w:val="Hyperlink"/>
                  <w:rFonts w:ascii="Arial" w:hAnsi="Arial" w:cs="Arial"/>
                  <w:sz w:val="18"/>
                  <w:szCs w:val="18"/>
                </w:rPr>
                <w:t>Brief Test of Adult Cognition by Telephone (BTACT)</w:t>
              </w:r>
            </w:hyperlink>
          </w:p>
        </w:tc>
        <w:tc>
          <w:tcPr>
            <w:tcW w:w="1260" w:type="dxa"/>
            <w:vAlign w:val="center"/>
          </w:tcPr>
          <w:p w:rsidR="007B1A46" w:rsidRDefault="007B1A46" w:rsidP="00E82AE3">
            <w:pPr>
              <w:contextualSpacing/>
              <w:jc w:val="center"/>
              <w:rPr>
                <w:rFonts w:ascii="Arial" w:hAnsi="Arial" w:cs="Arial"/>
                <w:sz w:val="18"/>
                <w:szCs w:val="18"/>
              </w:rPr>
            </w:pPr>
            <w:r w:rsidRPr="000309D5">
              <w:rPr>
                <w:rFonts w:ascii="Arial" w:hAnsi="Arial" w:cs="Arial"/>
                <w:sz w:val="18"/>
                <w:szCs w:val="18"/>
              </w:rPr>
              <w:t>15m</w:t>
            </w:r>
          </w:p>
          <w:p w:rsidR="001A7FE2" w:rsidRPr="000309D5" w:rsidRDefault="001A7FE2" w:rsidP="001A7FE2">
            <w:pPr>
              <w:contextualSpacing/>
              <w:jc w:val="center"/>
              <w:rPr>
                <w:rFonts w:ascii="Arial" w:hAnsi="Arial" w:cs="Arial"/>
                <w:sz w:val="18"/>
                <w:szCs w:val="18"/>
              </w:rPr>
            </w:pPr>
            <w:r w:rsidRPr="000309D5">
              <w:rPr>
                <w:rFonts w:ascii="Arial" w:hAnsi="Arial" w:cs="Arial"/>
                <w:sz w:val="18"/>
                <w:szCs w:val="18"/>
              </w:rPr>
              <w:t>5m</w:t>
            </w:r>
          </w:p>
          <w:p w:rsidR="007B1A46" w:rsidRPr="000309D5" w:rsidRDefault="007B1A46" w:rsidP="00E82AE3">
            <w:pPr>
              <w:contextualSpacing/>
              <w:jc w:val="center"/>
              <w:rPr>
                <w:rFonts w:ascii="Arial" w:hAnsi="Arial" w:cs="Arial"/>
                <w:sz w:val="18"/>
                <w:szCs w:val="18"/>
              </w:rPr>
            </w:pPr>
            <w:r w:rsidRPr="000309D5">
              <w:rPr>
                <w:rFonts w:ascii="Arial" w:hAnsi="Arial" w:cs="Arial"/>
                <w:sz w:val="18"/>
                <w:szCs w:val="18"/>
              </w:rPr>
              <w:t>4m</w:t>
            </w:r>
          </w:p>
          <w:p w:rsidR="007B1A46" w:rsidRPr="000309D5" w:rsidRDefault="007B1A46" w:rsidP="00E82AE3">
            <w:pPr>
              <w:contextualSpacing/>
              <w:jc w:val="center"/>
              <w:rPr>
                <w:rFonts w:ascii="Arial" w:hAnsi="Arial" w:cs="Arial"/>
                <w:sz w:val="18"/>
                <w:szCs w:val="18"/>
              </w:rPr>
            </w:pPr>
          </w:p>
          <w:p w:rsidR="007B1A46" w:rsidRPr="000309D5" w:rsidRDefault="007B1A46" w:rsidP="00E82AE3">
            <w:pPr>
              <w:contextualSpacing/>
              <w:jc w:val="center"/>
              <w:rPr>
                <w:rFonts w:ascii="Arial" w:hAnsi="Arial" w:cs="Arial"/>
                <w:sz w:val="18"/>
                <w:szCs w:val="18"/>
              </w:rPr>
            </w:pPr>
            <w:r w:rsidRPr="000309D5">
              <w:rPr>
                <w:rFonts w:ascii="Arial" w:hAnsi="Arial" w:cs="Arial"/>
                <w:sz w:val="18"/>
                <w:szCs w:val="18"/>
              </w:rPr>
              <w:t>30m</w:t>
            </w:r>
          </w:p>
          <w:p w:rsidR="00E82AE3" w:rsidRPr="000309D5" w:rsidRDefault="007B1A46" w:rsidP="009B38A1">
            <w:pPr>
              <w:contextualSpacing/>
              <w:jc w:val="center"/>
              <w:rPr>
                <w:rFonts w:ascii="Arial" w:hAnsi="Arial" w:cs="Arial"/>
                <w:sz w:val="18"/>
                <w:szCs w:val="18"/>
              </w:rPr>
            </w:pPr>
            <w:r w:rsidRPr="000309D5">
              <w:rPr>
                <w:rFonts w:ascii="Arial" w:hAnsi="Arial" w:cs="Arial"/>
                <w:sz w:val="18"/>
                <w:szCs w:val="18"/>
              </w:rPr>
              <w:t>20m</w:t>
            </w:r>
          </w:p>
        </w:tc>
        <w:tc>
          <w:tcPr>
            <w:tcW w:w="1980" w:type="dxa"/>
            <w:vAlign w:val="center"/>
          </w:tcPr>
          <w:p w:rsidR="007B1A46" w:rsidRPr="000309D5" w:rsidRDefault="007B1A46" w:rsidP="00E82AE3">
            <w:pPr>
              <w:contextualSpacing/>
              <w:jc w:val="center"/>
              <w:rPr>
                <w:rFonts w:ascii="Arial" w:hAnsi="Arial" w:cs="Arial"/>
                <w:sz w:val="18"/>
                <w:szCs w:val="18"/>
              </w:rPr>
            </w:pPr>
          </w:p>
          <w:p w:rsidR="007B1A46" w:rsidRPr="000309D5" w:rsidRDefault="003213AE" w:rsidP="00E82AE3">
            <w:pPr>
              <w:contextualSpacing/>
              <w:jc w:val="center"/>
              <w:rPr>
                <w:rFonts w:ascii="Arial" w:hAnsi="Arial" w:cs="Arial"/>
                <w:sz w:val="18"/>
                <w:szCs w:val="18"/>
              </w:rPr>
            </w:pPr>
            <w:r w:rsidRPr="000309D5">
              <w:rPr>
                <w:rFonts w:ascii="Arial" w:hAnsi="Arial" w:cs="Arial"/>
                <w:sz w:val="18"/>
                <w:szCs w:val="18"/>
              </w:rPr>
              <w:t>2W, 6M, 12M</w:t>
            </w:r>
          </w:p>
          <w:p w:rsidR="007B1A46" w:rsidRPr="000309D5" w:rsidRDefault="007B1A46" w:rsidP="00E82AE3">
            <w:pPr>
              <w:contextualSpacing/>
              <w:jc w:val="center"/>
              <w:rPr>
                <w:rFonts w:ascii="Arial" w:hAnsi="Arial" w:cs="Arial"/>
                <w:sz w:val="18"/>
                <w:szCs w:val="18"/>
              </w:rPr>
            </w:pPr>
          </w:p>
          <w:p w:rsidR="007B1A46" w:rsidRPr="000309D5" w:rsidRDefault="007B1A46" w:rsidP="00E82AE3">
            <w:pPr>
              <w:contextualSpacing/>
              <w:jc w:val="center"/>
              <w:rPr>
                <w:rFonts w:ascii="Arial" w:hAnsi="Arial" w:cs="Arial"/>
                <w:sz w:val="18"/>
                <w:szCs w:val="18"/>
              </w:rPr>
            </w:pPr>
          </w:p>
          <w:p w:rsidR="007B1A46" w:rsidRPr="000309D5" w:rsidRDefault="007B1A46" w:rsidP="00207B0E">
            <w:pPr>
              <w:contextualSpacing/>
              <w:jc w:val="center"/>
              <w:rPr>
                <w:rFonts w:ascii="Arial" w:hAnsi="Arial" w:cs="Arial"/>
                <w:sz w:val="18"/>
                <w:szCs w:val="18"/>
              </w:rPr>
            </w:pPr>
            <w:r w:rsidRPr="000309D5">
              <w:rPr>
                <w:rFonts w:ascii="Arial" w:hAnsi="Arial" w:cs="Arial"/>
                <w:sz w:val="18"/>
                <w:szCs w:val="18"/>
              </w:rPr>
              <w:t>-----------------------</w:t>
            </w:r>
          </w:p>
          <w:p w:rsidR="007B1A46" w:rsidRPr="000309D5" w:rsidRDefault="007B1A46" w:rsidP="00E82AE3">
            <w:pPr>
              <w:contextualSpacing/>
              <w:jc w:val="center"/>
              <w:rPr>
                <w:rFonts w:ascii="Arial" w:hAnsi="Arial" w:cs="Arial"/>
                <w:sz w:val="18"/>
                <w:szCs w:val="18"/>
              </w:rPr>
            </w:pPr>
            <w:r w:rsidRPr="000309D5">
              <w:rPr>
                <w:rFonts w:ascii="Arial" w:hAnsi="Arial" w:cs="Arial"/>
                <w:sz w:val="18"/>
                <w:szCs w:val="18"/>
              </w:rPr>
              <w:t>6M (T)</w:t>
            </w:r>
          </w:p>
        </w:tc>
        <w:tc>
          <w:tcPr>
            <w:tcW w:w="1458" w:type="dxa"/>
            <w:vAlign w:val="center"/>
          </w:tcPr>
          <w:p w:rsidR="007B1A46" w:rsidRPr="000309D5" w:rsidRDefault="007B1A46" w:rsidP="00E82AE3">
            <w:pPr>
              <w:contextualSpacing/>
              <w:jc w:val="center"/>
              <w:rPr>
                <w:rFonts w:ascii="Arial" w:hAnsi="Arial" w:cs="Arial"/>
                <w:sz w:val="18"/>
                <w:szCs w:val="18"/>
              </w:rPr>
            </w:pPr>
            <w:r w:rsidRPr="000309D5">
              <w:rPr>
                <w:rFonts w:ascii="Arial" w:hAnsi="Arial" w:cs="Arial"/>
                <w:sz w:val="18"/>
                <w:szCs w:val="18"/>
              </w:rPr>
              <w:t>N/A</w:t>
            </w:r>
          </w:p>
        </w:tc>
      </w:tr>
      <w:tr w:rsidR="009B38A1" w:rsidRPr="000309D5" w:rsidTr="743E9A45">
        <w:trPr>
          <w:trHeight w:val="1171"/>
        </w:trPr>
        <w:tc>
          <w:tcPr>
            <w:tcW w:w="1548" w:type="dxa"/>
            <w:vAlign w:val="center"/>
          </w:tcPr>
          <w:p w:rsidR="007B1A46" w:rsidRPr="000309D5" w:rsidRDefault="000401ED" w:rsidP="00E82AE3">
            <w:pPr>
              <w:contextualSpacing/>
              <w:rPr>
                <w:rFonts w:ascii="Arial" w:hAnsi="Arial" w:cs="Arial"/>
                <w:sz w:val="18"/>
                <w:szCs w:val="18"/>
              </w:rPr>
            </w:pPr>
            <w:hyperlink w:anchor="TBIREPORTING" w:history="1">
              <w:r w:rsidR="007B1A46" w:rsidRPr="001502AE">
                <w:rPr>
                  <w:rStyle w:val="Hyperlink"/>
                  <w:rFonts w:ascii="Arial" w:hAnsi="Arial" w:cs="Arial"/>
                  <w:sz w:val="18"/>
                  <w:szCs w:val="18"/>
                </w:rPr>
                <w:t>Post-Concussive/TBI-Related Symptoms</w:t>
              </w:r>
            </w:hyperlink>
          </w:p>
        </w:tc>
        <w:tc>
          <w:tcPr>
            <w:tcW w:w="4770" w:type="dxa"/>
            <w:vAlign w:val="center"/>
          </w:tcPr>
          <w:p w:rsidR="007B1A46" w:rsidRDefault="000401ED" w:rsidP="00E82AE3">
            <w:pPr>
              <w:numPr>
                <w:ilvl w:val="0"/>
                <w:numId w:val="6"/>
              </w:numPr>
              <w:tabs>
                <w:tab w:val="clear" w:pos="720"/>
              </w:tabs>
              <w:ind w:left="126" w:hanging="180"/>
              <w:contextualSpacing/>
              <w:rPr>
                <w:rFonts w:ascii="Arial" w:hAnsi="Arial" w:cs="Arial"/>
                <w:sz w:val="18"/>
                <w:szCs w:val="18"/>
              </w:rPr>
            </w:pPr>
            <w:hyperlink w:anchor="RPQ" w:history="1">
              <w:proofErr w:type="spellStart"/>
              <w:r w:rsidR="007B1A46" w:rsidRPr="0005177D">
                <w:rPr>
                  <w:rStyle w:val="Hyperlink"/>
                  <w:rFonts w:ascii="Arial" w:hAnsi="Arial" w:cs="Arial"/>
                  <w:sz w:val="18"/>
                  <w:szCs w:val="18"/>
                </w:rPr>
                <w:t>Rivermead</w:t>
              </w:r>
              <w:proofErr w:type="spellEnd"/>
              <w:r w:rsidR="007B1A46" w:rsidRPr="0005177D">
                <w:rPr>
                  <w:rStyle w:val="Hyperlink"/>
                  <w:rFonts w:ascii="Arial" w:hAnsi="Arial" w:cs="Arial"/>
                  <w:sz w:val="18"/>
                  <w:szCs w:val="18"/>
                </w:rPr>
                <w:t xml:space="preserve"> Post-Concussion Questionnaire (RPQ)</w:t>
              </w:r>
            </w:hyperlink>
          </w:p>
          <w:p w:rsidR="0012615C" w:rsidRPr="000309D5" w:rsidRDefault="000401ED" w:rsidP="0012615C">
            <w:pPr>
              <w:numPr>
                <w:ilvl w:val="0"/>
                <w:numId w:val="8"/>
              </w:numPr>
              <w:tabs>
                <w:tab w:val="clear" w:pos="720"/>
              </w:tabs>
              <w:ind w:left="126" w:hanging="180"/>
              <w:contextualSpacing/>
              <w:rPr>
                <w:rFonts w:ascii="Arial" w:hAnsi="Arial" w:cs="Arial"/>
                <w:sz w:val="18"/>
                <w:szCs w:val="18"/>
              </w:rPr>
            </w:pPr>
            <w:hyperlink w:anchor="PROMISPI" w:history="1">
              <w:r w:rsidR="00EB3A63">
                <w:rPr>
                  <w:rStyle w:val="Hyperlink"/>
                  <w:rFonts w:ascii="Arial" w:hAnsi="Arial" w:cs="Arial"/>
                  <w:sz w:val="18"/>
                  <w:szCs w:val="18"/>
                </w:rPr>
                <w:t>Participant</w:t>
              </w:r>
              <w:r w:rsidR="0012615C" w:rsidRPr="0005177D">
                <w:rPr>
                  <w:rStyle w:val="Hyperlink"/>
                  <w:rFonts w:ascii="Arial" w:hAnsi="Arial" w:cs="Arial"/>
                  <w:sz w:val="18"/>
                  <w:szCs w:val="18"/>
                </w:rPr>
                <w:t xml:space="preserve"> Reported Outcome Measurement Information System Pain Intensity and Interference Instruments (PROMIS-PAIN)</w:t>
              </w:r>
            </w:hyperlink>
          </w:p>
          <w:p w:rsidR="0012615C" w:rsidRPr="0012615C" w:rsidRDefault="000401ED" w:rsidP="0012615C">
            <w:pPr>
              <w:numPr>
                <w:ilvl w:val="0"/>
                <w:numId w:val="8"/>
              </w:numPr>
              <w:tabs>
                <w:tab w:val="clear" w:pos="720"/>
              </w:tabs>
              <w:ind w:left="126" w:hanging="180"/>
              <w:contextualSpacing/>
              <w:rPr>
                <w:rFonts w:ascii="Arial" w:hAnsi="Arial" w:cs="Arial"/>
                <w:sz w:val="18"/>
                <w:szCs w:val="18"/>
              </w:rPr>
            </w:pPr>
            <w:hyperlink w:anchor="ISI" w:history="1">
              <w:r w:rsidR="0012615C" w:rsidRPr="0005177D">
                <w:rPr>
                  <w:rStyle w:val="Hyperlink"/>
                  <w:rFonts w:ascii="Arial" w:hAnsi="Arial" w:cs="Arial"/>
                  <w:sz w:val="18"/>
                  <w:szCs w:val="18"/>
                </w:rPr>
                <w:t>Insomnia Severity Index</w:t>
              </w:r>
            </w:hyperlink>
          </w:p>
        </w:tc>
        <w:tc>
          <w:tcPr>
            <w:tcW w:w="1260" w:type="dxa"/>
            <w:vAlign w:val="center"/>
          </w:tcPr>
          <w:p w:rsidR="007B1A46" w:rsidRDefault="007B1A46" w:rsidP="00E82AE3">
            <w:pPr>
              <w:contextualSpacing/>
              <w:jc w:val="center"/>
              <w:rPr>
                <w:rFonts w:ascii="Arial" w:hAnsi="Arial" w:cs="Arial"/>
                <w:sz w:val="18"/>
                <w:szCs w:val="18"/>
              </w:rPr>
            </w:pPr>
            <w:r w:rsidRPr="000309D5">
              <w:rPr>
                <w:rFonts w:ascii="Arial" w:hAnsi="Arial" w:cs="Arial"/>
                <w:sz w:val="18"/>
                <w:szCs w:val="18"/>
              </w:rPr>
              <w:t>6m</w:t>
            </w:r>
          </w:p>
          <w:p w:rsidR="0012615C" w:rsidRDefault="0012615C" w:rsidP="00E82AE3">
            <w:pPr>
              <w:contextualSpacing/>
              <w:jc w:val="center"/>
              <w:rPr>
                <w:rFonts w:ascii="Arial" w:hAnsi="Arial" w:cs="Arial"/>
                <w:sz w:val="18"/>
                <w:szCs w:val="18"/>
              </w:rPr>
            </w:pPr>
            <w:r>
              <w:rPr>
                <w:rFonts w:ascii="Arial" w:hAnsi="Arial" w:cs="Arial"/>
                <w:sz w:val="18"/>
                <w:szCs w:val="18"/>
              </w:rPr>
              <w:t>5</w:t>
            </w:r>
            <w:r w:rsidR="0078155A" w:rsidRPr="000309D5">
              <w:rPr>
                <w:rFonts w:ascii="Arial" w:hAnsi="Arial" w:cs="Arial"/>
                <w:sz w:val="18"/>
                <w:szCs w:val="18"/>
              </w:rPr>
              <w:t>m</w:t>
            </w:r>
          </w:p>
          <w:p w:rsidR="0078155A" w:rsidRDefault="0078155A" w:rsidP="00E82AE3">
            <w:pPr>
              <w:contextualSpacing/>
              <w:jc w:val="center"/>
              <w:rPr>
                <w:rFonts w:ascii="Arial" w:hAnsi="Arial" w:cs="Arial"/>
                <w:sz w:val="18"/>
                <w:szCs w:val="18"/>
              </w:rPr>
            </w:pPr>
          </w:p>
          <w:p w:rsidR="0078155A" w:rsidRDefault="0078155A" w:rsidP="00E82AE3">
            <w:pPr>
              <w:contextualSpacing/>
              <w:jc w:val="center"/>
              <w:rPr>
                <w:rFonts w:ascii="Arial" w:hAnsi="Arial" w:cs="Arial"/>
                <w:sz w:val="18"/>
                <w:szCs w:val="18"/>
              </w:rPr>
            </w:pPr>
          </w:p>
          <w:p w:rsidR="0078155A" w:rsidRPr="000309D5" w:rsidRDefault="0078155A" w:rsidP="0078155A">
            <w:pPr>
              <w:contextualSpacing/>
              <w:jc w:val="center"/>
              <w:rPr>
                <w:rFonts w:ascii="Arial" w:hAnsi="Arial" w:cs="Arial"/>
                <w:sz w:val="18"/>
                <w:szCs w:val="18"/>
              </w:rPr>
            </w:pPr>
            <w:r>
              <w:rPr>
                <w:rFonts w:ascii="Arial" w:hAnsi="Arial" w:cs="Arial"/>
                <w:sz w:val="18"/>
                <w:szCs w:val="18"/>
              </w:rPr>
              <w:t>3</w:t>
            </w:r>
            <w:r w:rsidRPr="000309D5">
              <w:rPr>
                <w:rFonts w:ascii="Arial" w:hAnsi="Arial" w:cs="Arial"/>
                <w:sz w:val="18"/>
                <w:szCs w:val="18"/>
              </w:rPr>
              <w:t>m</w:t>
            </w:r>
          </w:p>
        </w:tc>
        <w:tc>
          <w:tcPr>
            <w:tcW w:w="1980" w:type="dxa"/>
            <w:vAlign w:val="center"/>
          </w:tcPr>
          <w:p w:rsidR="007B1A46" w:rsidRPr="000309D5" w:rsidRDefault="007B1A46" w:rsidP="00AA0CEA">
            <w:pPr>
              <w:contextualSpacing/>
              <w:jc w:val="center"/>
              <w:rPr>
                <w:rFonts w:ascii="Arial" w:hAnsi="Arial" w:cs="Arial"/>
                <w:sz w:val="18"/>
                <w:szCs w:val="18"/>
              </w:rPr>
            </w:pPr>
            <w:r w:rsidRPr="000309D5">
              <w:rPr>
                <w:rFonts w:ascii="Arial" w:hAnsi="Arial" w:cs="Arial"/>
                <w:sz w:val="18"/>
                <w:szCs w:val="18"/>
              </w:rPr>
              <w:t xml:space="preserve">2W, </w:t>
            </w:r>
            <w:r w:rsidR="0010212D" w:rsidRPr="00D70D69">
              <w:rPr>
                <w:rFonts w:ascii="Arial" w:hAnsi="Arial" w:cs="Arial"/>
                <w:sz w:val="18"/>
                <w:szCs w:val="18"/>
              </w:rPr>
              <w:t xml:space="preserve">3M (T), </w:t>
            </w:r>
            <w:r w:rsidRPr="000309D5">
              <w:rPr>
                <w:rFonts w:ascii="Arial" w:hAnsi="Arial" w:cs="Arial"/>
                <w:sz w:val="18"/>
                <w:szCs w:val="18"/>
              </w:rPr>
              <w:t>6M, 12M</w:t>
            </w:r>
          </w:p>
        </w:tc>
        <w:tc>
          <w:tcPr>
            <w:tcW w:w="1458" w:type="dxa"/>
            <w:vAlign w:val="center"/>
          </w:tcPr>
          <w:p w:rsidR="007B1A46" w:rsidRPr="000309D5" w:rsidRDefault="007B1A46" w:rsidP="00E82AE3">
            <w:pPr>
              <w:contextualSpacing/>
              <w:jc w:val="center"/>
              <w:rPr>
                <w:rFonts w:ascii="Arial" w:hAnsi="Arial" w:cs="Arial"/>
                <w:sz w:val="18"/>
                <w:szCs w:val="18"/>
              </w:rPr>
            </w:pPr>
            <w:r w:rsidRPr="000309D5">
              <w:rPr>
                <w:rFonts w:ascii="Arial" w:hAnsi="Arial" w:cs="Arial"/>
                <w:sz w:val="18"/>
                <w:szCs w:val="18"/>
              </w:rPr>
              <w:t>N/A</w:t>
            </w:r>
          </w:p>
        </w:tc>
      </w:tr>
      <w:tr w:rsidR="009B38A1" w:rsidRPr="000309D5" w:rsidTr="743E9A45">
        <w:trPr>
          <w:trHeight w:val="1162"/>
        </w:trPr>
        <w:tc>
          <w:tcPr>
            <w:tcW w:w="1548" w:type="dxa"/>
            <w:tcBorders>
              <w:bottom w:val="single" w:sz="4" w:space="0" w:color="000000" w:themeColor="text1"/>
            </w:tcBorders>
            <w:vAlign w:val="center"/>
          </w:tcPr>
          <w:p w:rsidR="007B1A46" w:rsidRPr="000309D5" w:rsidRDefault="000401ED" w:rsidP="00E82AE3">
            <w:pPr>
              <w:contextualSpacing/>
              <w:rPr>
                <w:rFonts w:ascii="Arial" w:hAnsi="Arial" w:cs="Arial"/>
                <w:sz w:val="18"/>
                <w:szCs w:val="18"/>
              </w:rPr>
            </w:pPr>
            <w:hyperlink w:anchor="PQoL" w:history="1">
              <w:r w:rsidR="007B1A46" w:rsidRPr="00435211">
                <w:rPr>
                  <w:rStyle w:val="Hyperlink"/>
                  <w:rFonts w:ascii="Arial" w:hAnsi="Arial" w:cs="Arial"/>
                  <w:sz w:val="18"/>
                  <w:szCs w:val="18"/>
                </w:rPr>
                <w:t>Participation and Quality of Life (</w:t>
              </w:r>
              <w:proofErr w:type="spellStart"/>
              <w:r w:rsidR="007B1A46" w:rsidRPr="00435211">
                <w:rPr>
                  <w:rStyle w:val="Hyperlink"/>
                  <w:rFonts w:ascii="Arial" w:hAnsi="Arial" w:cs="Arial"/>
                  <w:sz w:val="18"/>
                  <w:szCs w:val="18"/>
                </w:rPr>
                <w:t>QoL</w:t>
              </w:r>
              <w:proofErr w:type="spellEnd"/>
              <w:r w:rsidR="007B1A46" w:rsidRPr="00435211">
                <w:rPr>
                  <w:rStyle w:val="Hyperlink"/>
                  <w:rFonts w:ascii="Arial" w:hAnsi="Arial" w:cs="Arial"/>
                  <w:sz w:val="18"/>
                  <w:szCs w:val="18"/>
                </w:rPr>
                <w:t>)</w:t>
              </w:r>
            </w:hyperlink>
          </w:p>
        </w:tc>
        <w:tc>
          <w:tcPr>
            <w:tcW w:w="4770" w:type="dxa"/>
            <w:tcBorders>
              <w:bottom w:val="single" w:sz="4" w:space="0" w:color="000000" w:themeColor="text1"/>
            </w:tcBorders>
            <w:vAlign w:val="center"/>
          </w:tcPr>
          <w:p w:rsidR="001A7FE2" w:rsidRPr="001A7FE2" w:rsidRDefault="000401ED" w:rsidP="001A7FE2">
            <w:pPr>
              <w:numPr>
                <w:ilvl w:val="0"/>
                <w:numId w:val="7"/>
              </w:numPr>
              <w:tabs>
                <w:tab w:val="clear" w:pos="720"/>
              </w:tabs>
              <w:ind w:left="126" w:hanging="180"/>
              <w:contextualSpacing/>
              <w:rPr>
                <w:rFonts w:ascii="Arial" w:hAnsi="Arial" w:cs="Arial"/>
                <w:sz w:val="18"/>
                <w:szCs w:val="18"/>
              </w:rPr>
            </w:pPr>
            <w:hyperlink w:anchor="QOLIBRIOS" w:history="1">
              <w:r w:rsidR="001A7FE2" w:rsidRPr="0005177D">
                <w:rPr>
                  <w:rStyle w:val="Hyperlink"/>
                  <w:rFonts w:ascii="Arial" w:hAnsi="Arial" w:cs="Arial"/>
                  <w:sz w:val="18"/>
                  <w:szCs w:val="18"/>
                </w:rPr>
                <w:t>Quality of Life After Brain Injury- Overall Scale (</w:t>
              </w:r>
              <w:proofErr w:type="spellStart"/>
              <w:r w:rsidR="001A7FE2" w:rsidRPr="0005177D">
                <w:rPr>
                  <w:rStyle w:val="Hyperlink"/>
                  <w:rFonts w:ascii="Arial" w:hAnsi="Arial" w:cs="Arial"/>
                  <w:sz w:val="18"/>
                  <w:szCs w:val="18"/>
                </w:rPr>
                <w:t>Qolibri</w:t>
              </w:r>
              <w:proofErr w:type="spellEnd"/>
              <w:r w:rsidR="001A7FE2" w:rsidRPr="0005177D">
                <w:rPr>
                  <w:rStyle w:val="Hyperlink"/>
                  <w:rFonts w:ascii="Arial" w:hAnsi="Arial" w:cs="Arial"/>
                  <w:sz w:val="18"/>
                  <w:szCs w:val="18"/>
                </w:rPr>
                <w:t>-OS)</w:t>
              </w:r>
            </w:hyperlink>
          </w:p>
          <w:p w:rsidR="004C1BBD" w:rsidRPr="004C1BBD" w:rsidRDefault="000401ED" w:rsidP="00E82AE3">
            <w:pPr>
              <w:numPr>
                <w:ilvl w:val="0"/>
                <w:numId w:val="7"/>
              </w:numPr>
              <w:tabs>
                <w:tab w:val="clear" w:pos="720"/>
              </w:tabs>
              <w:ind w:left="126" w:hanging="180"/>
              <w:contextualSpacing/>
              <w:rPr>
                <w:rFonts w:ascii="Arial" w:hAnsi="Arial" w:cs="Arial"/>
                <w:sz w:val="18"/>
                <w:szCs w:val="18"/>
              </w:rPr>
            </w:pPr>
            <w:hyperlink w:anchor="MPAI4PART" w:history="1">
              <w:r w:rsidR="004C1BBD" w:rsidRPr="0005177D">
                <w:rPr>
                  <w:rStyle w:val="Hyperlink"/>
                  <w:rFonts w:ascii="Arial" w:hAnsi="Arial" w:cs="Arial"/>
                  <w:sz w:val="18"/>
                  <w:szCs w:val="18"/>
                </w:rPr>
                <w:t>Mayo-Portland Adaptability Inventory- (MPAI4-PART)</w:t>
              </w:r>
            </w:hyperlink>
          </w:p>
          <w:p w:rsidR="00F50B2E" w:rsidRPr="00820B80" w:rsidRDefault="000401ED" w:rsidP="004C1BBD">
            <w:pPr>
              <w:numPr>
                <w:ilvl w:val="0"/>
                <w:numId w:val="7"/>
              </w:numPr>
              <w:tabs>
                <w:tab w:val="clear" w:pos="720"/>
              </w:tabs>
              <w:ind w:left="126" w:hanging="180"/>
              <w:contextualSpacing/>
              <w:rPr>
                <w:rFonts w:ascii="Arial" w:hAnsi="Arial" w:cs="Arial"/>
                <w:sz w:val="18"/>
                <w:szCs w:val="18"/>
              </w:rPr>
            </w:pPr>
            <w:hyperlink w:anchor="SWLS" w:history="1">
              <w:r w:rsidR="007B1A46" w:rsidRPr="0005177D">
                <w:rPr>
                  <w:rStyle w:val="Hyperlink"/>
                  <w:rFonts w:ascii="Arial" w:hAnsi="Arial" w:cs="Arial"/>
                  <w:sz w:val="18"/>
                  <w:szCs w:val="18"/>
                </w:rPr>
                <w:t>Satisfaction With Life Scale (SWLS)</w:t>
              </w:r>
            </w:hyperlink>
          </w:p>
          <w:p w:rsidR="00820B80" w:rsidRPr="00820B80" w:rsidRDefault="000401ED" w:rsidP="00577691">
            <w:pPr>
              <w:numPr>
                <w:ilvl w:val="0"/>
                <w:numId w:val="7"/>
              </w:numPr>
              <w:tabs>
                <w:tab w:val="clear" w:pos="720"/>
              </w:tabs>
              <w:ind w:left="126" w:hanging="180"/>
              <w:contextualSpacing/>
              <w:rPr>
                <w:rFonts w:ascii="Arial" w:hAnsi="Arial" w:cs="Arial"/>
                <w:sz w:val="18"/>
                <w:szCs w:val="18"/>
              </w:rPr>
            </w:pPr>
            <w:hyperlink w:anchor="SF12" w:history="1">
              <w:r w:rsidR="00577691" w:rsidRPr="002F37F1">
                <w:rPr>
                  <w:rStyle w:val="Hyperlink"/>
                  <w:rFonts w:ascii="Arial" w:hAnsi="Arial" w:cs="Arial"/>
                  <w:sz w:val="18"/>
                  <w:szCs w:val="18"/>
                </w:rPr>
                <w:t>SF-12 Version 2</w:t>
              </w:r>
            </w:hyperlink>
          </w:p>
        </w:tc>
        <w:tc>
          <w:tcPr>
            <w:tcW w:w="1260" w:type="dxa"/>
            <w:tcBorders>
              <w:bottom w:val="single" w:sz="4" w:space="0" w:color="000000" w:themeColor="text1"/>
            </w:tcBorders>
            <w:vAlign w:val="center"/>
          </w:tcPr>
          <w:p w:rsidR="004C1BBD" w:rsidRDefault="003A17A9" w:rsidP="00E82AE3">
            <w:pPr>
              <w:contextualSpacing/>
              <w:jc w:val="center"/>
              <w:rPr>
                <w:rFonts w:ascii="Arial" w:hAnsi="Arial" w:cs="Arial"/>
                <w:sz w:val="18"/>
                <w:szCs w:val="18"/>
              </w:rPr>
            </w:pPr>
            <w:r>
              <w:rPr>
                <w:rFonts w:ascii="Arial" w:hAnsi="Arial" w:cs="Arial"/>
                <w:sz w:val="18"/>
                <w:szCs w:val="18"/>
              </w:rPr>
              <w:t>2</w:t>
            </w:r>
            <w:r w:rsidR="004C1BBD" w:rsidRPr="000309D5">
              <w:rPr>
                <w:rFonts w:ascii="Arial" w:hAnsi="Arial" w:cs="Arial"/>
                <w:sz w:val="18"/>
                <w:szCs w:val="18"/>
              </w:rPr>
              <w:t>m</w:t>
            </w:r>
          </w:p>
          <w:p w:rsidR="008D4A52" w:rsidRDefault="008D4A52" w:rsidP="00E82AE3">
            <w:pPr>
              <w:contextualSpacing/>
              <w:jc w:val="center"/>
              <w:rPr>
                <w:rFonts w:ascii="Arial" w:hAnsi="Arial" w:cs="Arial"/>
                <w:sz w:val="18"/>
                <w:szCs w:val="18"/>
              </w:rPr>
            </w:pPr>
          </w:p>
          <w:p w:rsidR="001A7FE2" w:rsidRDefault="008D4A52" w:rsidP="00E82AE3">
            <w:pPr>
              <w:contextualSpacing/>
              <w:jc w:val="center"/>
              <w:rPr>
                <w:rFonts w:ascii="Arial" w:hAnsi="Arial" w:cs="Arial"/>
                <w:sz w:val="18"/>
                <w:szCs w:val="18"/>
              </w:rPr>
            </w:pPr>
            <w:r>
              <w:rPr>
                <w:rFonts w:ascii="Arial" w:hAnsi="Arial" w:cs="Arial"/>
                <w:sz w:val="18"/>
                <w:szCs w:val="18"/>
              </w:rPr>
              <w:t>5</w:t>
            </w:r>
            <w:r w:rsidR="001A7FE2" w:rsidRPr="000309D5">
              <w:rPr>
                <w:rFonts w:ascii="Arial" w:hAnsi="Arial" w:cs="Arial"/>
                <w:sz w:val="18"/>
                <w:szCs w:val="18"/>
              </w:rPr>
              <w:t>m</w:t>
            </w:r>
          </w:p>
          <w:p w:rsidR="007B1A46" w:rsidRPr="000309D5" w:rsidRDefault="007B1A46" w:rsidP="00E82AE3">
            <w:pPr>
              <w:contextualSpacing/>
              <w:jc w:val="center"/>
              <w:rPr>
                <w:rFonts w:ascii="Arial" w:hAnsi="Arial" w:cs="Arial"/>
                <w:sz w:val="18"/>
                <w:szCs w:val="18"/>
              </w:rPr>
            </w:pPr>
            <w:r w:rsidRPr="000309D5">
              <w:rPr>
                <w:rFonts w:ascii="Arial" w:hAnsi="Arial" w:cs="Arial"/>
                <w:sz w:val="18"/>
                <w:szCs w:val="18"/>
              </w:rPr>
              <w:t>3m</w:t>
            </w:r>
          </w:p>
          <w:p w:rsidR="001A7FE2" w:rsidRPr="000309D5" w:rsidRDefault="007B1A46" w:rsidP="004C1BBD">
            <w:pPr>
              <w:contextualSpacing/>
              <w:jc w:val="center"/>
              <w:rPr>
                <w:rFonts w:ascii="Arial" w:hAnsi="Arial" w:cs="Arial"/>
                <w:sz w:val="18"/>
                <w:szCs w:val="18"/>
              </w:rPr>
            </w:pPr>
            <w:r w:rsidRPr="000309D5">
              <w:rPr>
                <w:rFonts w:ascii="Arial" w:hAnsi="Arial" w:cs="Arial"/>
                <w:sz w:val="18"/>
                <w:szCs w:val="18"/>
              </w:rPr>
              <w:t>3m</w:t>
            </w:r>
          </w:p>
        </w:tc>
        <w:tc>
          <w:tcPr>
            <w:tcW w:w="1980" w:type="dxa"/>
            <w:tcBorders>
              <w:bottom w:val="single" w:sz="4" w:space="0" w:color="000000" w:themeColor="text1"/>
            </w:tcBorders>
            <w:vAlign w:val="center"/>
          </w:tcPr>
          <w:p w:rsidR="00820B80" w:rsidRPr="000309D5" w:rsidRDefault="007B1A46" w:rsidP="002F37F1">
            <w:pPr>
              <w:contextualSpacing/>
              <w:rPr>
                <w:rFonts w:ascii="Arial" w:hAnsi="Arial" w:cs="Arial"/>
                <w:sz w:val="18"/>
                <w:szCs w:val="18"/>
              </w:rPr>
            </w:pPr>
            <w:r w:rsidRPr="000309D5">
              <w:rPr>
                <w:rFonts w:ascii="Arial" w:hAnsi="Arial" w:cs="Arial"/>
                <w:sz w:val="18"/>
                <w:szCs w:val="18"/>
              </w:rPr>
              <w:t xml:space="preserve">2W, </w:t>
            </w:r>
            <w:r w:rsidR="0010212D" w:rsidRPr="00D70D69">
              <w:rPr>
                <w:rFonts w:ascii="Arial" w:hAnsi="Arial" w:cs="Arial"/>
                <w:sz w:val="18"/>
                <w:szCs w:val="18"/>
              </w:rPr>
              <w:t xml:space="preserve">3M (T), </w:t>
            </w:r>
            <w:r w:rsidRPr="000309D5">
              <w:rPr>
                <w:rFonts w:ascii="Arial" w:hAnsi="Arial" w:cs="Arial"/>
                <w:sz w:val="18"/>
                <w:szCs w:val="18"/>
              </w:rPr>
              <w:t>6M, 12M</w:t>
            </w:r>
          </w:p>
        </w:tc>
        <w:tc>
          <w:tcPr>
            <w:tcW w:w="1458" w:type="dxa"/>
            <w:tcBorders>
              <w:bottom w:val="single" w:sz="4" w:space="0" w:color="000000" w:themeColor="text1"/>
            </w:tcBorders>
            <w:vAlign w:val="center"/>
          </w:tcPr>
          <w:p w:rsidR="007B1A46" w:rsidRPr="000309D5" w:rsidRDefault="007B1A46" w:rsidP="00E82AE3">
            <w:pPr>
              <w:contextualSpacing/>
              <w:jc w:val="center"/>
              <w:rPr>
                <w:rFonts w:ascii="Arial" w:hAnsi="Arial" w:cs="Arial"/>
                <w:sz w:val="18"/>
                <w:szCs w:val="18"/>
              </w:rPr>
            </w:pPr>
            <w:r w:rsidRPr="000309D5">
              <w:rPr>
                <w:rFonts w:ascii="Arial" w:hAnsi="Arial" w:cs="Arial"/>
                <w:sz w:val="18"/>
                <w:szCs w:val="18"/>
              </w:rPr>
              <w:t>N/A</w:t>
            </w:r>
          </w:p>
        </w:tc>
      </w:tr>
      <w:tr w:rsidR="001A7FE2" w:rsidRPr="000309D5" w:rsidTr="743E9A45">
        <w:trPr>
          <w:trHeight w:val="1073"/>
        </w:trPr>
        <w:tc>
          <w:tcPr>
            <w:tcW w:w="1548" w:type="dxa"/>
            <w:vAlign w:val="center"/>
          </w:tcPr>
          <w:p w:rsidR="001A7FE2" w:rsidRPr="000309D5" w:rsidRDefault="000401ED" w:rsidP="001A7FE2">
            <w:pPr>
              <w:contextualSpacing/>
              <w:rPr>
                <w:rFonts w:ascii="Arial" w:hAnsi="Arial" w:cs="Arial"/>
                <w:sz w:val="18"/>
                <w:szCs w:val="18"/>
              </w:rPr>
            </w:pPr>
            <w:hyperlink w:anchor="MENTAL" w:history="1">
              <w:r w:rsidR="00D627EC">
                <w:rPr>
                  <w:rStyle w:val="Hyperlink"/>
                  <w:rFonts w:ascii="Arial" w:hAnsi="Arial" w:cs="Arial"/>
                  <w:sz w:val="18"/>
                  <w:szCs w:val="18"/>
                </w:rPr>
                <w:t>Psychological Health</w:t>
              </w:r>
            </w:hyperlink>
          </w:p>
        </w:tc>
        <w:tc>
          <w:tcPr>
            <w:tcW w:w="4770" w:type="dxa"/>
            <w:vAlign w:val="center"/>
          </w:tcPr>
          <w:p w:rsidR="001A7FE2" w:rsidRPr="004E6324" w:rsidRDefault="000401ED" w:rsidP="001A7FE2">
            <w:pPr>
              <w:numPr>
                <w:ilvl w:val="0"/>
                <w:numId w:val="8"/>
              </w:numPr>
              <w:tabs>
                <w:tab w:val="clear" w:pos="720"/>
              </w:tabs>
              <w:ind w:left="126" w:hanging="180"/>
              <w:contextualSpacing/>
              <w:rPr>
                <w:rFonts w:ascii="Arial" w:hAnsi="Arial" w:cs="Arial"/>
                <w:sz w:val="18"/>
                <w:szCs w:val="18"/>
              </w:rPr>
            </w:pPr>
            <w:hyperlink w:anchor="PCL5" w:history="1">
              <w:r w:rsidR="001A7FE2" w:rsidRPr="0005177D">
                <w:rPr>
                  <w:rStyle w:val="Hyperlink"/>
                  <w:rFonts w:ascii="Arial" w:hAnsi="Arial" w:cs="Arial"/>
                  <w:sz w:val="18"/>
                  <w:szCs w:val="18"/>
                </w:rPr>
                <w:t>PTSD Checklist (PCL-5)</w:t>
              </w:r>
            </w:hyperlink>
          </w:p>
          <w:p w:rsidR="001A7FE2" w:rsidRPr="001A7FE2" w:rsidRDefault="000401ED" w:rsidP="001A7FE2">
            <w:pPr>
              <w:numPr>
                <w:ilvl w:val="0"/>
                <w:numId w:val="6"/>
              </w:numPr>
              <w:tabs>
                <w:tab w:val="clear" w:pos="720"/>
              </w:tabs>
              <w:ind w:left="126" w:hanging="180"/>
              <w:contextualSpacing/>
              <w:rPr>
                <w:rFonts w:ascii="Arial" w:hAnsi="Arial" w:cs="Arial"/>
                <w:sz w:val="18"/>
                <w:szCs w:val="18"/>
              </w:rPr>
            </w:pPr>
            <w:hyperlink w:anchor="BSI18" w:history="1">
              <w:r w:rsidR="001A7FE2" w:rsidRPr="0005177D">
                <w:rPr>
                  <w:rStyle w:val="Hyperlink"/>
                  <w:rFonts w:ascii="Arial" w:hAnsi="Arial" w:cs="Arial"/>
                  <w:sz w:val="18"/>
                  <w:szCs w:val="18"/>
                </w:rPr>
                <w:t>Brief Symptom Inventory 18 (BSI18)</w:t>
              </w:r>
            </w:hyperlink>
          </w:p>
          <w:p w:rsidR="001A7FE2" w:rsidRPr="000309D5" w:rsidRDefault="000401ED" w:rsidP="001A7FE2">
            <w:pPr>
              <w:numPr>
                <w:ilvl w:val="0"/>
                <w:numId w:val="8"/>
              </w:numPr>
              <w:tabs>
                <w:tab w:val="clear" w:pos="720"/>
              </w:tabs>
              <w:ind w:left="126" w:hanging="180"/>
              <w:contextualSpacing/>
              <w:rPr>
                <w:rFonts w:ascii="Arial" w:hAnsi="Arial" w:cs="Arial"/>
                <w:sz w:val="18"/>
                <w:szCs w:val="18"/>
              </w:rPr>
            </w:pPr>
            <w:hyperlink w:anchor="PHQ9" w:history="1">
              <w:r w:rsidR="00EB3A63">
                <w:rPr>
                  <w:rStyle w:val="Hyperlink"/>
                  <w:rFonts w:ascii="Arial" w:hAnsi="Arial" w:cs="Arial"/>
                  <w:sz w:val="18"/>
                  <w:szCs w:val="18"/>
                </w:rPr>
                <w:t>Participant</w:t>
              </w:r>
              <w:r w:rsidR="001A7FE2" w:rsidRPr="0005177D">
                <w:rPr>
                  <w:rStyle w:val="Hyperlink"/>
                  <w:rFonts w:ascii="Arial" w:hAnsi="Arial" w:cs="Arial"/>
                  <w:sz w:val="18"/>
                  <w:szCs w:val="18"/>
                </w:rPr>
                <w:t xml:space="preserve"> Health Questionnaire- 9 (PHQ-9)</w:t>
              </w:r>
            </w:hyperlink>
          </w:p>
          <w:p w:rsidR="001A7FE2" w:rsidRPr="00AE6267" w:rsidRDefault="000401ED" w:rsidP="00BD5B58">
            <w:pPr>
              <w:numPr>
                <w:ilvl w:val="0"/>
                <w:numId w:val="8"/>
              </w:numPr>
              <w:tabs>
                <w:tab w:val="clear" w:pos="720"/>
              </w:tabs>
              <w:ind w:left="126" w:hanging="180"/>
              <w:contextualSpacing/>
              <w:rPr>
                <w:rFonts w:ascii="Arial" w:hAnsi="Arial" w:cs="Arial"/>
                <w:sz w:val="18"/>
                <w:szCs w:val="18"/>
              </w:rPr>
            </w:pPr>
            <w:hyperlink w:anchor="CSSRS" w:history="1">
              <w:r w:rsidR="005D0D44" w:rsidRPr="005D0D44">
                <w:rPr>
                  <w:rStyle w:val="Hyperlink"/>
                  <w:rFonts w:ascii="Arial" w:hAnsi="Arial" w:cs="Arial"/>
                  <w:bCs/>
                  <w:sz w:val="18"/>
                  <w:szCs w:val="18"/>
                </w:rPr>
                <w:t>Columbia Suicide Severity Rating Scale (C-SSRS)</w:t>
              </w:r>
            </w:hyperlink>
            <w:r w:rsidR="00C341C7">
              <w:rPr>
                <w:rFonts w:ascii="Arial" w:hAnsi="Arial" w:cs="Arial"/>
                <w:bCs/>
                <w:sz w:val="18"/>
                <w:szCs w:val="18"/>
              </w:rPr>
              <w:t xml:space="preserve">* </w:t>
            </w:r>
            <w:r w:rsidR="00C341C7" w:rsidRPr="0049674E">
              <w:rPr>
                <w:rFonts w:ascii="Arial" w:hAnsi="Arial" w:cs="Arial"/>
                <w:bCs/>
                <w:sz w:val="16"/>
                <w:szCs w:val="16"/>
              </w:rPr>
              <w:t xml:space="preserve">(*Only required if </w:t>
            </w:r>
            <w:r w:rsidR="0050053C" w:rsidRPr="0049674E">
              <w:rPr>
                <w:rFonts w:ascii="Arial" w:hAnsi="Arial" w:cs="Arial"/>
                <w:bCs/>
                <w:sz w:val="16"/>
                <w:szCs w:val="16"/>
                <w:u w:val="single"/>
              </w:rPr>
              <w:t>&gt;</w:t>
            </w:r>
            <w:r w:rsidR="0049674E" w:rsidRPr="0049674E">
              <w:rPr>
                <w:rFonts w:ascii="Arial" w:hAnsi="Arial" w:cs="Arial"/>
                <w:bCs/>
                <w:sz w:val="16"/>
                <w:szCs w:val="16"/>
              </w:rPr>
              <w:t>1</w:t>
            </w:r>
            <w:r w:rsidR="0050053C" w:rsidRPr="0049674E">
              <w:rPr>
                <w:rFonts w:ascii="Arial" w:hAnsi="Arial" w:cs="Arial"/>
                <w:bCs/>
                <w:sz w:val="16"/>
                <w:szCs w:val="16"/>
              </w:rPr>
              <w:t xml:space="preserve"> </w:t>
            </w:r>
            <w:r w:rsidR="00C341C7" w:rsidRPr="0049674E">
              <w:rPr>
                <w:rFonts w:ascii="Arial" w:hAnsi="Arial" w:cs="Arial"/>
                <w:bCs/>
                <w:sz w:val="16"/>
                <w:szCs w:val="16"/>
              </w:rPr>
              <w:t>on the</w:t>
            </w:r>
            <w:r w:rsidR="00C341C7" w:rsidRPr="0049674E">
              <w:rPr>
                <w:rFonts w:ascii="Arial" w:hAnsi="Arial" w:cs="Arial"/>
                <w:sz w:val="16"/>
                <w:szCs w:val="16"/>
              </w:rPr>
              <w:t xml:space="preserve"> PHQ-9 or</w:t>
            </w:r>
            <w:r w:rsidR="00217034" w:rsidRPr="0049674E">
              <w:rPr>
                <w:rFonts w:ascii="Arial" w:hAnsi="Arial" w:cs="Arial"/>
                <w:sz w:val="16"/>
                <w:szCs w:val="16"/>
              </w:rPr>
              <w:t xml:space="preserve"> the</w:t>
            </w:r>
            <w:r w:rsidR="00C341C7" w:rsidRPr="0049674E">
              <w:rPr>
                <w:rFonts w:ascii="Arial" w:hAnsi="Arial" w:cs="Arial"/>
                <w:sz w:val="16"/>
                <w:szCs w:val="16"/>
              </w:rPr>
              <w:t xml:space="preserve"> BSI-18)</w:t>
            </w:r>
          </w:p>
        </w:tc>
        <w:tc>
          <w:tcPr>
            <w:tcW w:w="1260" w:type="dxa"/>
            <w:vAlign w:val="center"/>
          </w:tcPr>
          <w:p w:rsidR="001A7FE2" w:rsidRDefault="001A7FE2" w:rsidP="001A7FE2">
            <w:pPr>
              <w:contextualSpacing/>
              <w:jc w:val="center"/>
              <w:rPr>
                <w:rFonts w:ascii="Arial" w:hAnsi="Arial" w:cs="Arial"/>
                <w:sz w:val="18"/>
                <w:szCs w:val="18"/>
              </w:rPr>
            </w:pPr>
            <w:r w:rsidRPr="000309D5">
              <w:rPr>
                <w:rFonts w:ascii="Arial" w:hAnsi="Arial" w:cs="Arial"/>
                <w:sz w:val="18"/>
                <w:szCs w:val="18"/>
              </w:rPr>
              <w:t>6m</w:t>
            </w:r>
          </w:p>
          <w:p w:rsidR="001A7FE2" w:rsidRPr="000309D5" w:rsidRDefault="001A7FE2" w:rsidP="001A7FE2">
            <w:pPr>
              <w:contextualSpacing/>
              <w:jc w:val="center"/>
              <w:rPr>
                <w:rFonts w:ascii="Arial" w:hAnsi="Arial" w:cs="Arial"/>
                <w:sz w:val="18"/>
                <w:szCs w:val="18"/>
              </w:rPr>
            </w:pPr>
            <w:r w:rsidRPr="000309D5">
              <w:rPr>
                <w:rFonts w:ascii="Arial" w:hAnsi="Arial" w:cs="Arial"/>
                <w:sz w:val="18"/>
                <w:szCs w:val="18"/>
              </w:rPr>
              <w:t>6m</w:t>
            </w:r>
          </w:p>
          <w:p w:rsidR="001A7FE2" w:rsidRPr="000309D5" w:rsidRDefault="001A7FE2" w:rsidP="001A7FE2">
            <w:pPr>
              <w:contextualSpacing/>
              <w:jc w:val="center"/>
              <w:rPr>
                <w:rFonts w:ascii="Arial" w:hAnsi="Arial" w:cs="Arial"/>
                <w:sz w:val="18"/>
                <w:szCs w:val="18"/>
              </w:rPr>
            </w:pPr>
            <w:r w:rsidRPr="000309D5">
              <w:rPr>
                <w:rFonts w:ascii="Arial" w:hAnsi="Arial" w:cs="Arial"/>
                <w:sz w:val="18"/>
                <w:szCs w:val="18"/>
              </w:rPr>
              <w:t>5m</w:t>
            </w:r>
          </w:p>
          <w:p w:rsidR="001A7FE2" w:rsidRDefault="001A7FE2" w:rsidP="001A7FE2">
            <w:pPr>
              <w:contextualSpacing/>
              <w:jc w:val="center"/>
              <w:rPr>
                <w:rFonts w:ascii="Arial" w:hAnsi="Arial" w:cs="Arial"/>
                <w:sz w:val="18"/>
                <w:szCs w:val="18"/>
              </w:rPr>
            </w:pPr>
            <w:r w:rsidRPr="000309D5">
              <w:rPr>
                <w:rFonts w:ascii="Arial" w:hAnsi="Arial" w:cs="Arial"/>
                <w:sz w:val="18"/>
                <w:szCs w:val="18"/>
              </w:rPr>
              <w:t>5m</w:t>
            </w:r>
          </w:p>
          <w:p w:rsidR="008D4A52" w:rsidRPr="000309D5" w:rsidRDefault="008D4A52" w:rsidP="001A7FE2">
            <w:pPr>
              <w:contextualSpacing/>
              <w:jc w:val="center"/>
              <w:rPr>
                <w:rFonts w:ascii="Arial" w:hAnsi="Arial" w:cs="Arial"/>
                <w:sz w:val="18"/>
                <w:szCs w:val="18"/>
              </w:rPr>
            </w:pPr>
          </w:p>
        </w:tc>
        <w:tc>
          <w:tcPr>
            <w:tcW w:w="1980" w:type="dxa"/>
            <w:vAlign w:val="center"/>
          </w:tcPr>
          <w:p w:rsidR="00C341C7" w:rsidRPr="00C341C7" w:rsidRDefault="001A7FE2" w:rsidP="00C341C7">
            <w:pPr>
              <w:contextualSpacing/>
              <w:jc w:val="center"/>
              <w:rPr>
                <w:rFonts w:ascii="Arial" w:hAnsi="Arial" w:cs="Arial"/>
                <w:sz w:val="18"/>
                <w:szCs w:val="18"/>
              </w:rPr>
            </w:pPr>
            <w:r w:rsidRPr="00D70D69">
              <w:rPr>
                <w:rFonts w:ascii="Arial" w:hAnsi="Arial" w:cs="Arial"/>
                <w:sz w:val="18"/>
                <w:szCs w:val="18"/>
              </w:rPr>
              <w:t xml:space="preserve">2W, </w:t>
            </w:r>
            <w:r w:rsidR="0010212D" w:rsidRPr="00D70D69">
              <w:rPr>
                <w:rFonts w:ascii="Arial" w:hAnsi="Arial" w:cs="Arial"/>
                <w:sz w:val="18"/>
                <w:szCs w:val="18"/>
              </w:rPr>
              <w:t xml:space="preserve">3M (T), </w:t>
            </w:r>
            <w:r w:rsidRPr="00D70D69">
              <w:rPr>
                <w:rFonts w:ascii="Arial" w:hAnsi="Arial" w:cs="Arial"/>
                <w:sz w:val="18"/>
                <w:szCs w:val="18"/>
              </w:rPr>
              <w:t>6M, 12M</w:t>
            </w:r>
          </w:p>
        </w:tc>
        <w:tc>
          <w:tcPr>
            <w:tcW w:w="1458" w:type="dxa"/>
            <w:vAlign w:val="center"/>
          </w:tcPr>
          <w:p w:rsidR="001A7FE2" w:rsidRPr="000309D5" w:rsidRDefault="001A7FE2" w:rsidP="001A7FE2">
            <w:pPr>
              <w:contextualSpacing/>
              <w:jc w:val="center"/>
              <w:rPr>
                <w:rFonts w:ascii="Arial" w:hAnsi="Arial" w:cs="Arial"/>
                <w:sz w:val="18"/>
                <w:szCs w:val="18"/>
              </w:rPr>
            </w:pPr>
            <w:r w:rsidRPr="000309D5">
              <w:rPr>
                <w:rFonts w:ascii="Arial" w:hAnsi="Arial" w:cs="Arial"/>
                <w:sz w:val="18"/>
                <w:szCs w:val="18"/>
              </w:rPr>
              <w:t>N/A</w:t>
            </w:r>
          </w:p>
        </w:tc>
      </w:tr>
    </w:tbl>
    <w:p w:rsidR="00736C17" w:rsidRPr="000309D5" w:rsidRDefault="00736C17" w:rsidP="00AC7ED3">
      <w:pPr>
        <w:widowControl w:val="0"/>
        <w:autoSpaceDE w:val="0"/>
        <w:autoSpaceDN w:val="0"/>
        <w:adjustRightInd w:val="0"/>
        <w:spacing w:line="240" w:lineRule="auto"/>
        <w:jc w:val="both"/>
        <w:outlineLvl w:val="0"/>
        <w:rPr>
          <w:rFonts w:ascii="Arial" w:hAnsi="Arial" w:cs="Arial"/>
          <w:b/>
          <w:sz w:val="24"/>
          <w:szCs w:val="24"/>
        </w:rPr>
      </w:pPr>
      <w:r w:rsidRPr="000309D5">
        <w:rPr>
          <w:rFonts w:ascii="Arial" w:hAnsi="Arial" w:cs="Arial"/>
          <w:b/>
          <w:bCs/>
          <w:sz w:val="24"/>
          <w:szCs w:val="24"/>
        </w:rPr>
        <w:lastRenderedPageBreak/>
        <w:t>General Test Administration Guidelines</w:t>
      </w:r>
    </w:p>
    <w:p w:rsidR="00876292" w:rsidRPr="00147DD8" w:rsidRDefault="00736C17" w:rsidP="00AC7ED3">
      <w:pPr>
        <w:widowControl w:val="0"/>
        <w:autoSpaceDE w:val="0"/>
        <w:autoSpaceDN w:val="0"/>
        <w:adjustRightInd w:val="0"/>
        <w:spacing w:line="240" w:lineRule="auto"/>
        <w:jc w:val="both"/>
        <w:rPr>
          <w:rFonts w:ascii="Arial" w:hAnsi="Arial" w:cs="Arial"/>
          <w:sz w:val="24"/>
          <w:szCs w:val="24"/>
        </w:rPr>
      </w:pPr>
      <w:r w:rsidRPr="00147DD8">
        <w:rPr>
          <w:rFonts w:ascii="Arial" w:hAnsi="Arial" w:cs="Arial"/>
          <w:bCs/>
          <w:sz w:val="24"/>
          <w:szCs w:val="24"/>
        </w:rPr>
        <w:t xml:space="preserve">The goal of TRACK-TBI Outcome Assessment </w:t>
      </w:r>
      <w:r w:rsidRPr="00147DD8">
        <w:rPr>
          <w:rFonts w:ascii="Arial" w:hAnsi="Arial" w:cs="Arial"/>
          <w:sz w:val="24"/>
          <w:szCs w:val="24"/>
        </w:rPr>
        <w:t>is to use standardized procedures to objectively and</w:t>
      </w:r>
      <w:r w:rsidR="0016122F" w:rsidRPr="00147DD8">
        <w:rPr>
          <w:rFonts w:ascii="Arial" w:hAnsi="Arial" w:cs="Arial"/>
          <w:sz w:val="24"/>
          <w:szCs w:val="24"/>
        </w:rPr>
        <w:t xml:space="preserve"> reliably assess the</w:t>
      </w:r>
      <w:r w:rsidRPr="00147DD8">
        <w:rPr>
          <w:rFonts w:ascii="Arial" w:hAnsi="Arial" w:cs="Arial"/>
          <w:sz w:val="24"/>
          <w:szCs w:val="24"/>
        </w:rPr>
        <w:t xml:space="preserve"> participant’s </w:t>
      </w:r>
      <w:r w:rsidR="00544C2E" w:rsidRPr="00147DD8">
        <w:rPr>
          <w:rFonts w:ascii="Arial" w:hAnsi="Arial" w:cs="Arial"/>
          <w:sz w:val="24"/>
          <w:szCs w:val="24"/>
        </w:rPr>
        <w:t xml:space="preserve">functional status, </w:t>
      </w:r>
      <w:r w:rsidRPr="00147DD8">
        <w:rPr>
          <w:rFonts w:ascii="Arial" w:hAnsi="Arial" w:cs="Arial"/>
          <w:sz w:val="24"/>
          <w:szCs w:val="24"/>
        </w:rPr>
        <w:t xml:space="preserve">cognitive abilities, mental health, </w:t>
      </w:r>
      <w:r w:rsidR="00544C2E" w:rsidRPr="00147DD8">
        <w:rPr>
          <w:rFonts w:ascii="Arial" w:hAnsi="Arial" w:cs="Arial"/>
          <w:sz w:val="24"/>
          <w:szCs w:val="24"/>
        </w:rPr>
        <w:t xml:space="preserve">social participation, </w:t>
      </w:r>
      <w:r w:rsidRPr="00147DD8">
        <w:rPr>
          <w:rFonts w:ascii="Arial" w:hAnsi="Arial" w:cs="Arial"/>
          <w:sz w:val="24"/>
          <w:szCs w:val="24"/>
        </w:rPr>
        <w:t>quality of life, and the economic impact of the injury</w:t>
      </w:r>
      <w:r w:rsidR="0016122F" w:rsidRPr="00147DD8">
        <w:rPr>
          <w:rFonts w:ascii="Arial" w:hAnsi="Arial" w:cs="Arial"/>
          <w:sz w:val="24"/>
          <w:szCs w:val="24"/>
        </w:rPr>
        <w:t xml:space="preserve"> without placing undue burden on the participant</w:t>
      </w:r>
      <w:r w:rsidRPr="00147DD8">
        <w:rPr>
          <w:rFonts w:ascii="Arial" w:hAnsi="Arial" w:cs="Arial"/>
          <w:sz w:val="24"/>
          <w:szCs w:val="24"/>
        </w:rPr>
        <w:t xml:space="preserve">. </w:t>
      </w:r>
      <w:r w:rsidR="00AE5336" w:rsidRPr="00147DD8">
        <w:rPr>
          <w:rFonts w:ascii="Arial" w:hAnsi="Arial" w:cs="Arial"/>
          <w:sz w:val="24"/>
          <w:szCs w:val="24"/>
        </w:rPr>
        <w:t xml:space="preserve">Because the examiner can influence testing to some degree even when standardized procedures are used, it is desirable to have the same examiner conduct all assessments during the course of this protocol. As with any neuropsychological testing, it is important that the testing takes place at a desk or table, in a quiet room, free of distractions. </w:t>
      </w:r>
      <w:r w:rsidR="00E9769D" w:rsidRPr="00147DD8">
        <w:rPr>
          <w:rFonts w:ascii="Arial" w:hAnsi="Arial" w:cs="Arial"/>
          <w:sz w:val="24"/>
          <w:szCs w:val="24"/>
        </w:rPr>
        <w:t xml:space="preserve">If possible, the examiner should be positioned at a 90° angle from the participant to allow for simultaneous monitoring of </w:t>
      </w:r>
      <w:proofErr w:type="spellStart"/>
      <w:r w:rsidR="00E9769D" w:rsidRPr="00147DD8">
        <w:rPr>
          <w:rFonts w:ascii="Arial" w:hAnsi="Arial" w:cs="Arial"/>
          <w:sz w:val="24"/>
          <w:szCs w:val="24"/>
        </w:rPr>
        <w:t>attentional</w:t>
      </w:r>
      <w:proofErr w:type="spellEnd"/>
      <w:r w:rsidR="00E9769D" w:rsidRPr="00147DD8">
        <w:rPr>
          <w:rFonts w:ascii="Arial" w:hAnsi="Arial" w:cs="Arial"/>
          <w:sz w:val="24"/>
          <w:szCs w:val="24"/>
        </w:rPr>
        <w:t xml:space="preserve"> focus and responses to test items. </w:t>
      </w:r>
      <w:r w:rsidR="00AE5336" w:rsidRPr="00147DD8">
        <w:rPr>
          <w:rFonts w:ascii="Arial" w:hAnsi="Arial" w:cs="Arial"/>
          <w:sz w:val="24"/>
          <w:szCs w:val="24"/>
        </w:rPr>
        <w:t>Before testing, question the participant about the ability to hear and see and make sure the participant is wearing needed corrective eyeglasses or hearing aids.</w:t>
      </w:r>
      <w:r w:rsidR="00876292" w:rsidRPr="00147DD8">
        <w:rPr>
          <w:rFonts w:ascii="Arial" w:hAnsi="Arial" w:cs="Arial"/>
          <w:sz w:val="24"/>
          <w:szCs w:val="24"/>
        </w:rPr>
        <w:t xml:space="preserve"> Unless otherwise specified, it is permissible to repeat the instructions and questions as needed. The examiner should use his/her judgment in deciding when it is necessary to repeat instructions, questions and response options. This will vary across participants.   </w:t>
      </w:r>
    </w:p>
    <w:p w:rsidR="00736C17" w:rsidRPr="00147DD8" w:rsidRDefault="00AE5336" w:rsidP="00AC7ED3">
      <w:pPr>
        <w:widowControl w:val="0"/>
        <w:autoSpaceDE w:val="0"/>
        <w:autoSpaceDN w:val="0"/>
        <w:adjustRightInd w:val="0"/>
        <w:spacing w:line="240" w:lineRule="auto"/>
        <w:jc w:val="both"/>
        <w:rPr>
          <w:rFonts w:ascii="Arial" w:hAnsi="Arial" w:cs="Arial"/>
          <w:sz w:val="24"/>
          <w:szCs w:val="24"/>
        </w:rPr>
      </w:pPr>
      <w:r w:rsidRPr="00147DD8">
        <w:rPr>
          <w:rFonts w:ascii="Arial" w:hAnsi="Arial" w:cs="Arial"/>
          <w:sz w:val="24"/>
          <w:szCs w:val="24"/>
        </w:rPr>
        <w:t>T</w:t>
      </w:r>
      <w:r w:rsidR="00736C17" w:rsidRPr="00147DD8">
        <w:rPr>
          <w:rFonts w:ascii="Arial" w:hAnsi="Arial" w:cs="Arial"/>
          <w:sz w:val="24"/>
          <w:szCs w:val="24"/>
        </w:rPr>
        <w:t xml:space="preserve">he skill and judgment of the examiner often affect the participant’s willingness to be tested and the effort he/she invests. Thus, during an actual test session the </w:t>
      </w:r>
      <w:r w:rsidRPr="00147DD8">
        <w:rPr>
          <w:rFonts w:ascii="Arial" w:hAnsi="Arial" w:cs="Arial"/>
          <w:sz w:val="24"/>
          <w:szCs w:val="24"/>
        </w:rPr>
        <w:t>examiner</w:t>
      </w:r>
      <w:r w:rsidR="00736C17" w:rsidRPr="00147DD8">
        <w:rPr>
          <w:rFonts w:ascii="Arial" w:hAnsi="Arial" w:cs="Arial"/>
          <w:sz w:val="24"/>
          <w:szCs w:val="24"/>
        </w:rPr>
        <w:t xml:space="preserve"> must simultaneously administer tests, observe and assess participant behavior, and make necessary adjustments. The following guidelines are provided to maintain inter-rater reliability and ensure standard administration of the outcome assessment for the TRACK-TBI protocol. Following these guidelines at your site will help generate valid and accurate measurements </w:t>
      </w:r>
      <w:r w:rsidR="00A427B6" w:rsidRPr="00147DD8">
        <w:rPr>
          <w:rFonts w:ascii="Arial" w:hAnsi="Arial" w:cs="Arial"/>
          <w:sz w:val="24"/>
          <w:szCs w:val="24"/>
        </w:rPr>
        <w:t xml:space="preserve">while </w:t>
      </w:r>
      <w:r w:rsidR="00761595" w:rsidRPr="00147DD8">
        <w:rPr>
          <w:rFonts w:ascii="Arial" w:hAnsi="Arial" w:cs="Arial"/>
          <w:sz w:val="24"/>
          <w:szCs w:val="24"/>
        </w:rPr>
        <w:t xml:space="preserve">reducing </w:t>
      </w:r>
      <w:r w:rsidR="00736C17" w:rsidRPr="00147DD8">
        <w:rPr>
          <w:rFonts w:ascii="Arial" w:hAnsi="Arial" w:cs="Arial"/>
          <w:sz w:val="24"/>
          <w:szCs w:val="24"/>
        </w:rPr>
        <w:t>stress and discomfort for participants.</w:t>
      </w:r>
    </w:p>
    <w:p w:rsidR="00FE1021" w:rsidRPr="00D70D69" w:rsidRDefault="00FE1021" w:rsidP="00AC7ED3">
      <w:pPr>
        <w:widowControl w:val="0"/>
        <w:autoSpaceDE w:val="0"/>
        <w:autoSpaceDN w:val="0"/>
        <w:adjustRightInd w:val="0"/>
        <w:spacing w:line="240" w:lineRule="auto"/>
        <w:jc w:val="both"/>
        <w:outlineLvl w:val="0"/>
        <w:rPr>
          <w:rFonts w:ascii="Arial" w:hAnsi="Arial" w:cs="Arial"/>
          <w:b/>
          <w:bCs/>
          <w:sz w:val="24"/>
          <w:szCs w:val="24"/>
        </w:rPr>
      </w:pPr>
      <w:r w:rsidRPr="00D70D69">
        <w:rPr>
          <w:rFonts w:ascii="Arial" w:hAnsi="Arial" w:cs="Arial"/>
          <w:b/>
          <w:bCs/>
          <w:sz w:val="24"/>
          <w:szCs w:val="24"/>
        </w:rPr>
        <w:t>Examiner Qualifications</w:t>
      </w:r>
    </w:p>
    <w:p w:rsidR="00174BB3" w:rsidRDefault="00FE1021" w:rsidP="00243EF5">
      <w:pPr>
        <w:widowControl w:val="0"/>
        <w:autoSpaceDE w:val="0"/>
        <w:autoSpaceDN w:val="0"/>
        <w:adjustRightInd w:val="0"/>
        <w:spacing w:line="240" w:lineRule="auto"/>
        <w:jc w:val="both"/>
        <w:rPr>
          <w:rFonts w:ascii="Arial" w:hAnsi="Arial" w:cs="Arial"/>
          <w:bCs/>
          <w:sz w:val="24"/>
          <w:szCs w:val="24"/>
        </w:rPr>
      </w:pPr>
      <w:r w:rsidRPr="00D70D69">
        <w:rPr>
          <w:rFonts w:ascii="Arial" w:hAnsi="Arial" w:cs="Arial"/>
          <w:bCs/>
          <w:sz w:val="24"/>
          <w:szCs w:val="24"/>
        </w:rPr>
        <w:t>All personnel involved in outcome assessment must complete CITI and HIPAA training in accord with l</w:t>
      </w:r>
      <w:r w:rsidR="00502AA3" w:rsidRPr="00D70D69">
        <w:rPr>
          <w:rFonts w:ascii="Arial" w:hAnsi="Arial" w:cs="Arial"/>
          <w:bCs/>
          <w:sz w:val="24"/>
          <w:szCs w:val="24"/>
        </w:rPr>
        <w:t xml:space="preserve">ocal IRB requirements, </w:t>
      </w:r>
      <w:r w:rsidRPr="00D70D69">
        <w:rPr>
          <w:rFonts w:ascii="Arial" w:hAnsi="Arial" w:cs="Arial"/>
          <w:bCs/>
          <w:sz w:val="24"/>
          <w:szCs w:val="24"/>
        </w:rPr>
        <w:t>undergo specialized training in administration of</w:t>
      </w:r>
      <w:r w:rsidR="001B5B16" w:rsidRPr="00D70D69">
        <w:rPr>
          <w:rFonts w:ascii="Arial" w:hAnsi="Arial" w:cs="Arial"/>
          <w:bCs/>
          <w:sz w:val="24"/>
          <w:szCs w:val="24"/>
        </w:rPr>
        <w:t xml:space="preserve"> all the measures included in</w:t>
      </w:r>
      <w:r w:rsidRPr="00D70D69">
        <w:rPr>
          <w:rFonts w:ascii="Arial" w:hAnsi="Arial" w:cs="Arial"/>
          <w:bCs/>
          <w:sz w:val="24"/>
          <w:szCs w:val="24"/>
        </w:rPr>
        <w:t xml:space="preserve"> the </w:t>
      </w:r>
      <w:hyperlink w:anchor="TABLE" w:history="1">
        <w:r w:rsidRPr="00524DDB">
          <w:rPr>
            <w:rStyle w:val="Hyperlink"/>
            <w:rFonts w:ascii="Arial" w:hAnsi="Arial" w:cs="Arial"/>
            <w:bCs/>
            <w:sz w:val="24"/>
            <w:szCs w:val="24"/>
          </w:rPr>
          <w:t>Flexible Outcome Assessment Battery</w:t>
        </w:r>
      </w:hyperlink>
      <w:r w:rsidR="00502AA3" w:rsidRPr="00D70D69">
        <w:rPr>
          <w:rFonts w:ascii="Arial" w:hAnsi="Arial" w:cs="Arial"/>
          <w:bCs/>
          <w:sz w:val="24"/>
          <w:szCs w:val="24"/>
        </w:rPr>
        <w:t xml:space="preserve"> and be approved by the Site PI prior to assuming testing responsibilities</w:t>
      </w:r>
      <w:r w:rsidR="001B5B16" w:rsidRPr="00D70D69">
        <w:rPr>
          <w:rFonts w:ascii="Arial" w:hAnsi="Arial" w:cs="Arial"/>
          <w:bCs/>
          <w:sz w:val="24"/>
          <w:szCs w:val="24"/>
        </w:rPr>
        <w:t xml:space="preserve">. </w:t>
      </w:r>
      <w:r w:rsidR="000747D3" w:rsidRPr="00D70D69">
        <w:rPr>
          <w:rFonts w:ascii="Arial" w:hAnsi="Arial" w:cs="Arial"/>
          <w:bCs/>
          <w:sz w:val="24"/>
          <w:szCs w:val="24"/>
        </w:rPr>
        <w:t>C</w:t>
      </w:r>
      <w:r w:rsidR="003B5F86" w:rsidRPr="00D70D69">
        <w:rPr>
          <w:rFonts w:ascii="Arial" w:hAnsi="Arial" w:cs="Arial"/>
          <w:bCs/>
          <w:sz w:val="24"/>
          <w:szCs w:val="24"/>
        </w:rPr>
        <w:t xml:space="preserve">ertification of </w:t>
      </w:r>
      <w:r w:rsidR="000747D3" w:rsidRPr="00D70D69">
        <w:rPr>
          <w:rFonts w:ascii="Arial" w:hAnsi="Arial" w:cs="Arial"/>
          <w:bCs/>
          <w:sz w:val="24"/>
          <w:szCs w:val="24"/>
        </w:rPr>
        <w:t>all</w:t>
      </w:r>
      <w:r w:rsidR="003B5F86" w:rsidRPr="00D70D69">
        <w:rPr>
          <w:rFonts w:ascii="Arial" w:hAnsi="Arial" w:cs="Arial"/>
          <w:bCs/>
          <w:sz w:val="24"/>
          <w:szCs w:val="24"/>
        </w:rPr>
        <w:t xml:space="preserve"> staff </w:t>
      </w:r>
      <w:r w:rsidR="000747D3" w:rsidRPr="00D70D69">
        <w:rPr>
          <w:rFonts w:ascii="Arial" w:hAnsi="Arial" w:cs="Arial"/>
          <w:bCs/>
          <w:sz w:val="24"/>
          <w:szCs w:val="24"/>
        </w:rPr>
        <w:t xml:space="preserve">with responsibilities for outcome data collection </w:t>
      </w:r>
      <w:r w:rsidR="003B5F86" w:rsidRPr="00D70D69">
        <w:rPr>
          <w:rFonts w:ascii="Arial" w:hAnsi="Arial" w:cs="Arial"/>
          <w:bCs/>
          <w:sz w:val="24"/>
          <w:szCs w:val="24"/>
        </w:rPr>
        <w:t xml:space="preserve">will be conducted through </w:t>
      </w:r>
      <w:r w:rsidR="000747D3" w:rsidRPr="00D70D69">
        <w:rPr>
          <w:rFonts w:ascii="Arial" w:hAnsi="Arial" w:cs="Arial"/>
          <w:bCs/>
          <w:sz w:val="24"/>
          <w:szCs w:val="24"/>
        </w:rPr>
        <w:t xml:space="preserve">review of </w:t>
      </w:r>
      <w:r w:rsidR="003B5F86" w:rsidRPr="00D70D69">
        <w:rPr>
          <w:rFonts w:ascii="Arial" w:hAnsi="Arial" w:cs="Arial"/>
          <w:bCs/>
          <w:sz w:val="24"/>
          <w:szCs w:val="24"/>
        </w:rPr>
        <w:t>videotaped</w:t>
      </w:r>
      <w:r w:rsidR="003B5F86" w:rsidRPr="000309D5">
        <w:rPr>
          <w:rFonts w:ascii="Arial" w:hAnsi="Arial" w:cs="Arial"/>
          <w:bCs/>
          <w:sz w:val="24"/>
          <w:szCs w:val="24"/>
        </w:rPr>
        <w:t xml:space="preserve"> </w:t>
      </w:r>
      <w:r w:rsidR="00DB5AE5" w:rsidRPr="000309D5">
        <w:rPr>
          <w:rFonts w:ascii="Arial" w:hAnsi="Arial" w:cs="Arial"/>
          <w:bCs/>
          <w:sz w:val="24"/>
          <w:szCs w:val="24"/>
        </w:rPr>
        <w:t>simul</w:t>
      </w:r>
      <w:r w:rsidR="000747D3">
        <w:rPr>
          <w:rFonts w:ascii="Arial" w:hAnsi="Arial" w:cs="Arial"/>
          <w:bCs/>
          <w:sz w:val="24"/>
          <w:szCs w:val="24"/>
        </w:rPr>
        <w:t>ated assessments</w:t>
      </w:r>
      <w:r w:rsidR="00163042">
        <w:rPr>
          <w:rFonts w:ascii="Arial" w:hAnsi="Arial" w:cs="Arial"/>
          <w:bCs/>
          <w:sz w:val="24"/>
          <w:szCs w:val="24"/>
        </w:rPr>
        <w:t xml:space="preserve"> and completed CRFs</w:t>
      </w:r>
      <w:r w:rsidR="00D35C77" w:rsidRPr="000309D5">
        <w:rPr>
          <w:rFonts w:ascii="Arial" w:hAnsi="Arial" w:cs="Arial"/>
          <w:bCs/>
          <w:sz w:val="24"/>
          <w:szCs w:val="24"/>
        </w:rPr>
        <w:t xml:space="preserve">. </w:t>
      </w:r>
      <w:r w:rsidR="00DB5AE5" w:rsidRPr="000309D5">
        <w:rPr>
          <w:rFonts w:ascii="Arial" w:hAnsi="Arial" w:cs="Arial"/>
          <w:bCs/>
          <w:sz w:val="24"/>
          <w:szCs w:val="24"/>
        </w:rPr>
        <w:t xml:space="preserve">After reviewing the </w:t>
      </w:r>
      <w:r w:rsidR="007508FF" w:rsidRPr="000309D5">
        <w:rPr>
          <w:rFonts w:ascii="Arial" w:hAnsi="Arial" w:cs="Arial"/>
          <w:bCs/>
          <w:sz w:val="24"/>
          <w:szCs w:val="24"/>
        </w:rPr>
        <w:t xml:space="preserve">TRACK TBI Outcome Assessment </w:t>
      </w:r>
      <w:r w:rsidR="00DB5AE5" w:rsidRPr="000309D5">
        <w:rPr>
          <w:rFonts w:ascii="Arial" w:hAnsi="Arial" w:cs="Arial"/>
          <w:bCs/>
          <w:sz w:val="24"/>
          <w:szCs w:val="24"/>
        </w:rPr>
        <w:t xml:space="preserve">training materials provided, </w:t>
      </w:r>
      <w:r w:rsidR="00D35C77" w:rsidRPr="000309D5">
        <w:rPr>
          <w:rFonts w:ascii="Arial" w:hAnsi="Arial" w:cs="Arial"/>
          <w:bCs/>
          <w:sz w:val="24"/>
          <w:szCs w:val="24"/>
        </w:rPr>
        <w:t xml:space="preserve">staff </w:t>
      </w:r>
      <w:r w:rsidR="00C4233B" w:rsidRPr="000309D5">
        <w:rPr>
          <w:rFonts w:ascii="Arial" w:hAnsi="Arial" w:cs="Arial"/>
          <w:bCs/>
          <w:sz w:val="24"/>
          <w:szCs w:val="24"/>
        </w:rPr>
        <w:t>member</w:t>
      </w:r>
      <w:r w:rsidR="00F54C3E">
        <w:rPr>
          <w:rFonts w:ascii="Arial" w:hAnsi="Arial" w:cs="Arial"/>
          <w:bCs/>
          <w:sz w:val="24"/>
          <w:szCs w:val="24"/>
        </w:rPr>
        <w:t>s</w:t>
      </w:r>
      <w:r w:rsidR="00C4233B" w:rsidRPr="000309D5">
        <w:rPr>
          <w:rFonts w:ascii="Arial" w:hAnsi="Arial" w:cs="Arial"/>
          <w:bCs/>
          <w:sz w:val="24"/>
          <w:szCs w:val="24"/>
        </w:rPr>
        <w:t xml:space="preserve"> </w:t>
      </w:r>
      <w:r w:rsidR="006351DB" w:rsidRPr="000309D5">
        <w:rPr>
          <w:rFonts w:ascii="Arial" w:hAnsi="Arial" w:cs="Arial"/>
          <w:bCs/>
          <w:sz w:val="24"/>
          <w:szCs w:val="24"/>
        </w:rPr>
        <w:t xml:space="preserve">should prepare two </w:t>
      </w:r>
      <w:r w:rsidR="00DB5AE5" w:rsidRPr="000309D5">
        <w:rPr>
          <w:rFonts w:ascii="Arial" w:hAnsi="Arial" w:cs="Arial"/>
          <w:bCs/>
          <w:sz w:val="24"/>
          <w:szCs w:val="24"/>
        </w:rPr>
        <w:t>videotape</w:t>
      </w:r>
      <w:r w:rsidR="006351DB" w:rsidRPr="000309D5">
        <w:rPr>
          <w:rFonts w:ascii="Arial" w:hAnsi="Arial" w:cs="Arial"/>
          <w:bCs/>
          <w:sz w:val="24"/>
          <w:szCs w:val="24"/>
        </w:rPr>
        <w:t>s-</w:t>
      </w:r>
      <w:r w:rsidR="00DB5AE5" w:rsidRPr="000309D5">
        <w:rPr>
          <w:rFonts w:ascii="Arial" w:hAnsi="Arial" w:cs="Arial"/>
          <w:bCs/>
          <w:sz w:val="24"/>
          <w:szCs w:val="24"/>
        </w:rPr>
        <w:t xml:space="preserve"> </w:t>
      </w:r>
      <w:r w:rsidR="006351DB" w:rsidRPr="000309D5">
        <w:rPr>
          <w:rFonts w:ascii="Arial" w:hAnsi="Arial" w:cs="Arial"/>
          <w:bCs/>
          <w:sz w:val="24"/>
          <w:szCs w:val="24"/>
        </w:rPr>
        <w:t xml:space="preserve">one </w:t>
      </w:r>
      <w:r w:rsidR="00DB5AE5" w:rsidRPr="000309D5">
        <w:rPr>
          <w:rFonts w:ascii="Arial" w:hAnsi="Arial" w:cs="Arial"/>
          <w:bCs/>
          <w:sz w:val="24"/>
          <w:szCs w:val="24"/>
        </w:rPr>
        <w:t>demonstra</w:t>
      </w:r>
      <w:r w:rsidR="00C4233B" w:rsidRPr="000309D5">
        <w:rPr>
          <w:rFonts w:ascii="Arial" w:hAnsi="Arial" w:cs="Arial"/>
          <w:bCs/>
          <w:sz w:val="24"/>
          <w:szCs w:val="24"/>
        </w:rPr>
        <w:t>t</w:t>
      </w:r>
      <w:r w:rsidR="007508FF" w:rsidRPr="000309D5">
        <w:rPr>
          <w:rFonts w:ascii="Arial" w:hAnsi="Arial" w:cs="Arial"/>
          <w:bCs/>
          <w:sz w:val="24"/>
          <w:szCs w:val="24"/>
        </w:rPr>
        <w:t xml:space="preserve">ing how to </w:t>
      </w:r>
      <w:r w:rsidR="00DB5AE5" w:rsidRPr="000309D5">
        <w:rPr>
          <w:rFonts w:ascii="Arial" w:hAnsi="Arial" w:cs="Arial"/>
          <w:bCs/>
          <w:sz w:val="24"/>
          <w:szCs w:val="24"/>
        </w:rPr>
        <w:t>admini</w:t>
      </w:r>
      <w:r w:rsidR="007508FF" w:rsidRPr="000309D5">
        <w:rPr>
          <w:rFonts w:ascii="Arial" w:hAnsi="Arial" w:cs="Arial"/>
          <w:bCs/>
          <w:sz w:val="24"/>
          <w:szCs w:val="24"/>
        </w:rPr>
        <w:t xml:space="preserve">ster </w:t>
      </w:r>
      <w:r w:rsidR="006351DB" w:rsidRPr="000309D5">
        <w:rPr>
          <w:rFonts w:ascii="Arial" w:hAnsi="Arial" w:cs="Arial"/>
          <w:bCs/>
          <w:sz w:val="24"/>
          <w:szCs w:val="24"/>
        </w:rPr>
        <w:t>all the</w:t>
      </w:r>
      <w:r w:rsidR="007508FF" w:rsidRPr="000309D5">
        <w:rPr>
          <w:rFonts w:ascii="Arial" w:hAnsi="Arial" w:cs="Arial"/>
          <w:bCs/>
          <w:sz w:val="24"/>
          <w:szCs w:val="24"/>
        </w:rPr>
        <w:t xml:space="preserve"> measure</w:t>
      </w:r>
      <w:r w:rsidR="006351DB" w:rsidRPr="000309D5">
        <w:rPr>
          <w:rFonts w:ascii="Arial" w:hAnsi="Arial" w:cs="Arial"/>
          <w:bCs/>
          <w:sz w:val="24"/>
          <w:szCs w:val="24"/>
        </w:rPr>
        <w:t>s</w:t>
      </w:r>
      <w:r w:rsidR="007508FF" w:rsidRPr="000309D5">
        <w:rPr>
          <w:rFonts w:ascii="Arial" w:hAnsi="Arial" w:cs="Arial"/>
          <w:bCs/>
          <w:sz w:val="24"/>
          <w:szCs w:val="24"/>
        </w:rPr>
        <w:t xml:space="preserve"> in the </w:t>
      </w:r>
      <w:r w:rsidR="003C08F2" w:rsidRPr="000309D5">
        <w:rPr>
          <w:rFonts w:ascii="Arial" w:hAnsi="Arial" w:cs="Arial"/>
          <w:bCs/>
          <w:sz w:val="24"/>
          <w:szCs w:val="24"/>
        </w:rPr>
        <w:t>Screening Protocol</w:t>
      </w:r>
      <w:r w:rsidR="00E64C2B">
        <w:rPr>
          <w:rFonts w:ascii="Arial" w:hAnsi="Arial" w:cs="Arial"/>
          <w:bCs/>
          <w:sz w:val="24"/>
          <w:szCs w:val="24"/>
        </w:rPr>
        <w:t xml:space="preserve"> (Speech Intelligibility Screen; GOAT-Standard, Written, and Modified versions),</w:t>
      </w:r>
      <w:r w:rsidR="00C61E16">
        <w:rPr>
          <w:rFonts w:ascii="Arial" w:hAnsi="Arial" w:cs="Arial"/>
          <w:bCs/>
          <w:sz w:val="24"/>
          <w:szCs w:val="24"/>
        </w:rPr>
        <w:t xml:space="preserve"> the global outcome measures (GOSE and E-DRS-PI),</w:t>
      </w:r>
      <w:r w:rsidR="003C08F2" w:rsidRPr="000309D5">
        <w:rPr>
          <w:rFonts w:ascii="Arial" w:hAnsi="Arial" w:cs="Arial"/>
          <w:bCs/>
          <w:sz w:val="24"/>
          <w:szCs w:val="24"/>
        </w:rPr>
        <w:t xml:space="preserve"> and the </w:t>
      </w:r>
      <w:r w:rsidR="007508FF" w:rsidRPr="000309D5">
        <w:rPr>
          <w:rFonts w:ascii="Arial" w:hAnsi="Arial" w:cs="Arial"/>
          <w:bCs/>
          <w:sz w:val="24"/>
          <w:szCs w:val="24"/>
        </w:rPr>
        <w:t>AAB</w:t>
      </w:r>
      <w:r w:rsidR="00E64C2B">
        <w:rPr>
          <w:rFonts w:ascii="Arial" w:hAnsi="Arial" w:cs="Arial"/>
          <w:bCs/>
          <w:sz w:val="24"/>
          <w:szCs w:val="24"/>
        </w:rPr>
        <w:t xml:space="preserve"> (CAP-COG and CRS-R</w:t>
      </w:r>
      <w:r w:rsidR="00232EB5">
        <w:rPr>
          <w:rFonts w:ascii="Arial" w:hAnsi="Arial" w:cs="Arial"/>
          <w:bCs/>
          <w:sz w:val="24"/>
          <w:szCs w:val="24"/>
        </w:rPr>
        <w:t xml:space="preserve"> [complete all levels for each subscale for training purposes]</w:t>
      </w:r>
      <w:r w:rsidR="00E64C2B">
        <w:rPr>
          <w:rFonts w:ascii="Arial" w:hAnsi="Arial" w:cs="Arial"/>
          <w:bCs/>
          <w:sz w:val="24"/>
          <w:szCs w:val="24"/>
        </w:rPr>
        <w:t>)</w:t>
      </w:r>
      <w:r w:rsidR="00BB56C2">
        <w:rPr>
          <w:rFonts w:ascii="Arial" w:hAnsi="Arial" w:cs="Arial"/>
          <w:bCs/>
          <w:sz w:val="24"/>
          <w:szCs w:val="24"/>
        </w:rPr>
        <w:t>,</w:t>
      </w:r>
      <w:r w:rsidR="007508FF" w:rsidRPr="000309D5">
        <w:rPr>
          <w:rFonts w:ascii="Arial" w:hAnsi="Arial" w:cs="Arial"/>
          <w:bCs/>
          <w:sz w:val="24"/>
          <w:szCs w:val="24"/>
        </w:rPr>
        <w:t xml:space="preserve"> </w:t>
      </w:r>
      <w:r w:rsidR="003C08F2" w:rsidRPr="000309D5">
        <w:rPr>
          <w:rFonts w:ascii="Arial" w:hAnsi="Arial" w:cs="Arial"/>
          <w:bCs/>
          <w:sz w:val="24"/>
          <w:szCs w:val="24"/>
        </w:rPr>
        <w:t>and the other showing administration of all the measures in the CAB</w:t>
      </w:r>
      <w:r w:rsidR="00BB56C2">
        <w:rPr>
          <w:rFonts w:ascii="Arial" w:hAnsi="Arial" w:cs="Arial"/>
          <w:bCs/>
          <w:sz w:val="24"/>
          <w:szCs w:val="24"/>
        </w:rPr>
        <w:t xml:space="preserve"> (RAVLT, Trail Making, WAIS-IV PSI, NIH Toolbox [cognitive measures only], </w:t>
      </w:r>
      <w:r w:rsidR="009F578F">
        <w:rPr>
          <w:rFonts w:ascii="Arial" w:hAnsi="Arial" w:cs="Arial"/>
          <w:bCs/>
          <w:sz w:val="24"/>
          <w:szCs w:val="24"/>
        </w:rPr>
        <w:t xml:space="preserve">the </w:t>
      </w:r>
      <w:r w:rsidR="00EB3A63">
        <w:rPr>
          <w:rFonts w:ascii="Arial" w:hAnsi="Arial" w:cs="Arial"/>
          <w:bCs/>
          <w:sz w:val="24"/>
          <w:szCs w:val="24"/>
        </w:rPr>
        <w:t>Participant</w:t>
      </w:r>
      <w:r w:rsidR="009F578F">
        <w:rPr>
          <w:rFonts w:ascii="Arial" w:hAnsi="Arial" w:cs="Arial"/>
          <w:bCs/>
          <w:sz w:val="24"/>
          <w:szCs w:val="24"/>
        </w:rPr>
        <w:t xml:space="preserve">/Surrogate Interview, </w:t>
      </w:r>
      <w:r w:rsidR="00851126">
        <w:rPr>
          <w:rFonts w:ascii="Arial" w:hAnsi="Arial" w:cs="Arial"/>
          <w:bCs/>
          <w:sz w:val="24"/>
          <w:szCs w:val="24"/>
        </w:rPr>
        <w:t xml:space="preserve">BTACT, </w:t>
      </w:r>
      <w:r w:rsidR="00BB56C2">
        <w:rPr>
          <w:rFonts w:ascii="Arial" w:hAnsi="Arial" w:cs="Arial"/>
          <w:bCs/>
          <w:sz w:val="24"/>
          <w:szCs w:val="24"/>
        </w:rPr>
        <w:t>and all self-report measures).</w:t>
      </w:r>
      <w:r w:rsidR="007508FF" w:rsidRPr="000309D5">
        <w:rPr>
          <w:rFonts w:ascii="Arial" w:hAnsi="Arial" w:cs="Arial"/>
          <w:bCs/>
          <w:sz w:val="24"/>
          <w:szCs w:val="24"/>
        </w:rPr>
        <w:t xml:space="preserve"> </w:t>
      </w:r>
      <w:r w:rsidR="003C08F2" w:rsidRPr="000309D5">
        <w:rPr>
          <w:rFonts w:ascii="Arial" w:hAnsi="Arial" w:cs="Arial"/>
          <w:bCs/>
          <w:sz w:val="24"/>
          <w:szCs w:val="24"/>
        </w:rPr>
        <w:t xml:space="preserve">Two different videotapes are needed as more than one reviewer is necessary to certify the full battery. </w:t>
      </w:r>
      <w:r w:rsidR="00BF63BA" w:rsidRPr="000309D5">
        <w:rPr>
          <w:rFonts w:ascii="Arial" w:hAnsi="Arial" w:cs="Arial"/>
          <w:bCs/>
          <w:sz w:val="24"/>
          <w:szCs w:val="24"/>
        </w:rPr>
        <w:t xml:space="preserve">To avoid the need for IRB review, the battery should be administered to another member of the research team, rather than a </w:t>
      </w:r>
      <w:r w:rsidR="00EB3A63">
        <w:rPr>
          <w:rFonts w:ascii="Arial" w:hAnsi="Arial" w:cs="Arial"/>
          <w:bCs/>
          <w:sz w:val="24"/>
          <w:szCs w:val="24"/>
        </w:rPr>
        <w:t>participant</w:t>
      </w:r>
      <w:r w:rsidR="00BF63BA" w:rsidRPr="000309D5">
        <w:rPr>
          <w:rFonts w:ascii="Arial" w:hAnsi="Arial" w:cs="Arial"/>
          <w:bCs/>
          <w:sz w:val="24"/>
          <w:szCs w:val="24"/>
        </w:rPr>
        <w:t>.</w:t>
      </w:r>
      <w:r w:rsidR="00A13F3E">
        <w:rPr>
          <w:rFonts w:ascii="Arial" w:hAnsi="Arial" w:cs="Arial"/>
          <w:bCs/>
          <w:sz w:val="24"/>
          <w:szCs w:val="24"/>
        </w:rPr>
        <w:t xml:space="preserve"> Data </w:t>
      </w:r>
      <w:r w:rsidR="00DD2812">
        <w:rPr>
          <w:rFonts w:ascii="Arial" w:hAnsi="Arial" w:cs="Arial"/>
          <w:bCs/>
          <w:sz w:val="24"/>
          <w:szCs w:val="24"/>
        </w:rPr>
        <w:t xml:space="preserve">should be recorded on paper CRFs </w:t>
      </w:r>
      <w:r w:rsidR="00A13F3E">
        <w:rPr>
          <w:rFonts w:ascii="Arial" w:hAnsi="Arial" w:cs="Arial"/>
          <w:bCs/>
          <w:sz w:val="24"/>
          <w:szCs w:val="24"/>
        </w:rPr>
        <w:t xml:space="preserve">that can be found by navigating to </w:t>
      </w:r>
      <w:r w:rsidR="00D301A2">
        <w:rPr>
          <w:rFonts w:ascii="Arial" w:hAnsi="Arial" w:cs="Arial"/>
          <w:bCs/>
          <w:sz w:val="24"/>
          <w:szCs w:val="24"/>
        </w:rPr>
        <w:t>Dropbox (</w:t>
      </w:r>
      <w:hyperlink r:id="rId12" w:history="1">
        <w:r w:rsidR="000E7034" w:rsidRPr="00D301A2">
          <w:rPr>
            <w:rStyle w:val="Hyperlink"/>
            <w:rFonts w:ascii="Arial" w:hAnsi="Arial" w:cs="Arial"/>
            <w:bCs/>
            <w:sz w:val="24"/>
            <w:szCs w:val="24"/>
          </w:rPr>
          <w:t>Dropbox</w:t>
        </w:r>
        <w:r w:rsidR="00DD2812" w:rsidRPr="00D301A2">
          <w:rPr>
            <w:rStyle w:val="Hyperlink"/>
            <w:rFonts w:ascii="Arial" w:hAnsi="Arial" w:cs="Arial"/>
            <w:bCs/>
            <w:sz w:val="24"/>
            <w:szCs w:val="24"/>
          </w:rPr>
          <w:t>\1-TRACK TBI Doc Share\Outcomes Core\Assessments\CRF Binders</w:t>
        </w:r>
        <w:r w:rsidR="00197AE5" w:rsidRPr="00D301A2">
          <w:rPr>
            <w:rStyle w:val="Hyperlink"/>
            <w:rFonts w:ascii="Arial" w:hAnsi="Arial" w:cs="Arial"/>
            <w:bCs/>
            <w:sz w:val="24"/>
            <w:szCs w:val="24"/>
          </w:rPr>
          <w:t>\</w:t>
        </w:r>
        <w:proofErr w:type="spellStart"/>
        <w:r w:rsidR="00DD2812" w:rsidRPr="00D301A2">
          <w:rPr>
            <w:rStyle w:val="Hyperlink"/>
            <w:rFonts w:ascii="Arial" w:hAnsi="Arial" w:cs="Arial"/>
            <w:bCs/>
            <w:sz w:val="24"/>
            <w:szCs w:val="24"/>
          </w:rPr>
          <w:t>CRF_Binder</w:t>
        </w:r>
        <w:proofErr w:type="spellEnd"/>
      </w:hyperlink>
      <w:r w:rsidR="008B39E4">
        <w:rPr>
          <w:rFonts w:ascii="Arial" w:hAnsi="Arial" w:cs="Arial"/>
          <w:bCs/>
          <w:sz w:val="24"/>
          <w:szCs w:val="24"/>
        </w:rPr>
        <w:t>)</w:t>
      </w:r>
      <w:r w:rsidR="00DD2812">
        <w:rPr>
          <w:rFonts w:ascii="Arial" w:hAnsi="Arial" w:cs="Arial"/>
          <w:bCs/>
          <w:sz w:val="24"/>
          <w:szCs w:val="24"/>
        </w:rPr>
        <w:t xml:space="preserve">. </w:t>
      </w:r>
      <w:r w:rsidR="00967D47">
        <w:rPr>
          <w:rFonts w:ascii="Arial" w:hAnsi="Arial" w:cs="Arial"/>
          <w:bCs/>
          <w:sz w:val="24"/>
          <w:szCs w:val="24"/>
        </w:rPr>
        <w:t xml:space="preserve">There are two separate binders, one each for the CAB and AAB. </w:t>
      </w:r>
      <w:r w:rsidR="00DD2812">
        <w:rPr>
          <w:rFonts w:ascii="Arial" w:hAnsi="Arial" w:cs="Arial"/>
          <w:bCs/>
          <w:sz w:val="24"/>
          <w:szCs w:val="24"/>
        </w:rPr>
        <w:t>Select the</w:t>
      </w:r>
      <w:r w:rsidR="00967D47">
        <w:rPr>
          <w:rFonts w:ascii="Arial" w:hAnsi="Arial" w:cs="Arial"/>
          <w:bCs/>
          <w:sz w:val="24"/>
          <w:szCs w:val="24"/>
        </w:rPr>
        <w:t xml:space="preserve"> appropriate</w:t>
      </w:r>
      <w:r w:rsidR="00DD2812">
        <w:rPr>
          <w:rFonts w:ascii="Arial" w:hAnsi="Arial" w:cs="Arial"/>
          <w:bCs/>
          <w:sz w:val="24"/>
          <w:szCs w:val="24"/>
        </w:rPr>
        <w:t xml:space="preserve"> binder with the most recent date appended to the file name. </w:t>
      </w:r>
      <w:r w:rsidR="00191D6A">
        <w:rPr>
          <w:rFonts w:ascii="Arial" w:hAnsi="Arial" w:cs="Arial"/>
          <w:bCs/>
          <w:sz w:val="24"/>
          <w:szCs w:val="24"/>
        </w:rPr>
        <w:t xml:space="preserve">Make sure to open and print out the binders using </w:t>
      </w:r>
      <w:r w:rsidR="00191D6A" w:rsidRPr="00191D6A">
        <w:rPr>
          <w:rFonts w:ascii="Arial" w:hAnsi="Arial" w:cs="Arial"/>
          <w:b/>
          <w:bCs/>
          <w:sz w:val="24"/>
          <w:szCs w:val="24"/>
        </w:rPr>
        <w:t>Adobe Reader</w:t>
      </w:r>
      <w:r w:rsidR="00191D6A">
        <w:rPr>
          <w:rFonts w:ascii="Arial" w:hAnsi="Arial" w:cs="Arial"/>
          <w:bCs/>
          <w:sz w:val="24"/>
          <w:szCs w:val="24"/>
        </w:rPr>
        <w:t xml:space="preserve"> because Acrobat will remove certain updates that have been made to the document. </w:t>
      </w:r>
      <w:r w:rsidR="00197AE5">
        <w:rPr>
          <w:rFonts w:ascii="Arial" w:hAnsi="Arial" w:cs="Arial"/>
          <w:bCs/>
          <w:sz w:val="24"/>
          <w:szCs w:val="24"/>
        </w:rPr>
        <w:t xml:space="preserve">For training purposes, another document </w:t>
      </w:r>
      <w:r w:rsidR="00567DA2">
        <w:rPr>
          <w:rFonts w:ascii="Arial" w:hAnsi="Arial" w:cs="Arial"/>
          <w:bCs/>
          <w:sz w:val="24"/>
          <w:szCs w:val="24"/>
        </w:rPr>
        <w:t>named</w:t>
      </w:r>
      <w:r w:rsidR="00197AE5">
        <w:rPr>
          <w:rFonts w:ascii="Arial" w:hAnsi="Arial" w:cs="Arial"/>
          <w:bCs/>
          <w:sz w:val="24"/>
          <w:szCs w:val="24"/>
        </w:rPr>
        <w:t xml:space="preserve"> </w:t>
      </w:r>
      <w:proofErr w:type="spellStart"/>
      <w:r w:rsidR="00197AE5" w:rsidRPr="00197AE5">
        <w:rPr>
          <w:rFonts w:ascii="Arial" w:hAnsi="Arial" w:cs="Arial"/>
          <w:bCs/>
          <w:sz w:val="24"/>
          <w:szCs w:val="24"/>
        </w:rPr>
        <w:t>CRF_T</w:t>
      </w:r>
      <w:r w:rsidR="00197AE5">
        <w:rPr>
          <w:rFonts w:ascii="Arial" w:hAnsi="Arial" w:cs="Arial"/>
          <w:bCs/>
          <w:sz w:val="24"/>
          <w:szCs w:val="24"/>
        </w:rPr>
        <w:t>raining_Stimuli_TMT_WAIS</w:t>
      </w:r>
      <w:proofErr w:type="spellEnd"/>
      <w:r w:rsidR="000B0DFF">
        <w:rPr>
          <w:rFonts w:ascii="Arial" w:hAnsi="Arial" w:cs="Arial"/>
          <w:bCs/>
          <w:sz w:val="24"/>
          <w:szCs w:val="24"/>
        </w:rPr>
        <w:t>,</w:t>
      </w:r>
      <w:r w:rsidR="00197AE5">
        <w:rPr>
          <w:rFonts w:ascii="Arial" w:hAnsi="Arial" w:cs="Arial"/>
          <w:bCs/>
          <w:sz w:val="24"/>
          <w:szCs w:val="24"/>
        </w:rPr>
        <w:t xml:space="preserve"> </w:t>
      </w:r>
      <w:r w:rsidR="000B0DFF">
        <w:rPr>
          <w:rFonts w:ascii="Arial" w:hAnsi="Arial" w:cs="Arial"/>
          <w:bCs/>
          <w:sz w:val="24"/>
          <w:szCs w:val="24"/>
        </w:rPr>
        <w:t xml:space="preserve">located </w:t>
      </w:r>
      <w:r w:rsidR="00197AE5">
        <w:rPr>
          <w:rFonts w:ascii="Arial" w:hAnsi="Arial" w:cs="Arial"/>
          <w:bCs/>
          <w:sz w:val="24"/>
          <w:szCs w:val="24"/>
        </w:rPr>
        <w:t>in the same CRF Binder folder in Dropbox</w:t>
      </w:r>
      <w:r w:rsidR="000B0DFF">
        <w:rPr>
          <w:rFonts w:ascii="Arial" w:hAnsi="Arial" w:cs="Arial"/>
          <w:bCs/>
          <w:sz w:val="24"/>
          <w:szCs w:val="24"/>
        </w:rPr>
        <w:t>,</w:t>
      </w:r>
      <w:r w:rsidR="00197AE5">
        <w:rPr>
          <w:rFonts w:ascii="Arial" w:hAnsi="Arial" w:cs="Arial"/>
          <w:bCs/>
          <w:sz w:val="24"/>
          <w:szCs w:val="24"/>
        </w:rPr>
        <w:t xml:space="preserve"> </w:t>
      </w:r>
      <w:r w:rsidR="00567DA2">
        <w:rPr>
          <w:rFonts w:ascii="Arial" w:hAnsi="Arial" w:cs="Arial"/>
          <w:bCs/>
          <w:sz w:val="24"/>
          <w:szCs w:val="24"/>
        </w:rPr>
        <w:t xml:space="preserve">should be printed before </w:t>
      </w:r>
      <w:r w:rsidR="000B0DFF">
        <w:rPr>
          <w:rFonts w:ascii="Arial" w:hAnsi="Arial" w:cs="Arial"/>
          <w:bCs/>
          <w:sz w:val="24"/>
          <w:szCs w:val="24"/>
        </w:rPr>
        <w:t xml:space="preserve">recording the video as it </w:t>
      </w:r>
      <w:r w:rsidR="00197AE5">
        <w:rPr>
          <w:rFonts w:ascii="Arial" w:hAnsi="Arial" w:cs="Arial"/>
          <w:bCs/>
          <w:sz w:val="24"/>
          <w:szCs w:val="24"/>
        </w:rPr>
        <w:t xml:space="preserve">contains the stimuli required to administer the </w:t>
      </w:r>
      <w:r w:rsidR="00567DA2">
        <w:rPr>
          <w:rFonts w:ascii="Arial" w:hAnsi="Arial" w:cs="Arial"/>
          <w:bCs/>
          <w:sz w:val="24"/>
          <w:szCs w:val="24"/>
        </w:rPr>
        <w:t xml:space="preserve">Trails and WAIS assessments in the </w:t>
      </w:r>
      <w:r w:rsidR="00197AE5">
        <w:rPr>
          <w:rFonts w:ascii="Arial" w:hAnsi="Arial" w:cs="Arial"/>
          <w:bCs/>
          <w:sz w:val="24"/>
          <w:szCs w:val="24"/>
        </w:rPr>
        <w:t xml:space="preserve">CAB. </w:t>
      </w:r>
    </w:p>
    <w:p w:rsidR="00567DA2" w:rsidRDefault="00567DA2" w:rsidP="00AC7ED3">
      <w:pPr>
        <w:widowControl w:val="0"/>
        <w:autoSpaceDE w:val="0"/>
        <w:autoSpaceDN w:val="0"/>
        <w:adjustRightInd w:val="0"/>
        <w:spacing w:line="240" w:lineRule="auto"/>
        <w:jc w:val="both"/>
        <w:rPr>
          <w:rFonts w:ascii="Arial" w:hAnsi="Arial" w:cs="Arial"/>
          <w:bCs/>
          <w:sz w:val="24"/>
          <w:szCs w:val="24"/>
        </w:rPr>
      </w:pPr>
    </w:p>
    <w:p w:rsidR="00F54C3E" w:rsidRDefault="007508FF" w:rsidP="00AC7ED3">
      <w:pPr>
        <w:widowControl w:val="0"/>
        <w:autoSpaceDE w:val="0"/>
        <w:autoSpaceDN w:val="0"/>
        <w:adjustRightInd w:val="0"/>
        <w:spacing w:line="240" w:lineRule="auto"/>
        <w:jc w:val="both"/>
        <w:rPr>
          <w:rFonts w:ascii="Arial" w:hAnsi="Arial" w:cs="Arial"/>
          <w:bCs/>
          <w:sz w:val="24"/>
          <w:szCs w:val="24"/>
        </w:rPr>
      </w:pPr>
      <w:r w:rsidRPr="000309D5">
        <w:rPr>
          <w:rFonts w:ascii="Arial" w:hAnsi="Arial" w:cs="Arial"/>
          <w:bCs/>
          <w:sz w:val="24"/>
          <w:szCs w:val="24"/>
        </w:rPr>
        <w:lastRenderedPageBreak/>
        <w:t xml:space="preserve">After </w:t>
      </w:r>
      <w:r w:rsidR="0029433B">
        <w:rPr>
          <w:rFonts w:ascii="Arial" w:hAnsi="Arial" w:cs="Arial"/>
          <w:bCs/>
          <w:sz w:val="24"/>
          <w:szCs w:val="24"/>
        </w:rPr>
        <w:t>recording the administration of the batteries</w:t>
      </w:r>
      <w:r w:rsidR="00C4233B" w:rsidRPr="000309D5">
        <w:rPr>
          <w:rFonts w:ascii="Arial" w:hAnsi="Arial" w:cs="Arial"/>
          <w:bCs/>
          <w:sz w:val="24"/>
          <w:szCs w:val="24"/>
        </w:rPr>
        <w:t>,</w:t>
      </w:r>
      <w:r w:rsidR="00DB5AE5" w:rsidRPr="000309D5">
        <w:rPr>
          <w:rFonts w:ascii="Arial" w:hAnsi="Arial" w:cs="Arial"/>
          <w:bCs/>
          <w:sz w:val="24"/>
          <w:szCs w:val="24"/>
        </w:rPr>
        <w:t xml:space="preserve"> </w:t>
      </w:r>
      <w:r w:rsidR="00F54C3E">
        <w:rPr>
          <w:rFonts w:ascii="Arial" w:hAnsi="Arial" w:cs="Arial"/>
          <w:bCs/>
          <w:sz w:val="24"/>
          <w:szCs w:val="24"/>
        </w:rPr>
        <w:t xml:space="preserve">mail the </w:t>
      </w:r>
      <w:r w:rsidR="0029433B">
        <w:rPr>
          <w:rFonts w:ascii="Arial" w:hAnsi="Arial" w:cs="Arial"/>
          <w:bCs/>
          <w:sz w:val="24"/>
          <w:szCs w:val="24"/>
        </w:rPr>
        <w:t xml:space="preserve">tape containing the </w:t>
      </w:r>
      <w:r w:rsidR="00953B4A">
        <w:rPr>
          <w:rFonts w:ascii="Arial" w:hAnsi="Arial" w:cs="Arial"/>
          <w:bCs/>
          <w:sz w:val="24"/>
          <w:szCs w:val="24"/>
        </w:rPr>
        <w:t>Sc</w:t>
      </w:r>
      <w:r w:rsidR="0029433B">
        <w:rPr>
          <w:rFonts w:ascii="Arial" w:hAnsi="Arial" w:cs="Arial"/>
          <w:bCs/>
          <w:sz w:val="24"/>
          <w:szCs w:val="24"/>
        </w:rPr>
        <w:t xml:space="preserve">reening Protocol/ </w:t>
      </w:r>
      <w:r w:rsidR="00F54C3E">
        <w:rPr>
          <w:rFonts w:ascii="Arial" w:hAnsi="Arial" w:cs="Arial"/>
          <w:bCs/>
          <w:sz w:val="24"/>
          <w:szCs w:val="24"/>
        </w:rPr>
        <w:t>AAB</w:t>
      </w:r>
      <w:r w:rsidR="00953B4A">
        <w:rPr>
          <w:rFonts w:ascii="Arial" w:hAnsi="Arial" w:cs="Arial"/>
          <w:bCs/>
          <w:sz w:val="24"/>
          <w:szCs w:val="24"/>
        </w:rPr>
        <w:t>/Global Outcome Measures</w:t>
      </w:r>
      <w:r w:rsidR="00F54C3E">
        <w:rPr>
          <w:rFonts w:ascii="Arial" w:hAnsi="Arial" w:cs="Arial"/>
          <w:bCs/>
          <w:sz w:val="24"/>
          <w:szCs w:val="24"/>
        </w:rPr>
        <w:t xml:space="preserve"> </w:t>
      </w:r>
      <w:r w:rsidR="00EE54C4">
        <w:rPr>
          <w:rFonts w:ascii="Arial" w:hAnsi="Arial" w:cs="Arial"/>
          <w:bCs/>
          <w:sz w:val="24"/>
          <w:szCs w:val="24"/>
        </w:rPr>
        <w:t xml:space="preserve">and email the </w:t>
      </w:r>
      <w:r w:rsidR="00FC7049">
        <w:rPr>
          <w:rFonts w:ascii="Arial" w:hAnsi="Arial" w:cs="Arial"/>
          <w:bCs/>
          <w:sz w:val="24"/>
          <w:szCs w:val="24"/>
        </w:rPr>
        <w:t xml:space="preserve">paper </w:t>
      </w:r>
      <w:r w:rsidR="00EE54C4">
        <w:rPr>
          <w:rFonts w:ascii="Arial" w:hAnsi="Arial" w:cs="Arial"/>
          <w:bCs/>
          <w:sz w:val="24"/>
          <w:szCs w:val="24"/>
        </w:rPr>
        <w:t xml:space="preserve">CRFs </w:t>
      </w:r>
      <w:r w:rsidR="00F54C3E">
        <w:rPr>
          <w:rFonts w:ascii="Arial" w:hAnsi="Arial" w:cs="Arial"/>
          <w:bCs/>
          <w:sz w:val="24"/>
          <w:szCs w:val="24"/>
        </w:rPr>
        <w:t>to:</w:t>
      </w:r>
    </w:p>
    <w:p w:rsidR="00F54C3E" w:rsidRDefault="00F54C3E" w:rsidP="00F54C3E">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Dr. Sabrina Taylor</w:t>
      </w:r>
    </w:p>
    <w:p w:rsidR="00F54C3E" w:rsidRDefault="00F54C3E" w:rsidP="00F54C3E">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Spaulding Rehabilitation Hospital</w:t>
      </w:r>
    </w:p>
    <w:p w:rsidR="00F54C3E" w:rsidRDefault="00F54C3E" w:rsidP="00F54C3E">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300 First Avenue, #3227</w:t>
      </w:r>
    </w:p>
    <w:p w:rsidR="00F54C3E" w:rsidRDefault="00F54C3E" w:rsidP="00F54C3E">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Charlestown, MA 02129</w:t>
      </w:r>
    </w:p>
    <w:p w:rsidR="00F54C3E" w:rsidRDefault="00F54C3E" w:rsidP="00F54C3E">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617-952-6392</w:t>
      </w:r>
    </w:p>
    <w:p w:rsidR="00F54C3E" w:rsidRDefault="000401ED" w:rsidP="00AC7ED3">
      <w:pPr>
        <w:widowControl w:val="0"/>
        <w:autoSpaceDE w:val="0"/>
        <w:autoSpaceDN w:val="0"/>
        <w:adjustRightInd w:val="0"/>
        <w:spacing w:line="240" w:lineRule="auto"/>
        <w:jc w:val="both"/>
        <w:rPr>
          <w:rFonts w:ascii="Arial" w:hAnsi="Arial" w:cs="Arial"/>
          <w:bCs/>
          <w:sz w:val="24"/>
          <w:szCs w:val="24"/>
        </w:rPr>
      </w:pPr>
      <w:hyperlink r:id="rId13" w:history="1">
        <w:r w:rsidR="00F54C3E" w:rsidRPr="009C39CA">
          <w:rPr>
            <w:rStyle w:val="Hyperlink"/>
            <w:rFonts w:ascii="Arial" w:hAnsi="Arial" w:cs="Arial"/>
            <w:bCs/>
            <w:sz w:val="24"/>
            <w:szCs w:val="24"/>
          </w:rPr>
          <w:t>srtaylor@partners.org</w:t>
        </w:r>
      </w:hyperlink>
    </w:p>
    <w:p w:rsidR="00F54C3E" w:rsidRDefault="00EE54C4" w:rsidP="00AC7ED3">
      <w:pPr>
        <w:widowControl w:val="0"/>
        <w:autoSpaceDE w:val="0"/>
        <w:autoSpaceDN w:val="0"/>
        <w:adjustRightInd w:val="0"/>
        <w:spacing w:line="240" w:lineRule="auto"/>
        <w:jc w:val="both"/>
        <w:rPr>
          <w:rFonts w:ascii="Arial" w:hAnsi="Arial" w:cs="Arial"/>
          <w:bCs/>
          <w:sz w:val="24"/>
          <w:szCs w:val="24"/>
        </w:rPr>
      </w:pPr>
      <w:r w:rsidRPr="000309D5">
        <w:rPr>
          <w:rFonts w:ascii="Arial" w:hAnsi="Arial" w:cs="Arial"/>
          <w:bCs/>
          <w:sz w:val="24"/>
          <w:szCs w:val="24"/>
        </w:rPr>
        <w:t xml:space="preserve">After </w:t>
      </w:r>
      <w:r>
        <w:rPr>
          <w:rFonts w:ascii="Arial" w:hAnsi="Arial" w:cs="Arial"/>
          <w:bCs/>
          <w:sz w:val="24"/>
          <w:szCs w:val="24"/>
        </w:rPr>
        <w:t>recording the administration of the batteries</w:t>
      </w:r>
      <w:r w:rsidRPr="000309D5">
        <w:rPr>
          <w:rFonts w:ascii="Arial" w:hAnsi="Arial" w:cs="Arial"/>
          <w:bCs/>
          <w:sz w:val="24"/>
          <w:szCs w:val="24"/>
        </w:rPr>
        <w:t xml:space="preserve">, </w:t>
      </w:r>
      <w:r>
        <w:rPr>
          <w:rFonts w:ascii="Arial" w:hAnsi="Arial" w:cs="Arial"/>
          <w:bCs/>
          <w:sz w:val="24"/>
          <w:szCs w:val="24"/>
        </w:rPr>
        <w:t>mail the tape containing the CAB</w:t>
      </w:r>
      <w:r w:rsidR="000E3B78">
        <w:rPr>
          <w:rFonts w:ascii="Arial" w:hAnsi="Arial" w:cs="Arial"/>
          <w:bCs/>
          <w:sz w:val="24"/>
          <w:szCs w:val="24"/>
        </w:rPr>
        <w:t>/BTACT</w:t>
      </w:r>
      <w:r>
        <w:rPr>
          <w:rFonts w:ascii="Arial" w:hAnsi="Arial" w:cs="Arial"/>
          <w:bCs/>
          <w:sz w:val="24"/>
          <w:szCs w:val="24"/>
        </w:rPr>
        <w:t xml:space="preserve"> and email the </w:t>
      </w:r>
      <w:r w:rsidR="00FC7049">
        <w:rPr>
          <w:rFonts w:ascii="Arial" w:hAnsi="Arial" w:cs="Arial"/>
          <w:bCs/>
          <w:sz w:val="24"/>
          <w:szCs w:val="24"/>
        </w:rPr>
        <w:t xml:space="preserve">paper </w:t>
      </w:r>
      <w:r>
        <w:rPr>
          <w:rFonts w:ascii="Arial" w:hAnsi="Arial" w:cs="Arial"/>
          <w:bCs/>
          <w:sz w:val="24"/>
          <w:szCs w:val="24"/>
        </w:rPr>
        <w:t>CRFs to</w:t>
      </w:r>
      <w:r w:rsidR="00F54C3E">
        <w:rPr>
          <w:rFonts w:ascii="Arial" w:hAnsi="Arial" w:cs="Arial"/>
          <w:bCs/>
          <w:sz w:val="24"/>
          <w:szCs w:val="24"/>
        </w:rPr>
        <w:t>:</w:t>
      </w:r>
    </w:p>
    <w:p w:rsidR="00F54C3E" w:rsidRPr="00DA6B0C" w:rsidRDefault="00DA6B0C" w:rsidP="000A6F92">
      <w:pPr>
        <w:widowControl w:val="0"/>
        <w:autoSpaceDE w:val="0"/>
        <w:autoSpaceDN w:val="0"/>
        <w:adjustRightInd w:val="0"/>
        <w:spacing w:after="0" w:line="240" w:lineRule="auto"/>
        <w:contextualSpacing/>
        <w:jc w:val="both"/>
        <w:rPr>
          <w:rFonts w:ascii="Arial" w:hAnsi="Arial" w:cs="Arial"/>
          <w:bCs/>
          <w:sz w:val="24"/>
          <w:szCs w:val="24"/>
        </w:rPr>
      </w:pPr>
      <w:r w:rsidRPr="00DA6B0C">
        <w:rPr>
          <w:rFonts w:ascii="Arial" w:hAnsi="Arial" w:cs="Arial"/>
          <w:bCs/>
          <w:sz w:val="24"/>
          <w:szCs w:val="24"/>
        </w:rPr>
        <w:t>Kim Boase</w:t>
      </w:r>
    </w:p>
    <w:p w:rsidR="00DA6B0C" w:rsidRPr="00DA6B0C" w:rsidRDefault="00DA6B0C" w:rsidP="00DA6B0C">
      <w:pPr>
        <w:widowControl w:val="0"/>
        <w:autoSpaceDE w:val="0"/>
        <w:autoSpaceDN w:val="0"/>
        <w:adjustRightInd w:val="0"/>
        <w:spacing w:after="0" w:line="240" w:lineRule="auto"/>
        <w:contextualSpacing/>
        <w:jc w:val="both"/>
        <w:rPr>
          <w:rFonts w:ascii="Arial" w:hAnsi="Arial" w:cs="Arial"/>
          <w:bCs/>
          <w:sz w:val="24"/>
          <w:szCs w:val="24"/>
        </w:rPr>
      </w:pPr>
      <w:r w:rsidRPr="00DA6B0C">
        <w:rPr>
          <w:rFonts w:ascii="Arial" w:hAnsi="Arial" w:cs="Arial"/>
          <w:bCs/>
          <w:sz w:val="24"/>
          <w:szCs w:val="24"/>
        </w:rPr>
        <w:t>215-214th St SE</w:t>
      </w:r>
    </w:p>
    <w:p w:rsidR="00DA6B0C" w:rsidRPr="00DA6B0C" w:rsidRDefault="00DA6B0C" w:rsidP="00DA6B0C">
      <w:pPr>
        <w:widowControl w:val="0"/>
        <w:autoSpaceDE w:val="0"/>
        <w:autoSpaceDN w:val="0"/>
        <w:adjustRightInd w:val="0"/>
        <w:spacing w:after="0" w:line="240" w:lineRule="auto"/>
        <w:contextualSpacing/>
        <w:jc w:val="both"/>
        <w:rPr>
          <w:rFonts w:ascii="Arial" w:hAnsi="Arial" w:cs="Arial"/>
          <w:bCs/>
          <w:sz w:val="24"/>
          <w:szCs w:val="24"/>
        </w:rPr>
      </w:pPr>
      <w:r w:rsidRPr="00DA6B0C">
        <w:rPr>
          <w:rFonts w:ascii="Arial" w:hAnsi="Arial" w:cs="Arial"/>
          <w:bCs/>
          <w:sz w:val="24"/>
          <w:szCs w:val="24"/>
        </w:rPr>
        <w:t>Bothell, WA 98021</w:t>
      </w:r>
    </w:p>
    <w:p w:rsidR="00DA6B0C" w:rsidRPr="00DA6B0C" w:rsidRDefault="00DA6B0C" w:rsidP="003213AE">
      <w:pPr>
        <w:widowControl w:val="0"/>
        <w:autoSpaceDE w:val="0"/>
        <w:autoSpaceDN w:val="0"/>
        <w:adjustRightInd w:val="0"/>
        <w:spacing w:line="240" w:lineRule="auto"/>
        <w:contextualSpacing/>
        <w:jc w:val="both"/>
        <w:rPr>
          <w:rFonts w:ascii="Arial" w:hAnsi="Arial" w:cs="Arial"/>
          <w:sz w:val="24"/>
          <w:szCs w:val="24"/>
        </w:rPr>
      </w:pPr>
      <w:r w:rsidRPr="00DA6B0C">
        <w:rPr>
          <w:rFonts w:ascii="Arial" w:hAnsi="Arial" w:cs="Arial"/>
          <w:sz w:val="24"/>
          <w:szCs w:val="24"/>
        </w:rPr>
        <w:t>206-744-8323</w:t>
      </w:r>
    </w:p>
    <w:p w:rsidR="00DD2812" w:rsidRPr="00DA6B0C" w:rsidRDefault="000401ED" w:rsidP="003213AE">
      <w:pPr>
        <w:widowControl w:val="0"/>
        <w:autoSpaceDE w:val="0"/>
        <w:autoSpaceDN w:val="0"/>
        <w:adjustRightInd w:val="0"/>
        <w:spacing w:line="240" w:lineRule="auto"/>
        <w:jc w:val="both"/>
        <w:rPr>
          <w:rFonts w:ascii="Arial" w:hAnsi="Arial" w:cs="Arial"/>
          <w:bCs/>
          <w:sz w:val="24"/>
          <w:szCs w:val="24"/>
        </w:rPr>
      </w:pPr>
      <w:hyperlink r:id="rId14" w:history="1">
        <w:r w:rsidR="00DA6B0C" w:rsidRPr="00DA6B0C">
          <w:rPr>
            <w:rStyle w:val="Hyperlink"/>
            <w:rFonts w:ascii="Arial" w:hAnsi="Arial" w:cs="Arial"/>
            <w:sz w:val="24"/>
            <w:szCs w:val="24"/>
          </w:rPr>
          <w:t>kboase@u.washington.edu</w:t>
        </w:r>
      </w:hyperlink>
    </w:p>
    <w:p w:rsidR="00A13F3E" w:rsidRPr="00A13F3E" w:rsidRDefault="00FC7049" w:rsidP="00AC7ED3">
      <w:pPr>
        <w:widowControl w:val="0"/>
        <w:autoSpaceDE w:val="0"/>
        <w:autoSpaceDN w:val="0"/>
        <w:adjustRightInd w:val="0"/>
        <w:spacing w:line="240" w:lineRule="auto"/>
        <w:jc w:val="both"/>
        <w:outlineLvl w:val="0"/>
        <w:rPr>
          <w:rFonts w:ascii="Arial" w:hAnsi="Arial" w:cs="Arial"/>
          <w:bCs/>
          <w:sz w:val="24"/>
          <w:szCs w:val="24"/>
        </w:rPr>
      </w:pPr>
      <w:r>
        <w:rPr>
          <w:rFonts w:ascii="Arial" w:hAnsi="Arial" w:cs="Arial"/>
          <w:bCs/>
          <w:sz w:val="24"/>
          <w:szCs w:val="24"/>
        </w:rPr>
        <w:t>In addition, t</w:t>
      </w:r>
      <w:r w:rsidR="00D3524D" w:rsidRPr="00DA6B0C">
        <w:rPr>
          <w:rFonts w:ascii="Arial" w:hAnsi="Arial" w:cs="Arial"/>
          <w:bCs/>
          <w:sz w:val="24"/>
          <w:szCs w:val="24"/>
        </w:rPr>
        <w:t xml:space="preserve">he </w:t>
      </w:r>
      <w:hyperlink w:anchor="CSSRS" w:history="1">
        <w:r w:rsidR="00D3524D" w:rsidRPr="005D0D44">
          <w:rPr>
            <w:rStyle w:val="Hyperlink"/>
            <w:rFonts w:ascii="Arial" w:hAnsi="Arial" w:cs="Arial"/>
            <w:bCs/>
            <w:sz w:val="24"/>
            <w:szCs w:val="24"/>
          </w:rPr>
          <w:t>C-SSRS</w:t>
        </w:r>
      </w:hyperlink>
      <w:r w:rsidR="00D3524D" w:rsidRPr="00DA6B0C">
        <w:rPr>
          <w:rFonts w:ascii="Arial" w:hAnsi="Arial" w:cs="Arial"/>
          <w:bCs/>
          <w:sz w:val="24"/>
          <w:szCs w:val="24"/>
        </w:rPr>
        <w:t xml:space="preserve"> and </w:t>
      </w:r>
      <w:hyperlink w:anchor="CRS" w:history="1">
        <w:r w:rsidR="00D3524D" w:rsidRPr="005D0D44">
          <w:rPr>
            <w:rStyle w:val="Hyperlink"/>
            <w:rFonts w:ascii="Arial" w:hAnsi="Arial" w:cs="Arial"/>
            <w:bCs/>
            <w:sz w:val="24"/>
            <w:szCs w:val="24"/>
          </w:rPr>
          <w:t>CRS-R</w:t>
        </w:r>
      </w:hyperlink>
      <w:r w:rsidR="00D3524D" w:rsidRPr="00DA6B0C">
        <w:rPr>
          <w:rFonts w:ascii="Arial" w:hAnsi="Arial" w:cs="Arial"/>
          <w:bCs/>
          <w:sz w:val="24"/>
          <w:szCs w:val="24"/>
        </w:rPr>
        <w:t xml:space="preserve"> </w:t>
      </w:r>
      <w:r>
        <w:rPr>
          <w:rFonts w:ascii="Arial" w:hAnsi="Arial" w:cs="Arial"/>
          <w:bCs/>
          <w:sz w:val="24"/>
          <w:szCs w:val="24"/>
        </w:rPr>
        <w:t xml:space="preserve">each </w:t>
      </w:r>
      <w:r w:rsidR="00D3524D" w:rsidRPr="00DA6B0C">
        <w:rPr>
          <w:rFonts w:ascii="Arial" w:hAnsi="Arial" w:cs="Arial"/>
          <w:bCs/>
          <w:sz w:val="24"/>
          <w:szCs w:val="24"/>
        </w:rPr>
        <w:t>require review of videotaped training demonstrations (see specific instructions below)</w:t>
      </w:r>
      <w:r w:rsidR="006874B8">
        <w:rPr>
          <w:rFonts w:ascii="Arial" w:hAnsi="Arial" w:cs="Arial"/>
          <w:bCs/>
          <w:sz w:val="24"/>
          <w:szCs w:val="24"/>
        </w:rPr>
        <w:t>,</w:t>
      </w:r>
      <w:r w:rsidR="00D3524D" w:rsidRPr="00DA6B0C">
        <w:rPr>
          <w:rFonts w:ascii="Arial" w:hAnsi="Arial" w:cs="Arial"/>
          <w:bCs/>
          <w:sz w:val="24"/>
          <w:szCs w:val="24"/>
        </w:rPr>
        <w:t xml:space="preserve"> which must be completed prior to administration.</w:t>
      </w:r>
      <w:r w:rsidR="00953B4A" w:rsidRPr="00DA6B0C">
        <w:rPr>
          <w:rFonts w:ascii="Arial" w:hAnsi="Arial" w:cs="Arial"/>
          <w:bCs/>
          <w:sz w:val="24"/>
          <w:szCs w:val="24"/>
        </w:rPr>
        <w:t xml:space="preserve"> </w:t>
      </w:r>
      <w:r w:rsidR="00761595">
        <w:rPr>
          <w:rFonts w:ascii="Arial" w:hAnsi="Arial" w:cs="Arial"/>
          <w:bCs/>
          <w:sz w:val="24"/>
          <w:szCs w:val="24"/>
        </w:rPr>
        <w:t>Both t</w:t>
      </w:r>
      <w:r w:rsidR="00D3524D" w:rsidRPr="00DA6B0C">
        <w:rPr>
          <w:rFonts w:ascii="Arial" w:hAnsi="Arial" w:cs="Arial"/>
          <w:bCs/>
          <w:sz w:val="24"/>
          <w:szCs w:val="24"/>
        </w:rPr>
        <w:t>he c</w:t>
      </w:r>
      <w:r w:rsidR="00E92BAB" w:rsidRPr="00DA6B0C">
        <w:rPr>
          <w:rFonts w:ascii="Arial" w:hAnsi="Arial" w:cs="Arial"/>
          <w:bCs/>
          <w:sz w:val="24"/>
          <w:szCs w:val="24"/>
        </w:rPr>
        <w:t>ertificate of completion</w:t>
      </w:r>
      <w:r w:rsidR="00E92BAB">
        <w:rPr>
          <w:rFonts w:ascii="Arial" w:hAnsi="Arial" w:cs="Arial"/>
          <w:bCs/>
          <w:sz w:val="24"/>
          <w:szCs w:val="24"/>
        </w:rPr>
        <w:t xml:space="preserve"> of training for the C-SSRS</w:t>
      </w:r>
      <w:r w:rsidR="00761595">
        <w:rPr>
          <w:rFonts w:ascii="Arial" w:hAnsi="Arial" w:cs="Arial"/>
          <w:bCs/>
          <w:sz w:val="24"/>
          <w:szCs w:val="24"/>
        </w:rPr>
        <w:t>,</w:t>
      </w:r>
      <w:r w:rsidR="00E92BAB">
        <w:rPr>
          <w:rFonts w:ascii="Arial" w:hAnsi="Arial" w:cs="Arial"/>
          <w:bCs/>
          <w:sz w:val="24"/>
          <w:szCs w:val="24"/>
        </w:rPr>
        <w:t xml:space="preserve"> and </w:t>
      </w:r>
      <w:r w:rsidR="00D3524D">
        <w:rPr>
          <w:rFonts w:ascii="Arial" w:hAnsi="Arial" w:cs="Arial"/>
          <w:bCs/>
          <w:sz w:val="24"/>
          <w:szCs w:val="24"/>
        </w:rPr>
        <w:t>a copy of the</w:t>
      </w:r>
      <w:r w:rsidR="00E92BAB">
        <w:rPr>
          <w:rFonts w:ascii="Arial" w:hAnsi="Arial" w:cs="Arial"/>
          <w:bCs/>
          <w:sz w:val="24"/>
          <w:szCs w:val="24"/>
        </w:rPr>
        <w:t xml:space="preserve"> </w:t>
      </w:r>
      <w:r>
        <w:rPr>
          <w:rFonts w:ascii="Arial" w:hAnsi="Arial" w:cs="Arial"/>
          <w:bCs/>
          <w:sz w:val="24"/>
          <w:szCs w:val="24"/>
        </w:rPr>
        <w:t xml:space="preserve">answers to the </w:t>
      </w:r>
      <w:r w:rsidR="00E92BAB">
        <w:rPr>
          <w:rFonts w:ascii="Arial" w:hAnsi="Arial" w:cs="Arial"/>
          <w:bCs/>
          <w:sz w:val="24"/>
          <w:szCs w:val="24"/>
        </w:rPr>
        <w:t xml:space="preserve">CRS-R </w:t>
      </w:r>
      <w:r w:rsidR="00D3524D">
        <w:rPr>
          <w:rFonts w:ascii="Arial" w:hAnsi="Arial" w:cs="Arial"/>
          <w:bCs/>
          <w:sz w:val="24"/>
          <w:szCs w:val="24"/>
        </w:rPr>
        <w:t>post-</w:t>
      </w:r>
      <w:r w:rsidR="00E92BAB">
        <w:rPr>
          <w:rFonts w:ascii="Arial" w:hAnsi="Arial" w:cs="Arial"/>
          <w:bCs/>
          <w:sz w:val="24"/>
          <w:szCs w:val="24"/>
        </w:rPr>
        <w:t>test</w:t>
      </w:r>
      <w:r w:rsidR="006874B8">
        <w:rPr>
          <w:rFonts w:ascii="Arial" w:hAnsi="Arial" w:cs="Arial"/>
          <w:bCs/>
          <w:sz w:val="24"/>
          <w:szCs w:val="24"/>
        </w:rPr>
        <w:t>,</w:t>
      </w:r>
      <w:r w:rsidR="00D3524D">
        <w:rPr>
          <w:rFonts w:ascii="Arial" w:hAnsi="Arial" w:cs="Arial"/>
          <w:bCs/>
          <w:sz w:val="24"/>
          <w:szCs w:val="24"/>
        </w:rPr>
        <w:t xml:space="preserve"> which should be completed following video review,</w:t>
      </w:r>
      <w:r w:rsidR="00E92BAB">
        <w:rPr>
          <w:rFonts w:ascii="Arial" w:hAnsi="Arial" w:cs="Arial"/>
          <w:bCs/>
          <w:sz w:val="24"/>
          <w:szCs w:val="24"/>
        </w:rPr>
        <w:t xml:space="preserve"> should be emailed to Dr. Sabrina Taylor. </w:t>
      </w:r>
    </w:p>
    <w:p w:rsidR="000A5787" w:rsidRPr="000309D5" w:rsidRDefault="000A5787" w:rsidP="00AC7ED3">
      <w:pPr>
        <w:widowControl w:val="0"/>
        <w:autoSpaceDE w:val="0"/>
        <w:autoSpaceDN w:val="0"/>
        <w:adjustRightInd w:val="0"/>
        <w:spacing w:line="240" w:lineRule="auto"/>
        <w:jc w:val="both"/>
        <w:outlineLvl w:val="0"/>
        <w:rPr>
          <w:rFonts w:ascii="Arial" w:hAnsi="Arial" w:cs="Arial"/>
          <w:b/>
          <w:bCs/>
          <w:sz w:val="24"/>
          <w:szCs w:val="24"/>
        </w:rPr>
      </w:pPr>
      <w:r w:rsidRPr="000309D5">
        <w:rPr>
          <w:rFonts w:ascii="Arial" w:hAnsi="Arial" w:cs="Arial"/>
          <w:b/>
          <w:bCs/>
          <w:sz w:val="24"/>
          <w:szCs w:val="24"/>
        </w:rPr>
        <w:t xml:space="preserve">Scheduling </w:t>
      </w:r>
      <w:r w:rsidR="009904B2" w:rsidRPr="000309D5">
        <w:rPr>
          <w:rFonts w:ascii="Arial" w:hAnsi="Arial" w:cs="Arial"/>
          <w:b/>
          <w:bCs/>
          <w:sz w:val="24"/>
          <w:szCs w:val="24"/>
        </w:rPr>
        <w:t xml:space="preserve">and Coordinating </w:t>
      </w:r>
      <w:r w:rsidRPr="000309D5">
        <w:rPr>
          <w:rFonts w:ascii="Arial" w:hAnsi="Arial" w:cs="Arial"/>
          <w:b/>
          <w:bCs/>
          <w:sz w:val="24"/>
          <w:szCs w:val="24"/>
        </w:rPr>
        <w:t>Follow-Up Appointments</w:t>
      </w:r>
    </w:p>
    <w:p w:rsidR="007E0A3C" w:rsidRDefault="00EE6CE5" w:rsidP="00AC7ED3">
      <w:pPr>
        <w:widowControl w:val="0"/>
        <w:autoSpaceDE w:val="0"/>
        <w:autoSpaceDN w:val="0"/>
        <w:adjustRightInd w:val="0"/>
        <w:spacing w:line="240" w:lineRule="auto"/>
        <w:jc w:val="both"/>
        <w:rPr>
          <w:rFonts w:ascii="Arial" w:hAnsi="Arial" w:cs="Arial"/>
          <w:bCs/>
          <w:sz w:val="24"/>
          <w:szCs w:val="24"/>
        </w:rPr>
      </w:pPr>
      <w:r w:rsidRPr="000309D5">
        <w:rPr>
          <w:rFonts w:ascii="Arial" w:hAnsi="Arial" w:cs="Arial"/>
          <w:bCs/>
          <w:sz w:val="24"/>
          <w:szCs w:val="24"/>
        </w:rPr>
        <w:t>Consent to conduct follow-up outcome assessments was obtained at the time of study enrollment</w:t>
      </w:r>
      <w:r w:rsidR="002E78BE">
        <w:rPr>
          <w:rFonts w:ascii="Arial" w:hAnsi="Arial" w:cs="Arial"/>
          <w:bCs/>
          <w:sz w:val="24"/>
          <w:szCs w:val="24"/>
        </w:rPr>
        <w:t>,</w:t>
      </w:r>
      <w:r w:rsidRPr="000309D5">
        <w:rPr>
          <w:rFonts w:ascii="Arial" w:hAnsi="Arial" w:cs="Arial"/>
          <w:bCs/>
          <w:sz w:val="24"/>
          <w:szCs w:val="24"/>
        </w:rPr>
        <w:t xml:space="preserve"> </w:t>
      </w:r>
      <w:r w:rsidR="009904B2" w:rsidRPr="000309D5">
        <w:rPr>
          <w:rFonts w:ascii="Arial" w:hAnsi="Arial" w:cs="Arial"/>
          <w:bCs/>
          <w:sz w:val="24"/>
          <w:szCs w:val="24"/>
        </w:rPr>
        <w:t>so</w:t>
      </w:r>
      <w:r w:rsidRPr="000309D5">
        <w:rPr>
          <w:rFonts w:ascii="Arial" w:hAnsi="Arial" w:cs="Arial"/>
          <w:bCs/>
          <w:sz w:val="24"/>
          <w:szCs w:val="24"/>
        </w:rPr>
        <w:t xml:space="preserve"> no additional consent is required. </w:t>
      </w:r>
      <w:r w:rsidR="009904B2" w:rsidRPr="000309D5">
        <w:rPr>
          <w:rFonts w:ascii="Arial" w:hAnsi="Arial" w:cs="Arial"/>
          <w:sz w:val="24"/>
          <w:szCs w:val="24"/>
        </w:rPr>
        <w:t xml:space="preserve">The nature and timing of the outcome assessment is based on the cohort </w:t>
      </w:r>
      <w:r w:rsidR="00DB6E73">
        <w:rPr>
          <w:rFonts w:ascii="Arial" w:hAnsi="Arial" w:cs="Arial"/>
          <w:sz w:val="24"/>
          <w:szCs w:val="24"/>
        </w:rPr>
        <w:t xml:space="preserve">to </w:t>
      </w:r>
      <w:proofErr w:type="gramStart"/>
      <w:r w:rsidR="00DB6E73">
        <w:rPr>
          <w:rFonts w:ascii="Arial" w:hAnsi="Arial" w:cs="Arial"/>
          <w:sz w:val="24"/>
          <w:szCs w:val="24"/>
        </w:rPr>
        <w:t>which</w:t>
      </w:r>
      <w:proofErr w:type="gramEnd"/>
      <w:r w:rsidR="009904B2" w:rsidRPr="000309D5">
        <w:rPr>
          <w:rFonts w:ascii="Arial" w:hAnsi="Arial" w:cs="Arial"/>
          <w:sz w:val="24"/>
          <w:szCs w:val="24"/>
        </w:rPr>
        <w:t xml:space="preserve"> the participant has been assigned </w:t>
      </w:r>
      <w:r w:rsidR="00B82F77" w:rsidRPr="000309D5">
        <w:rPr>
          <w:rFonts w:ascii="Arial" w:hAnsi="Arial" w:cs="Arial"/>
          <w:sz w:val="24"/>
          <w:szCs w:val="24"/>
        </w:rPr>
        <w:t xml:space="preserve">(see </w:t>
      </w:r>
      <w:hyperlink w:anchor="Windows" w:history="1">
        <w:r w:rsidR="00B82F77" w:rsidRPr="00B82F77">
          <w:rPr>
            <w:rStyle w:val="Hyperlink"/>
            <w:rFonts w:ascii="Arial" w:hAnsi="Arial" w:cs="Arial"/>
            <w:sz w:val="24"/>
            <w:szCs w:val="24"/>
          </w:rPr>
          <w:t>Follow-up Schedule</w:t>
        </w:r>
      </w:hyperlink>
      <w:r w:rsidR="00B82F77" w:rsidRPr="000309D5">
        <w:rPr>
          <w:rFonts w:ascii="Arial" w:hAnsi="Arial" w:cs="Arial"/>
          <w:sz w:val="24"/>
          <w:szCs w:val="24"/>
        </w:rPr>
        <w:t>)</w:t>
      </w:r>
      <w:r w:rsidR="009904B2" w:rsidRPr="000309D5">
        <w:rPr>
          <w:rFonts w:ascii="Arial" w:hAnsi="Arial" w:cs="Arial"/>
          <w:sz w:val="24"/>
          <w:szCs w:val="24"/>
        </w:rPr>
        <w:t xml:space="preserve">. </w:t>
      </w:r>
      <w:r w:rsidR="00095DA5">
        <w:rPr>
          <w:rFonts w:ascii="Arial" w:hAnsi="Arial" w:cs="Arial"/>
          <w:sz w:val="24"/>
          <w:szCs w:val="24"/>
        </w:rPr>
        <w:t>Sites may wish to schedule all follow-up assessments when participants are first enrolled in the study, but will need to place reminder calls approximately 2 weeks in advance of each follow-up assessment date. It is also permissible to defer scheduling the</w:t>
      </w:r>
      <w:r w:rsidR="00AE096E">
        <w:rPr>
          <w:rFonts w:ascii="Arial" w:hAnsi="Arial" w:cs="Arial"/>
          <w:sz w:val="24"/>
          <w:szCs w:val="24"/>
        </w:rPr>
        <w:t xml:space="preserve"> 3,</w:t>
      </w:r>
      <w:r w:rsidR="00095DA5">
        <w:rPr>
          <w:rFonts w:ascii="Arial" w:hAnsi="Arial" w:cs="Arial"/>
          <w:sz w:val="24"/>
          <w:szCs w:val="24"/>
        </w:rPr>
        <w:t xml:space="preserve"> 6 and 12 month follo</w:t>
      </w:r>
      <w:r w:rsidR="006874B8">
        <w:rPr>
          <w:rFonts w:ascii="Arial" w:hAnsi="Arial" w:cs="Arial"/>
          <w:sz w:val="24"/>
          <w:szCs w:val="24"/>
        </w:rPr>
        <w:t>w-ups at the time of enrollment;</w:t>
      </w:r>
      <w:r w:rsidR="00095DA5">
        <w:rPr>
          <w:rFonts w:ascii="Arial" w:hAnsi="Arial" w:cs="Arial"/>
          <w:sz w:val="24"/>
          <w:szCs w:val="24"/>
        </w:rPr>
        <w:t xml:space="preserve"> however, the 2 week follow-up should be scheduled at the time of enrollment or shortly thereafter. A minimum of t</w:t>
      </w:r>
      <w:r w:rsidR="00340DEC" w:rsidRPr="000309D5">
        <w:rPr>
          <w:rFonts w:ascii="Arial" w:hAnsi="Arial" w:cs="Arial"/>
          <w:bCs/>
          <w:sz w:val="24"/>
          <w:szCs w:val="24"/>
        </w:rPr>
        <w:t>wo a</w:t>
      </w:r>
      <w:r w:rsidR="000E4F34" w:rsidRPr="000309D5">
        <w:rPr>
          <w:rFonts w:ascii="Arial" w:hAnsi="Arial" w:cs="Arial"/>
          <w:bCs/>
          <w:sz w:val="24"/>
          <w:szCs w:val="24"/>
        </w:rPr>
        <w:t>ppointment reminders</w:t>
      </w:r>
      <w:r w:rsidR="009D4943" w:rsidRPr="000309D5">
        <w:rPr>
          <w:rFonts w:ascii="Arial" w:hAnsi="Arial" w:cs="Arial"/>
          <w:bCs/>
          <w:sz w:val="24"/>
          <w:szCs w:val="24"/>
        </w:rPr>
        <w:t xml:space="preserve"> should</w:t>
      </w:r>
      <w:r w:rsidR="001676F4" w:rsidRPr="000309D5">
        <w:rPr>
          <w:rFonts w:ascii="Arial" w:hAnsi="Arial" w:cs="Arial"/>
          <w:bCs/>
          <w:sz w:val="24"/>
          <w:szCs w:val="24"/>
        </w:rPr>
        <w:t xml:space="preserve"> </w:t>
      </w:r>
      <w:r w:rsidR="00524E68">
        <w:rPr>
          <w:rFonts w:ascii="Arial" w:hAnsi="Arial" w:cs="Arial"/>
          <w:bCs/>
          <w:sz w:val="24"/>
          <w:szCs w:val="24"/>
        </w:rPr>
        <w:t xml:space="preserve">be sent by mail, email, text, </w:t>
      </w:r>
      <w:r w:rsidR="00340DEC" w:rsidRPr="000309D5">
        <w:rPr>
          <w:rFonts w:ascii="Arial" w:hAnsi="Arial" w:cs="Arial"/>
          <w:bCs/>
          <w:sz w:val="24"/>
          <w:szCs w:val="24"/>
        </w:rPr>
        <w:t>or telephone</w:t>
      </w:r>
      <w:r w:rsidR="00524E68">
        <w:rPr>
          <w:rFonts w:ascii="Arial" w:hAnsi="Arial" w:cs="Arial"/>
          <w:bCs/>
          <w:sz w:val="24"/>
          <w:szCs w:val="24"/>
        </w:rPr>
        <w:t xml:space="preserve"> call</w:t>
      </w:r>
      <w:r w:rsidR="00340DEC" w:rsidRPr="000309D5">
        <w:rPr>
          <w:rFonts w:ascii="Arial" w:hAnsi="Arial" w:cs="Arial"/>
          <w:bCs/>
          <w:sz w:val="24"/>
          <w:szCs w:val="24"/>
        </w:rPr>
        <w:t xml:space="preserve">, the second occurring 24 hours before the scheduled visit. </w:t>
      </w:r>
      <w:r w:rsidR="009F578F">
        <w:rPr>
          <w:rFonts w:ascii="Arial" w:hAnsi="Arial" w:cs="Arial"/>
          <w:bCs/>
          <w:sz w:val="24"/>
          <w:szCs w:val="24"/>
        </w:rPr>
        <w:t xml:space="preserve">The examiner needs to make all efforts to make sure that the </w:t>
      </w:r>
      <w:r w:rsidR="00EB3A63">
        <w:rPr>
          <w:rFonts w:ascii="Arial" w:hAnsi="Arial" w:cs="Arial"/>
          <w:bCs/>
          <w:sz w:val="24"/>
          <w:szCs w:val="24"/>
        </w:rPr>
        <w:t>participant</w:t>
      </w:r>
      <w:r w:rsidR="009F578F">
        <w:rPr>
          <w:rFonts w:ascii="Arial" w:hAnsi="Arial" w:cs="Arial"/>
          <w:bCs/>
          <w:sz w:val="24"/>
          <w:szCs w:val="24"/>
        </w:rPr>
        <w:t xml:space="preserve"> will attend the follow-up session including working out the details of the logistics of travel, who will accompany the </w:t>
      </w:r>
      <w:r w:rsidR="00EB3A63">
        <w:rPr>
          <w:rFonts w:ascii="Arial" w:hAnsi="Arial" w:cs="Arial"/>
          <w:bCs/>
          <w:sz w:val="24"/>
          <w:szCs w:val="24"/>
        </w:rPr>
        <w:t>participant</w:t>
      </w:r>
      <w:r w:rsidR="009F578F">
        <w:rPr>
          <w:rFonts w:ascii="Arial" w:hAnsi="Arial" w:cs="Arial"/>
          <w:bCs/>
          <w:sz w:val="24"/>
          <w:szCs w:val="24"/>
        </w:rPr>
        <w:t>, even calling them the morning of the testing session. In cases of “no shows”,</w:t>
      </w:r>
      <w:r w:rsidR="00820B33">
        <w:rPr>
          <w:rFonts w:ascii="Arial" w:hAnsi="Arial" w:cs="Arial"/>
          <w:bCs/>
          <w:sz w:val="24"/>
          <w:szCs w:val="24"/>
        </w:rPr>
        <w:t xml:space="preserve"> the examiner should continue to attempt to reach the participant </w:t>
      </w:r>
      <w:r w:rsidR="009F578F">
        <w:rPr>
          <w:rFonts w:ascii="Arial" w:hAnsi="Arial" w:cs="Arial"/>
          <w:bCs/>
          <w:sz w:val="24"/>
          <w:szCs w:val="24"/>
        </w:rPr>
        <w:t xml:space="preserve">to perform the outcome evaluation </w:t>
      </w:r>
      <w:r w:rsidR="00820B33">
        <w:rPr>
          <w:rFonts w:ascii="Arial" w:hAnsi="Arial" w:cs="Arial"/>
          <w:bCs/>
          <w:sz w:val="24"/>
          <w:szCs w:val="24"/>
        </w:rPr>
        <w:t xml:space="preserve">until he/she is outside the </w:t>
      </w:r>
      <w:r w:rsidR="00FE4037">
        <w:rPr>
          <w:rFonts w:ascii="Arial" w:hAnsi="Arial" w:cs="Arial"/>
          <w:bCs/>
          <w:sz w:val="24"/>
          <w:szCs w:val="24"/>
        </w:rPr>
        <w:t xml:space="preserve">pre-specified </w:t>
      </w:r>
      <w:r w:rsidR="00820B33">
        <w:rPr>
          <w:rFonts w:ascii="Arial" w:hAnsi="Arial" w:cs="Arial"/>
          <w:bCs/>
          <w:sz w:val="24"/>
          <w:szCs w:val="24"/>
        </w:rPr>
        <w:t>assessment window</w:t>
      </w:r>
      <w:r w:rsidR="00FE4037">
        <w:rPr>
          <w:rFonts w:ascii="Arial" w:hAnsi="Arial" w:cs="Arial"/>
          <w:bCs/>
          <w:sz w:val="24"/>
          <w:szCs w:val="24"/>
        </w:rPr>
        <w:t xml:space="preserve"> for that particular follow-up </w:t>
      </w:r>
      <w:r w:rsidR="00351969" w:rsidRPr="000309D5">
        <w:rPr>
          <w:rFonts w:ascii="Arial" w:hAnsi="Arial" w:cs="Arial"/>
          <w:sz w:val="24"/>
          <w:szCs w:val="24"/>
        </w:rPr>
        <w:t xml:space="preserve">(see </w:t>
      </w:r>
      <w:hyperlink w:anchor="Windows" w:history="1">
        <w:r w:rsidR="00B82F77" w:rsidRPr="00B82F77">
          <w:rPr>
            <w:rStyle w:val="Hyperlink"/>
            <w:rFonts w:ascii="Arial" w:hAnsi="Arial" w:cs="Arial"/>
            <w:sz w:val="24"/>
            <w:szCs w:val="24"/>
          </w:rPr>
          <w:t>Follow-up Schedule</w:t>
        </w:r>
      </w:hyperlink>
      <w:r w:rsidR="00351969" w:rsidRPr="000309D5">
        <w:rPr>
          <w:rFonts w:ascii="Arial" w:hAnsi="Arial" w:cs="Arial"/>
          <w:sz w:val="24"/>
          <w:szCs w:val="24"/>
        </w:rPr>
        <w:t>)</w:t>
      </w:r>
      <w:r w:rsidR="00820B33">
        <w:rPr>
          <w:rFonts w:ascii="Arial" w:hAnsi="Arial" w:cs="Arial"/>
          <w:bCs/>
          <w:sz w:val="24"/>
          <w:szCs w:val="24"/>
        </w:rPr>
        <w:t xml:space="preserve">. </w:t>
      </w:r>
      <w:r w:rsidR="00524E68">
        <w:rPr>
          <w:rFonts w:ascii="Arial" w:hAnsi="Arial" w:cs="Arial"/>
          <w:bCs/>
          <w:sz w:val="24"/>
          <w:szCs w:val="24"/>
        </w:rPr>
        <w:t xml:space="preserve">If the participant does not complete the follow-up assessment within </w:t>
      </w:r>
      <w:r w:rsidR="00FE4037">
        <w:rPr>
          <w:rFonts w:ascii="Arial" w:hAnsi="Arial" w:cs="Arial"/>
          <w:bCs/>
          <w:sz w:val="24"/>
          <w:szCs w:val="24"/>
        </w:rPr>
        <w:t xml:space="preserve">the pre-specified assessment window </w:t>
      </w:r>
      <w:r w:rsidR="00524E68">
        <w:rPr>
          <w:rFonts w:ascii="Arial" w:hAnsi="Arial" w:cs="Arial"/>
          <w:bCs/>
          <w:sz w:val="24"/>
          <w:szCs w:val="24"/>
        </w:rPr>
        <w:t xml:space="preserve">of the target follow-up date, this follow-up assessment should be considered missed. </w:t>
      </w:r>
      <w:r w:rsidR="00200E8D">
        <w:rPr>
          <w:rFonts w:ascii="Arial" w:hAnsi="Arial" w:cs="Arial"/>
          <w:bCs/>
          <w:sz w:val="24"/>
          <w:szCs w:val="24"/>
        </w:rPr>
        <w:t xml:space="preserve">However, under some circumstances, it may be appropriate for the site to collect the follow-up assessment data outside the window of the target follow-up date. The site should contact and get permission from the Executive Committee in order to collect this data. </w:t>
      </w:r>
      <w:r w:rsidR="007B5508">
        <w:rPr>
          <w:rFonts w:ascii="Arial" w:hAnsi="Arial" w:cs="Arial"/>
          <w:bCs/>
          <w:sz w:val="24"/>
          <w:szCs w:val="24"/>
        </w:rPr>
        <w:t>See the section “</w:t>
      </w:r>
      <w:hyperlink w:anchor="Schedule" w:history="1">
        <w:r w:rsidR="007B5508" w:rsidRPr="007B5508">
          <w:rPr>
            <w:rStyle w:val="Hyperlink"/>
            <w:rFonts w:ascii="Arial" w:hAnsi="Arial" w:cs="Arial"/>
            <w:bCs/>
            <w:sz w:val="24"/>
            <w:szCs w:val="24"/>
          </w:rPr>
          <w:t>Schedule for Follow-up Assessments</w:t>
        </w:r>
      </w:hyperlink>
      <w:r w:rsidR="007B5508">
        <w:rPr>
          <w:rFonts w:ascii="Arial" w:hAnsi="Arial" w:cs="Arial"/>
          <w:bCs/>
          <w:sz w:val="24"/>
          <w:szCs w:val="24"/>
        </w:rPr>
        <w:t xml:space="preserve">” above for the approved procedure. </w:t>
      </w:r>
      <w:r w:rsidR="002D5F1D">
        <w:rPr>
          <w:rFonts w:ascii="Arial" w:hAnsi="Arial" w:cs="Arial"/>
          <w:bCs/>
          <w:sz w:val="24"/>
          <w:szCs w:val="24"/>
        </w:rPr>
        <w:t xml:space="preserve">If it is possible to complete a measure by phone that could not be completed in person, an attempt should be made to do so. </w:t>
      </w:r>
      <w:r w:rsidR="00D93813">
        <w:rPr>
          <w:rFonts w:ascii="Arial" w:hAnsi="Arial" w:cs="Arial"/>
          <w:bCs/>
          <w:sz w:val="24"/>
          <w:szCs w:val="24"/>
        </w:rPr>
        <w:t xml:space="preserve">Telephone administration should be documented on the CRF. </w:t>
      </w:r>
      <w:r w:rsidR="00340DEC" w:rsidRPr="000309D5">
        <w:rPr>
          <w:rFonts w:ascii="Arial" w:hAnsi="Arial" w:cs="Arial"/>
          <w:bCs/>
          <w:sz w:val="24"/>
          <w:szCs w:val="24"/>
        </w:rPr>
        <w:t>All points of contact should be documented. Participants should be informed that medications should be taken as prescribed on the day of the follow-up.</w:t>
      </w:r>
      <w:r w:rsidR="00272577">
        <w:rPr>
          <w:rFonts w:ascii="Arial" w:hAnsi="Arial" w:cs="Arial"/>
          <w:bCs/>
          <w:sz w:val="24"/>
          <w:szCs w:val="24"/>
        </w:rPr>
        <w:t xml:space="preserve"> </w:t>
      </w:r>
      <w:r w:rsidR="009C27DD" w:rsidRPr="000309D5">
        <w:rPr>
          <w:rFonts w:ascii="Arial" w:hAnsi="Arial" w:cs="Arial"/>
          <w:bCs/>
          <w:sz w:val="24"/>
          <w:szCs w:val="24"/>
        </w:rPr>
        <w:t xml:space="preserve"> </w:t>
      </w:r>
    </w:p>
    <w:p w:rsidR="00A432A6" w:rsidRPr="000309D5" w:rsidRDefault="005E06BA" w:rsidP="00AC7ED3">
      <w:pPr>
        <w:widowControl w:val="0"/>
        <w:autoSpaceDE w:val="0"/>
        <w:autoSpaceDN w:val="0"/>
        <w:adjustRightInd w:val="0"/>
        <w:spacing w:line="240" w:lineRule="auto"/>
        <w:jc w:val="both"/>
        <w:rPr>
          <w:rFonts w:ascii="Arial" w:hAnsi="Arial" w:cs="Arial"/>
          <w:sz w:val="24"/>
          <w:szCs w:val="24"/>
        </w:rPr>
      </w:pPr>
      <w:r w:rsidRPr="000309D5">
        <w:rPr>
          <w:rFonts w:ascii="Arial" w:hAnsi="Arial" w:cs="Arial"/>
          <w:sz w:val="24"/>
          <w:szCs w:val="24"/>
        </w:rPr>
        <w:lastRenderedPageBreak/>
        <w:t>To avoid undue fatigue o</w:t>
      </w:r>
      <w:r w:rsidR="00502AA3" w:rsidRPr="000309D5">
        <w:rPr>
          <w:rFonts w:ascii="Arial" w:hAnsi="Arial" w:cs="Arial"/>
          <w:sz w:val="24"/>
          <w:szCs w:val="24"/>
        </w:rPr>
        <w:t xml:space="preserve">n the day of the scheduled </w:t>
      </w:r>
      <w:r w:rsidRPr="000309D5">
        <w:rPr>
          <w:rFonts w:ascii="Arial" w:hAnsi="Arial" w:cs="Arial"/>
          <w:sz w:val="24"/>
          <w:szCs w:val="24"/>
        </w:rPr>
        <w:t>assessment</w:t>
      </w:r>
      <w:r w:rsidR="00502AA3" w:rsidRPr="000309D5">
        <w:rPr>
          <w:rFonts w:ascii="Arial" w:hAnsi="Arial" w:cs="Arial"/>
          <w:sz w:val="24"/>
          <w:szCs w:val="24"/>
        </w:rPr>
        <w:t>, every effort should be made to co</w:t>
      </w:r>
      <w:r w:rsidRPr="000309D5">
        <w:rPr>
          <w:rFonts w:ascii="Arial" w:hAnsi="Arial" w:cs="Arial"/>
          <w:sz w:val="24"/>
          <w:szCs w:val="24"/>
        </w:rPr>
        <w:t>nduct</w:t>
      </w:r>
      <w:r w:rsidR="00502AA3" w:rsidRPr="000309D5">
        <w:rPr>
          <w:rFonts w:ascii="Arial" w:hAnsi="Arial" w:cs="Arial"/>
          <w:sz w:val="24"/>
          <w:szCs w:val="24"/>
        </w:rPr>
        <w:t xml:space="preserve"> the </w:t>
      </w:r>
      <w:r w:rsidRPr="000309D5">
        <w:rPr>
          <w:rFonts w:ascii="Arial" w:hAnsi="Arial" w:cs="Arial"/>
          <w:sz w:val="24"/>
          <w:szCs w:val="24"/>
        </w:rPr>
        <w:t>testing</w:t>
      </w:r>
      <w:r w:rsidR="00502AA3" w:rsidRPr="000309D5">
        <w:rPr>
          <w:rFonts w:ascii="Arial" w:hAnsi="Arial" w:cs="Arial"/>
          <w:sz w:val="24"/>
          <w:szCs w:val="24"/>
        </w:rPr>
        <w:t xml:space="preserve"> </w:t>
      </w:r>
      <w:r w:rsidRPr="000309D5">
        <w:rPr>
          <w:rFonts w:ascii="Arial" w:hAnsi="Arial" w:cs="Arial"/>
          <w:sz w:val="24"/>
          <w:szCs w:val="24"/>
        </w:rPr>
        <w:t xml:space="preserve">in the morning, </w:t>
      </w:r>
      <w:r w:rsidR="00502AA3" w:rsidRPr="000309D5">
        <w:rPr>
          <w:rFonts w:ascii="Arial" w:hAnsi="Arial" w:cs="Arial"/>
          <w:sz w:val="24"/>
          <w:szCs w:val="24"/>
        </w:rPr>
        <w:t>before the participant engages in other required study visit activities</w:t>
      </w:r>
      <w:r w:rsidRPr="000309D5">
        <w:rPr>
          <w:rFonts w:ascii="Arial" w:hAnsi="Arial" w:cs="Arial"/>
          <w:sz w:val="24"/>
          <w:szCs w:val="24"/>
        </w:rPr>
        <w:t xml:space="preserve"> (</w:t>
      </w:r>
      <w:r w:rsidR="001B6051">
        <w:rPr>
          <w:rFonts w:ascii="Arial" w:hAnsi="Arial" w:cs="Arial"/>
          <w:sz w:val="24"/>
          <w:szCs w:val="24"/>
        </w:rPr>
        <w:t>e.g.</w:t>
      </w:r>
      <w:r w:rsidRPr="000309D5">
        <w:rPr>
          <w:rFonts w:ascii="Arial" w:hAnsi="Arial" w:cs="Arial"/>
          <w:sz w:val="24"/>
          <w:szCs w:val="24"/>
        </w:rPr>
        <w:t xml:space="preserve"> imaging, blood draws)</w:t>
      </w:r>
      <w:r w:rsidR="00502AA3" w:rsidRPr="000309D5">
        <w:rPr>
          <w:rFonts w:ascii="Arial" w:hAnsi="Arial" w:cs="Arial"/>
          <w:sz w:val="24"/>
          <w:szCs w:val="24"/>
        </w:rPr>
        <w:t>.</w:t>
      </w:r>
      <w:r w:rsidRPr="000309D5">
        <w:rPr>
          <w:rFonts w:ascii="Arial" w:hAnsi="Arial" w:cs="Arial"/>
          <w:sz w:val="24"/>
          <w:szCs w:val="24"/>
        </w:rPr>
        <w:t xml:space="preserve"> </w:t>
      </w:r>
      <w:r w:rsidR="00736C17" w:rsidRPr="000309D5">
        <w:rPr>
          <w:rFonts w:ascii="Arial" w:hAnsi="Arial" w:cs="Arial"/>
          <w:sz w:val="24"/>
          <w:szCs w:val="24"/>
        </w:rPr>
        <w:t xml:space="preserve">If </w:t>
      </w:r>
      <w:r w:rsidRPr="000309D5">
        <w:rPr>
          <w:rFonts w:ascii="Arial" w:hAnsi="Arial" w:cs="Arial"/>
          <w:sz w:val="24"/>
          <w:szCs w:val="24"/>
        </w:rPr>
        <w:t xml:space="preserve">the outcome assessment </w:t>
      </w:r>
      <w:r w:rsidR="007871BE">
        <w:rPr>
          <w:rFonts w:ascii="Arial" w:hAnsi="Arial" w:cs="Arial"/>
          <w:sz w:val="24"/>
          <w:szCs w:val="24"/>
        </w:rPr>
        <w:t xml:space="preserve">battery </w:t>
      </w:r>
      <w:r w:rsidR="00736C17" w:rsidRPr="000309D5">
        <w:rPr>
          <w:rFonts w:ascii="Arial" w:hAnsi="Arial" w:cs="Arial"/>
          <w:sz w:val="24"/>
          <w:szCs w:val="24"/>
        </w:rPr>
        <w:t xml:space="preserve">cannot be </w:t>
      </w:r>
      <w:r w:rsidRPr="000309D5">
        <w:rPr>
          <w:rFonts w:ascii="Arial" w:hAnsi="Arial" w:cs="Arial"/>
          <w:sz w:val="24"/>
          <w:szCs w:val="24"/>
        </w:rPr>
        <w:t>completed</w:t>
      </w:r>
      <w:r w:rsidR="00736C17" w:rsidRPr="000309D5">
        <w:rPr>
          <w:rFonts w:ascii="Arial" w:hAnsi="Arial" w:cs="Arial"/>
          <w:sz w:val="24"/>
          <w:szCs w:val="24"/>
        </w:rPr>
        <w:t xml:space="preserve"> prior to </w:t>
      </w:r>
      <w:r w:rsidRPr="000309D5">
        <w:rPr>
          <w:rFonts w:ascii="Arial" w:hAnsi="Arial" w:cs="Arial"/>
          <w:sz w:val="24"/>
          <w:szCs w:val="24"/>
        </w:rPr>
        <w:t>all other study visit activities</w:t>
      </w:r>
      <w:r w:rsidR="00736C17" w:rsidRPr="000309D5">
        <w:rPr>
          <w:rFonts w:ascii="Arial" w:hAnsi="Arial" w:cs="Arial"/>
          <w:sz w:val="24"/>
          <w:szCs w:val="24"/>
        </w:rPr>
        <w:t xml:space="preserve">, </w:t>
      </w:r>
      <w:r w:rsidR="0016122F" w:rsidRPr="000309D5">
        <w:rPr>
          <w:rFonts w:ascii="Arial" w:hAnsi="Arial" w:cs="Arial"/>
          <w:sz w:val="24"/>
          <w:szCs w:val="24"/>
        </w:rPr>
        <w:t xml:space="preserve">the examiner should </w:t>
      </w:r>
      <w:r w:rsidR="00736C17" w:rsidRPr="000309D5">
        <w:rPr>
          <w:rFonts w:ascii="Arial" w:hAnsi="Arial" w:cs="Arial"/>
          <w:sz w:val="24"/>
          <w:szCs w:val="24"/>
        </w:rPr>
        <w:t>ensure</w:t>
      </w:r>
      <w:r w:rsidR="0016122F" w:rsidRPr="000309D5">
        <w:rPr>
          <w:rFonts w:ascii="Arial" w:hAnsi="Arial" w:cs="Arial"/>
          <w:sz w:val="24"/>
          <w:szCs w:val="24"/>
        </w:rPr>
        <w:t xml:space="preserve"> that</w:t>
      </w:r>
      <w:r w:rsidR="00736C17" w:rsidRPr="000309D5">
        <w:rPr>
          <w:rFonts w:ascii="Arial" w:hAnsi="Arial" w:cs="Arial"/>
          <w:sz w:val="24"/>
          <w:szCs w:val="24"/>
        </w:rPr>
        <w:t xml:space="preserve"> the participant is given an adequate break</w:t>
      </w:r>
      <w:r w:rsidR="009904B2" w:rsidRPr="000309D5">
        <w:rPr>
          <w:rFonts w:ascii="Arial" w:hAnsi="Arial" w:cs="Arial"/>
          <w:sz w:val="24"/>
          <w:szCs w:val="24"/>
        </w:rPr>
        <w:t>,</w:t>
      </w:r>
      <w:r w:rsidR="00736C17" w:rsidRPr="000309D5">
        <w:rPr>
          <w:rFonts w:ascii="Arial" w:hAnsi="Arial" w:cs="Arial"/>
          <w:sz w:val="24"/>
          <w:szCs w:val="24"/>
        </w:rPr>
        <w:t xml:space="preserve"> including snack or drink</w:t>
      </w:r>
      <w:r w:rsidR="009904B2" w:rsidRPr="000309D5">
        <w:rPr>
          <w:rFonts w:ascii="Arial" w:hAnsi="Arial" w:cs="Arial"/>
          <w:sz w:val="24"/>
          <w:szCs w:val="24"/>
        </w:rPr>
        <w:t>,</w:t>
      </w:r>
      <w:r w:rsidR="0016122F" w:rsidRPr="000309D5">
        <w:rPr>
          <w:rFonts w:ascii="Arial" w:hAnsi="Arial" w:cs="Arial"/>
          <w:sz w:val="24"/>
          <w:szCs w:val="24"/>
        </w:rPr>
        <w:t xml:space="preserve"> before engaging or re-engaging</w:t>
      </w:r>
      <w:r w:rsidR="00EF58F0" w:rsidRPr="000309D5">
        <w:rPr>
          <w:rFonts w:ascii="Arial" w:hAnsi="Arial" w:cs="Arial"/>
          <w:sz w:val="24"/>
          <w:szCs w:val="24"/>
        </w:rPr>
        <w:t xml:space="preserve"> the participant</w:t>
      </w:r>
      <w:r w:rsidR="0016122F" w:rsidRPr="000309D5">
        <w:rPr>
          <w:rFonts w:ascii="Arial" w:hAnsi="Arial" w:cs="Arial"/>
          <w:sz w:val="24"/>
          <w:szCs w:val="24"/>
        </w:rPr>
        <w:t xml:space="preserve"> in the testing</w:t>
      </w:r>
      <w:r w:rsidR="00736C17" w:rsidRPr="000309D5">
        <w:rPr>
          <w:rFonts w:ascii="Arial" w:hAnsi="Arial" w:cs="Arial"/>
          <w:sz w:val="24"/>
          <w:szCs w:val="24"/>
        </w:rPr>
        <w:t xml:space="preserve">. </w:t>
      </w:r>
      <w:r w:rsidR="007871BE">
        <w:rPr>
          <w:rFonts w:ascii="Arial" w:hAnsi="Arial" w:cs="Arial"/>
          <w:sz w:val="24"/>
          <w:szCs w:val="24"/>
        </w:rPr>
        <w:t xml:space="preserve">See the </w:t>
      </w:r>
      <w:hyperlink w:anchor="Order" w:history="1">
        <w:r w:rsidR="007871BE">
          <w:rPr>
            <w:rStyle w:val="Hyperlink"/>
            <w:rFonts w:ascii="Arial" w:hAnsi="Arial" w:cs="Arial"/>
            <w:sz w:val="24"/>
            <w:szCs w:val="24"/>
          </w:rPr>
          <w:t xml:space="preserve">Test Administration Order Table </w:t>
        </w:r>
      </w:hyperlink>
      <w:r w:rsidR="007871BE">
        <w:rPr>
          <w:rFonts w:ascii="Arial" w:hAnsi="Arial" w:cs="Arial"/>
          <w:sz w:val="24"/>
          <w:szCs w:val="24"/>
        </w:rPr>
        <w:t>below for when the break should occur.</w:t>
      </w:r>
    </w:p>
    <w:p w:rsidR="00807EFC" w:rsidRDefault="00812F14" w:rsidP="00AC7ED3">
      <w:pPr>
        <w:widowControl w:val="0"/>
        <w:autoSpaceDE w:val="0"/>
        <w:autoSpaceDN w:val="0"/>
        <w:adjustRightInd w:val="0"/>
        <w:spacing w:line="240" w:lineRule="auto"/>
        <w:jc w:val="both"/>
        <w:rPr>
          <w:rFonts w:ascii="Arial" w:hAnsi="Arial" w:cs="Arial"/>
          <w:sz w:val="24"/>
          <w:szCs w:val="24"/>
        </w:rPr>
      </w:pPr>
      <w:r w:rsidRPr="000309D5">
        <w:rPr>
          <w:rFonts w:ascii="Arial" w:hAnsi="Arial" w:cs="Arial"/>
          <w:sz w:val="24"/>
          <w:szCs w:val="24"/>
        </w:rPr>
        <w:t xml:space="preserve">If the assessment battery cannot be completed on the scheduled day, testing </w:t>
      </w:r>
      <w:r w:rsidR="00AE096E">
        <w:rPr>
          <w:rFonts w:ascii="Arial" w:hAnsi="Arial" w:cs="Arial"/>
          <w:sz w:val="24"/>
          <w:szCs w:val="24"/>
        </w:rPr>
        <w:t xml:space="preserve">should </w:t>
      </w:r>
      <w:r w:rsidRPr="000309D5">
        <w:rPr>
          <w:rFonts w:ascii="Arial" w:hAnsi="Arial" w:cs="Arial"/>
          <w:sz w:val="24"/>
          <w:szCs w:val="24"/>
        </w:rPr>
        <w:t>be completed within 3 days of the date it was initiated</w:t>
      </w:r>
      <w:r>
        <w:rPr>
          <w:rFonts w:ascii="Arial" w:hAnsi="Arial" w:cs="Arial"/>
          <w:sz w:val="24"/>
          <w:szCs w:val="24"/>
        </w:rPr>
        <w:t>.</w:t>
      </w:r>
      <w:r w:rsidRPr="000309D5">
        <w:rPr>
          <w:rFonts w:ascii="Arial" w:hAnsi="Arial" w:cs="Arial"/>
          <w:sz w:val="24"/>
          <w:szCs w:val="24"/>
        </w:rPr>
        <w:t xml:space="preserve"> </w:t>
      </w:r>
      <w:r w:rsidR="00AE096E" w:rsidRPr="00D40C62">
        <w:rPr>
          <w:rFonts w:ascii="Arial" w:hAnsi="Arial" w:cs="Arial"/>
          <w:i/>
          <w:sz w:val="24"/>
          <w:szCs w:val="24"/>
        </w:rPr>
        <w:t>If it is not possible to complete an in-person assessment</w:t>
      </w:r>
      <w:r w:rsidR="003A6A33">
        <w:rPr>
          <w:rFonts w:ascii="Arial" w:hAnsi="Arial" w:cs="Arial"/>
          <w:i/>
          <w:sz w:val="24"/>
          <w:szCs w:val="24"/>
        </w:rPr>
        <w:t xml:space="preserve"> within the 3-day test completion window</w:t>
      </w:r>
      <w:r w:rsidR="00AE096E" w:rsidRPr="00D40C62">
        <w:rPr>
          <w:rFonts w:ascii="Arial" w:hAnsi="Arial" w:cs="Arial"/>
          <w:i/>
          <w:sz w:val="24"/>
          <w:szCs w:val="24"/>
        </w:rPr>
        <w:t>,</w:t>
      </w:r>
      <w:r w:rsidR="003A6A33">
        <w:rPr>
          <w:rFonts w:ascii="Arial" w:hAnsi="Arial" w:cs="Arial"/>
          <w:i/>
          <w:sz w:val="24"/>
          <w:szCs w:val="24"/>
        </w:rPr>
        <w:t xml:space="preserve"> the examiner should complete</w:t>
      </w:r>
      <w:r w:rsidR="00AE096E" w:rsidRPr="00D40C62">
        <w:rPr>
          <w:rFonts w:ascii="Arial" w:hAnsi="Arial" w:cs="Arial"/>
          <w:i/>
          <w:sz w:val="24"/>
          <w:szCs w:val="24"/>
        </w:rPr>
        <w:t xml:space="preserve"> the </w:t>
      </w:r>
      <w:r w:rsidR="00D40C62" w:rsidRPr="00D40C62">
        <w:rPr>
          <w:rFonts w:ascii="Arial" w:hAnsi="Arial" w:cs="Arial"/>
          <w:i/>
          <w:sz w:val="24"/>
          <w:szCs w:val="24"/>
        </w:rPr>
        <w:t xml:space="preserve">Patient/Surrogate Interview and self-report measures by telephone. </w:t>
      </w:r>
      <w:r w:rsidR="003A6A33">
        <w:rPr>
          <w:rFonts w:ascii="Arial" w:hAnsi="Arial" w:cs="Arial"/>
          <w:sz w:val="24"/>
          <w:szCs w:val="24"/>
        </w:rPr>
        <w:t>If it is possible to complete the cognitive measures in-person outside</w:t>
      </w:r>
      <w:r w:rsidR="003A6A33" w:rsidRPr="003A6A33">
        <w:rPr>
          <w:rFonts w:ascii="Arial" w:hAnsi="Arial" w:cs="Arial"/>
          <w:i/>
          <w:sz w:val="24"/>
          <w:szCs w:val="24"/>
        </w:rPr>
        <w:t xml:space="preserve"> </w:t>
      </w:r>
      <w:r w:rsidR="009C35BA" w:rsidRPr="009C35BA">
        <w:rPr>
          <w:rFonts w:ascii="Arial" w:hAnsi="Arial" w:cs="Arial"/>
          <w:sz w:val="24"/>
          <w:szCs w:val="24"/>
        </w:rPr>
        <w:t>the 3-day test completion window</w:t>
      </w:r>
      <w:r w:rsidR="000F2D81">
        <w:rPr>
          <w:rFonts w:ascii="Arial" w:hAnsi="Arial" w:cs="Arial"/>
          <w:sz w:val="24"/>
          <w:szCs w:val="24"/>
        </w:rPr>
        <w:t>, the examiner should proceed with the assessment</w:t>
      </w:r>
      <w:r w:rsidR="005C3840">
        <w:rPr>
          <w:rFonts w:ascii="Arial" w:hAnsi="Arial" w:cs="Arial"/>
          <w:sz w:val="24"/>
          <w:szCs w:val="24"/>
        </w:rPr>
        <w:t>.</w:t>
      </w:r>
      <w:r w:rsidR="00A45EB6">
        <w:rPr>
          <w:rFonts w:ascii="Arial" w:hAnsi="Arial" w:cs="Arial"/>
          <w:sz w:val="24"/>
          <w:szCs w:val="24"/>
        </w:rPr>
        <w:t xml:space="preserve"> </w:t>
      </w:r>
      <w:r w:rsidRPr="000309D5">
        <w:rPr>
          <w:rFonts w:ascii="Arial" w:hAnsi="Arial" w:cs="Arial"/>
          <w:sz w:val="24"/>
          <w:szCs w:val="24"/>
        </w:rPr>
        <w:t>The start and end date</w:t>
      </w:r>
      <w:r w:rsidR="00B82F77">
        <w:rPr>
          <w:rFonts w:ascii="Arial" w:hAnsi="Arial" w:cs="Arial"/>
          <w:sz w:val="24"/>
          <w:szCs w:val="24"/>
        </w:rPr>
        <w:t>s</w:t>
      </w:r>
      <w:r w:rsidRPr="000309D5">
        <w:rPr>
          <w:rFonts w:ascii="Arial" w:hAnsi="Arial" w:cs="Arial"/>
          <w:sz w:val="24"/>
          <w:szCs w:val="24"/>
        </w:rPr>
        <w:t xml:space="preserve"> of the assessment should be recorded on the </w:t>
      </w:r>
      <w:r w:rsidRPr="004855C0">
        <w:rPr>
          <w:rFonts w:ascii="Arial" w:hAnsi="Arial" w:cs="Arial"/>
          <w:sz w:val="24"/>
          <w:szCs w:val="24"/>
        </w:rPr>
        <w:t>CRF</w:t>
      </w:r>
      <w:r w:rsidR="004855C0">
        <w:rPr>
          <w:rFonts w:ascii="Arial" w:hAnsi="Arial" w:cs="Arial"/>
          <w:sz w:val="24"/>
          <w:szCs w:val="24"/>
        </w:rPr>
        <w:t xml:space="preserve"> for each measure administered</w:t>
      </w:r>
      <w:r w:rsidRPr="000309D5">
        <w:rPr>
          <w:rFonts w:ascii="Arial" w:hAnsi="Arial" w:cs="Arial"/>
          <w:sz w:val="24"/>
          <w:szCs w:val="24"/>
        </w:rPr>
        <w:t xml:space="preserve">. </w:t>
      </w:r>
      <w:r w:rsidR="00F73AD1" w:rsidRPr="000309D5">
        <w:rPr>
          <w:rFonts w:ascii="Arial" w:hAnsi="Arial" w:cs="Arial"/>
          <w:sz w:val="24"/>
          <w:szCs w:val="24"/>
        </w:rPr>
        <w:t xml:space="preserve">If the </w:t>
      </w:r>
      <w:r w:rsidR="005D63B6" w:rsidRPr="000309D5">
        <w:rPr>
          <w:rFonts w:ascii="Arial" w:hAnsi="Arial" w:cs="Arial"/>
          <w:sz w:val="24"/>
          <w:szCs w:val="24"/>
        </w:rPr>
        <w:t xml:space="preserve">battery </w:t>
      </w:r>
      <w:r w:rsidR="00A432A6" w:rsidRPr="000309D5">
        <w:rPr>
          <w:rFonts w:ascii="Arial" w:hAnsi="Arial" w:cs="Arial"/>
          <w:sz w:val="24"/>
          <w:szCs w:val="24"/>
        </w:rPr>
        <w:t>can</w:t>
      </w:r>
      <w:r w:rsidR="00825D38" w:rsidRPr="000309D5">
        <w:rPr>
          <w:rFonts w:ascii="Arial" w:hAnsi="Arial" w:cs="Arial"/>
          <w:sz w:val="24"/>
          <w:szCs w:val="24"/>
        </w:rPr>
        <w:t>not be completed</w:t>
      </w:r>
      <w:r w:rsidR="00EF58F0" w:rsidRPr="000309D5">
        <w:rPr>
          <w:rFonts w:ascii="Arial" w:hAnsi="Arial" w:cs="Arial"/>
          <w:sz w:val="24"/>
          <w:szCs w:val="24"/>
        </w:rPr>
        <w:t xml:space="preserve"> </w:t>
      </w:r>
      <w:r w:rsidR="005D63B6" w:rsidRPr="000309D5">
        <w:rPr>
          <w:rFonts w:ascii="Arial" w:hAnsi="Arial" w:cs="Arial"/>
          <w:sz w:val="24"/>
          <w:szCs w:val="24"/>
        </w:rPr>
        <w:t>within one day, the reason should be noted on the CRF</w:t>
      </w:r>
      <w:r w:rsidR="000A5787" w:rsidRPr="000309D5">
        <w:rPr>
          <w:rFonts w:ascii="Arial" w:hAnsi="Arial" w:cs="Arial"/>
          <w:sz w:val="24"/>
          <w:szCs w:val="24"/>
        </w:rPr>
        <w:t>.</w:t>
      </w:r>
    </w:p>
    <w:p w:rsidR="00334D6D" w:rsidRPr="00334D6D" w:rsidRDefault="00334D6D" w:rsidP="00AC7ED3">
      <w:pPr>
        <w:widowControl w:val="0"/>
        <w:autoSpaceDE w:val="0"/>
        <w:autoSpaceDN w:val="0"/>
        <w:adjustRightInd w:val="0"/>
        <w:spacing w:line="240" w:lineRule="auto"/>
        <w:jc w:val="both"/>
        <w:rPr>
          <w:rFonts w:ascii="Arial" w:hAnsi="Arial" w:cs="Arial"/>
          <w:b/>
          <w:sz w:val="24"/>
          <w:szCs w:val="24"/>
        </w:rPr>
      </w:pPr>
      <w:r w:rsidRPr="00334D6D">
        <w:rPr>
          <w:rFonts w:ascii="Arial" w:hAnsi="Arial" w:cs="Arial"/>
          <w:b/>
          <w:sz w:val="24"/>
          <w:szCs w:val="24"/>
        </w:rPr>
        <w:t>Conducting Follow-up Assessments in the Inpatient Setting</w:t>
      </w:r>
    </w:p>
    <w:p w:rsidR="009B4E04" w:rsidRDefault="00334D6D" w:rsidP="00D32A1C">
      <w:pPr>
        <w:widowControl w:val="0"/>
        <w:autoSpaceDE w:val="0"/>
        <w:autoSpaceDN w:val="0"/>
        <w:adjustRightInd w:val="0"/>
        <w:spacing w:line="240" w:lineRule="auto"/>
        <w:jc w:val="both"/>
        <w:rPr>
          <w:rFonts w:ascii="Arial" w:hAnsi="Arial" w:cs="Arial"/>
          <w:sz w:val="24"/>
          <w:szCs w:val="24"/>
        </w:rPr>
      </w:pPr>
      <w:r w:rsidRPr="00D32A1C">
        <w:rPr>
          <w:rFonts w:ascii="Arial" w:hAnsi="Arial" w:cs="Arial"/>
          <w:sz w:val="24"/>
          <w:szCs w:val="24"/>
        </w:rPr>
        <w:t>All sites should set up a local process to coordinate outcome assessments for participants who are still in the inpatient setting at t</w:t>
      </w:r>
      <w:r w:rsidR="00D32A1C" w:rsidRPr="00D32A1C">
        <w:rPr>
          <w:rFonts w:ascii="Arial" w:hAnsi="Arial" w:cs="Arial"/>
          <w:sz w:val="24"/>
          <w:szCs w:val="24"/>
        </w:rPr>
        <w:t>he time of the 2-week follow-up. The site PI should establish a procedure that enables the examiner to work with the attending physician and clinical staff to arrange and conduct the follow-up assessment in the ICU or on the ward.</w:t>
      </w:r>
      <w:r w:rsidR="00D32A1C">
        <w:rPr>
          <w:rFonts w:ascii="Arial" w:hAnsi="Arial" w:cs="Arial"/>
          <w:sz w:val="24"/>
          <w:szCs w:val="24"/>
        </w:rPr>
        <w:t xml:space="preserve"> Before attempting to conduct the assessment, the examiner should speak with the </w:t>
      </w:r>
      <w:r w:rsidR="009B4E04">
        <w:rPr>
          <w:rFonts w:ascii="Arial" w:hAnsi="Arial" w:cs="Arial"/>
          <w:sz w:val="24"/>
          <w:szCs w:val="24"/>
        </w:rPr>
        <w:t xml:space="preserve">appropriate </w:t>
      </w:r>
      <w:r w:rsidR="00D32A1C">
        <w:rPr>
          <w:rFonts w:ascii="Arial" w:hAnsi="Arial" w:cs="Arial"/>
          <w:sz w:val="24"/>
          <w:szCs w:val="24"/>
        </w:rPr>
        <w:t>clinical personnel to</w:t>
      </w:r>
      <w:r w:rsidR="009B4E04">
        <w:rPr>
          <w:rFonts w:ascii="Arial" w:hAnsi="Arial" w:cs="Arial"/>
          <w:sz w:val="24"/>
          <w:szCs w:val="24"/>
        </w:rPr>
        <w:t>:</w:t>
      </w:r>
    </w:p>
    <w:p w:rsidR="00BB4971" w:rsidRDefault="009B4E04" w:rsidP="00BB4971">
      <w:pPr>
        <w:pStyle w:val="ListParagraph"/>
        <w:widowControl w:val="0"/>
        <w:numPr>
          <w:ilvl w:val="0"/>
          <w:numId w:val="31"/>
        </w:numPr>
        <w:autoSpaceDE w:val="0"/>
        <w:autoSpaceDN w:val="0"/>
        <w:adjustRightInd w:val="0"/>
        <w:spacing w:line="240" w:lineRule="auto"/>
        <w:jc w:val="both"/>
        <w:rPr>
          <w:rFonts w:ascii="Arial" w:hAnsi="Arial" w:cs="Arial"/>
          <w:sz w:val="24"/>
          <w:szCs w:val="24"/>
        </w:rPr>
      </w:pPr>
      <w:r>
        <w:rPr>
          <w:rFonts w:ascii="Arial" w:hAnsi="Arial" w:cs="Arial"/>
          <w:sz w:val="24"/>
          <w:szCs w:val="24"/>
        </w:rPr>
        <w:t>O</w:t>
      </w:r>
      <w:r w:rsidR="00BB4971" w:rsidRPr="00BB4971">
        <w:rPr>
          <w:rFonts w:ascii="Arial" w:hAnsi="Arial" w:cs="Arial"/>
          <w:sz w:val="24"/>
          <w:szCs w:val="24"/>
        </w:rPr>
        <w:t>btain medical authorization to perform the assessment</w:t>
      </w:r>
      <w:r>
        <w:rPr>
          <w:rFonts w:ascii="Arial" w:hAnsi="Arial" w:cs="Arial"/>
          <w:sz w:val="24"/>
          <w:szCs w:val="24"/>
        </w:rPr>
        <w:t>;</w:t>
      </w:r>
    </w:p>
    <w:p w:rsidR="00BB4971" w:rsidRDefault="009B4E04" w:rsidP="00BB4971">
      <w:pPr>
        <w:pStyle w:val="ListParagraph"/>
        <w:widowControl w:val="0"/>
        <w:numPr>
          <w:ilvl w:val="0"/>
          <w:numId w:val="31"/>
        </w:numPr>
        <w:autoSpaceDE w:val="0"/>
        <w:autoSpaceDN w:val="0"/>
        <w:adjustRightInd w:val="0"/>
        <w:spacing w:line="240" w:lineRule="auto"/>
        <w:jc w:val="both"/>
        <w:rPr>
          <w:rFonts w:ascii="Arial" w:hAnsi="Arial" w:cs="Arial"/>
          <w:sz w:val="24"/>
          <w:szCs w:val="24"/>
        </w:rPr>
      </w:pPr>
      <w:r>
        <w:rPr>
          <w:rFonts w:ascii="Arial" w:hAnsi="Arial" w:cs="Arial"/>
          <w:sz w:val="24"/>
          <w:szCs w:val="24"/>
        </w:rPr>
        <w:t>E</w:t>
      </w:r>
      <w:r w:rsidR="00BB4971" w:rsidRPr="00BB4971">
        <w:rPr>
          <w:rFonts w:ascii="Arial" w:hAnsi="Arial" w:cs="Arial"/>
          <w:sz w:val="24"/>
          <w:szCs w:val="24"/>
        </w:rPr>
        <w:t>stablish whether there are contraindications for any portion of the assessment (</w:t>
      </w:r>
      <w:r w:rsidR="001B6051">
        <w:rPr>
          <w:rFonts w:ascii="Arial" w:hAnsi="Arial" w:cs="Arial"/>
          <w:sz w:val="24"/>
          <w:szCs w:val="24"/>
        </w:rPr>
        <w:t>e.g.</w:t>
      </w:r>
      <w:r w:rsidR="00BB4971" w:rsidRPr="00BB4971">
        <w:rPr>
          <w:rFonts w:ascii="Arial" w:hAnsi="Arial" w:cs="Arial"/>
          <w:sz w:val="24"/>
          <w:szCs w:val="24"/>
        </w:rPr>
        <w:t xml:space="preserve"> application of deep pressure stimulation during administration of the Coma Recovery Scale- Revised in a participant with increased intracranial pressure</w:t>
      </w:r>
      <w:r>
        <w:rPr>
          <w:rFonts w:ascii="Arial" w:hAnsi="Arial" w:cs="Arial"/>
          <w:sz w:val="24"/>
          <w:szCs w:val="24"/>
        </w:rPr>
        <w:t>;</w:t>
      </w:r>
      <w:r w:rsidR="00BB4971" w:rsidRPr="00BB4971">
        <w:rPr>
          <w:rFonts w:ascii="Arial" w:hAnsi="Arial" w:cs="Arial"/>
          <w:sz w:val="24"/>
          <w:szCs w:val="24"/>
        </w:rPr>
        <w:t xml:space="preserve"> </w:t>
      </w:r>
    </w:p>
    <w:p w:rsidR="00BB4971" w:rsidRDefault="009B4E04" w:rsidP="00BB4971">
      <w:pPr>
        <w:pStyle w:val="ListParagraph"/>
        <w:widowControl w:val="0"/>
        <w:numPr>
          <w:ilvl w:val="0"/>
          <w:numId w:val="31"/>
        </w:numPr>
        <w:autoSpaceDE w:val="0"/>
        <w:autoSpaceDN w:val="0"/>
        <w:adjustRightInd w:val="0"/>
        <w:spacing w:line="240" w:lineRule="auto"/>
        <w:jc w:val="both"/>
        <w:rPr>
          <w:rFonts w:ascii="Arial" w:hAnsi="Arial" w:cs="Arial"/>
          <w:sz w:val="24"/>
          <w:szCs w:val="24"/>
        </w:rPr>
      </w:pPr>
      <w:r>
        <w:rPr>
          <w:rFonts w:ascii="Arial" w:hAnsi="Arial" w:cs="Arial"/>
          <w:sz w:val="24"/>
          <w:szCs w:val="24"/>
        </w:rPr>
        <w:t>D</w:t>
      </w:r>
      <w:r w:rsidR="00BB4971" w:rsidRPr="00BB4971">
        <w:rPr>
          <w:rFonts w:ascii="Arial" w:hAnsi="Arial" w:cs="Arial"/>
          <w:sz w:val="24"/>
          <w:szCs w:val="24"/>
        </w:rPr>
        <w:t>etermine if there are precautions that need to be implemented (</w:t>
      </w:r>
      <w:r w:rsidR="001B6051">
        <w:rPr>
          <w:rFonts w:ascii="Arial" w:hAnsi="Arial" w:cs="Arial"/>
          <w:sz w:val="24"/>
          <w:szCs w:val="24"/>
        </w:rPr>
        <w:t>e.g.</w:t>
      </w:r>
      <w:r w:rsidR="00BB4971" w:rsidRPr="00BB4971">
        <w:rPr>
          <w:rFonts w:ascii="Arial" w:hAnsi="Arial" w:cs="Arial"/>
          <w:sz w:val="24"/>
          <w:szCs w:val="24"/>
        </w:rPr>
        <w:t xml:space="preserve"> gown and mask)</w:t>
      </w:r>
      <w:r>
        <w:rPr>
          <w:rFonts w:ascii="Arial" w:hAnsi="Arial" w:cs="Arial"/>
          <w:sz w:val="24"/>
          <w:szCs w:val="24"/>
        </w:rPr>
        <w:t>;</w:t>
      </w:r>
    </w:p>
    <w:p w:rsidR="00BB4971" w:rsidRDefault="009B4E04" w:rsidP="00BB4971">
      <w:pPr>
        <w:pStyle w:val="ListParagraph"/>
        <w:widowControl w:val="0"/>
        <w:numPr>
          <w:ilvl w:val="0"/>
          <w:numId w:val="31"/>
        </w:numPr>
        <w:autoSpaceDE w:val="0"/>
        <w:autoSpaceDN w:val="0"/>
        <w:adjustRightInd w:val="0"/>
        <w:spacing w:line="240" w:lineRule="auto"/>
        <w:jc w:val="both"/>
        <w:rPr>
          <w:rFonts w:ascii="Arial" w:hAnsi="Arial" w:cs="Arial"/>
          <w:sz w:val="24"/>
          <w:szCs w:val="24"/>
        </w:rPr>
      </w:pPr>
      <w:r>
        <w:rPr>
          <w:rFonts w:ascii="Arial" w:hAnsi="Arial" w:cs="Arial"/>
          <w:sz w:val="24"/>
          <w:szCs w:val="24"/>
        </w:rPr>
        <w:t>I</w:t>
      </w:r>
      <w:r w:rsidR="00BB4971" w:rsidRPr="00BB4971">
        <w:rPr>
          <w:rFonts w:ascii="Arial" w:hAnsi="Arial" w:cs="Arial"/>
          <w:sz w:val="24"/>
          <w:szCs w:val="24"/>
        </w:rPr>
        <w:t>dentify any sedating or paralytic medications that are on-board at the time of the assessment (and when they are administered)</w:t>
      </w:r>
      <w:r>
        <w:rPr>
          <w:rFonts w:ascii="Arial" w:hAnsi="Arial" w:cs="Arial"/>
          <w:sz w:val="24"/>
          <w:szCs w:val="24"/>
        </w:rPr>
        <w:t>;</w:t>
      </w:r>
    </w:p>
    <w:p w:rsidR="00BB4971" w:rsidRPr="00BB4971" w:rsidRDefault="009B4E04" w:rsidP="00BB4971">
      <w:pPr>
        <w:pStyle w:val="ListParagraph"/>
        <w:widowControl w:val="0"/>
        <w:numPr>
          <w:ilvl w:val="0"/>
          <w:numId w:val="31"/>
        </w:num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Determine </w:t>
      </w:r>
      <w:r w:rsidR="00BB4971" w:rsidRPr="00BB4971">
        <w:rPr>
          <w:rFonts w:ascii="Arial" w:hAnsi="Arial" w:cs="Arial"/>
          <w:sz w:val="24"/>
          <w:szCs w:val="24"/>
        </w:rPr>
        <w:t>whether any other modifications to the examination are required.</w:t>
      </w:r>
      <w:r w:rsidR="00272577">
        <w:rPr>
          <w:rFonts w:ascii="Arial" w:hAnsi="Arial" w:cs="Arial"/>
          <w:sz w:val="24"/>
          <w:szCs w:val="24"/>
        </w:rPr>
        <w:t xml:space="preserve">  </w:t>
      </w:r>
    </w:p>
    <w:p w:rsidR="00497942" w:rsidRPr="000309D5" w:rsidRDefault="00497942" w:rsidP="00AC7ED3">
      <w:pPr>
        <w:spacing w:line="240" w:lineRule="auto"/>
        <w:jc w:val="both"/>
        <w:outlineLvl w:val="0"/>
        <w:rPr>
          <w:rFonts w:ascii="Arial" w:hAnsi="Arial" w:cs="Arial"/>
          <w:b/>
          <w:sz w:val="24"/>
          <w:szCs w:val="24"/>
        </w:rPr>
      </w:pPr>
      <w:r w:rsidRPr="000309D5">
        <w:rPr>
          <w:rFonts w:ascii="Arial" w:hAnsi="Arial" w:cs="Arial"/>
          <w:b/>
          <w:sz w:val="24"/>
          <w:szCs w:val="24"/>
        </w:rPr>
        <w:t>Test Se</w:t>
      </w:r>
      <w:r w:rsidR="00D43D5C" w:rsidRPr="000309D5">
        <w:rPr>
          <w:rFonts w:ascii="Arial" w:hAnsi="Arial" w:cs="Arial"/>
          <w:b/>
          <w:sz w:val="24"/>
          <w:szCs w:val="24"/>
        </w:rPr>
        <w:t>lection</w:t>
      </w:r>
      <w:r w:rsidRPr="000309D5">
        <w:rPr>
          <w:rFonts w:ascii="Arial" w:hAnsi="Arial" w:cs="Arial"/>
          <w:b/>
          <w:sz w:val="24"/>
          <w:szCs w:val="24"/>
        </w:rPr>
        <w:t xml:space="preserve"> and Time Limits</w:t>
      </w:r>
    </w:p>
    <w:p w:rsidR="006A677A" w:rsidRPr="000309D5" w:rsidRDefault="009425C5" w:rsidP="00AC7ED3">
      <w:pPr>
        <w:spacing w:line="240" w:lineRule="auto"/>
        <w:jc w:val="both"/>
        <w:rPr>
          <w:rFonts w:ascii="Arial" w:hAnsi="Arial" w:cs="Arial"/>
          <w:sz w:val="24"/>
          <w:szCs w:val="24"/>
          <w:u w:val="single"/>
        </w:rPr>
      </w:pPr>
      <w:r w:rsidRPr="000309D5">
        <w:rPr>
          <w:rFonts w:ascii="Arial" w:hAnsi="Arial" w:cs="Arial"/>
          <w:sz w:val="24"/>
          <w:szCs w:val="24"/>
        </w:rPr>
        <w:t xml:space="preserve">The </w:t>
      </w:r>
      <w:hyperlink w:anchor="SCREENING" w:history="1">
        <w:r w:rsidRPr="00B82F77">
          <w:rPr>
            <w:rStyle w:val="Hyperlink"/>
            <w:rFonts w:ascii="Arial" w:hAnsi="Arial" w:cs="Arial"/>
            <w:sz w:val="24"/>
            <w:szCs w:val="24"/>
          </w:rPr>
          <w:t>Screening Protocol</w:t>
        </w:r>
      </w:hyperlink>
      <w:r w:rsidRPr="000309D5">
        <w:rPr>
          <w:rFonts w:ascii="Arial" w:hAnsi="Arial" w:cs="Arial"/>
          <w:sz w:val="24"/>
          <w:szCs w:val="24"/>
        </w:rPr>
        <w:t xml:space="preserve"> </w:t>
      </w:r>
      <w:r w:rsidR="006A677A" w:rsidRPr="000309D5">
        <w:rPr>
          <w:rFonts w:ascii="Arial" w:hAnsi="Arial" w:cs="Arial"/>
          <w:sz w:val="24"/>
          <w:szCs w:val="24"/>
        </w:rPr>
        <w:t xml:space="preserve">should be used to </w:t>
      </w:r>
      <w:r w:rsidRPr="000309D5">
        <w:rPr>
          <w:rFonts w:ascii="Arial" w:hAnsi="Arial" w:cs="Arial"/>
          <w:sz w:val="24"/>
          <w:szCs w:val="24"/>
        </w:rPr>
        <w:t>d</w:t>
      </w:r>
      <w:r w:rsidR="006A677A" w:rsidRPr="000309D5">
        <w:rPr>
          <w:rFonts w:ascii="Arial" w:hAnsi="Arial" w:cs="Arial"/>
          <w:sz w:val="24"/>
          <w:szCs w:val="24"/>
        </w:rPr>
        <w:t>etermine</w:t>
      </w:r>
      <w:r w:rsidRPr="000309D5">
        <w:rPr>
          <w:rFonts w:ascii="Arial" w:hAnsi="Arial" w:cs="Arial"/>
          <w:sz w:val="24"/>
          <w:szCs w:val="24"/>
        </w:rPr>
        <w:t xml:space="preserve"> whether the Abbreviated or Comprehensive Assessment Battery should be administered</w:t>
      </w:r>
      <w:r w:rsidR="006A677A" w:rsidRPr="000309D5">
        <w:rPr>
          <w:rFonts w:ascii="Arial" w:hAnsi="Arial" w:cs="Arial"/>
          <w:sz w:val="24"/>
          <w:szCs w:val="24"/>
        </w:rPr>
        <w:t xml:space="preserve"> </w:t>
      </w:r>
      <w:r w:rsidR="005E5776" w:rsidRPr="000309D5">
        <w:rPr>
          <w:rFonts w:ascii="Arial" w:hAnsi="Arial" w:cs="Arial"/>
          <w:sz w:val="24"/>
          <w:szCs w:val="24"/>
        </w:rPr>
        <w:t>at</w:t>
      </w:r>
      <w:r w:rsidR="00FF2C7D" w:rsidRPr="000309D5">
        <w:rPr>
          <w:rFonts w:ascii="Arial" w:hAnsi="Arial" w:cs="Arial"/>
          <w:sz w:val="24"/>
          <w:szCs w:val="24"/>
        </w:rPr>
        <w:t xml:space="preserve"> the initial </w:t>
      </w:r>
      <w:r w:rsidR="005E5776" w:rsidRPr="000309D5">
        <w:rPr>
          <w:rFonts w:ascii="Arial" w:hAnsi="Arial" w:cs="Arial"/>
          <w:sz w:val="24"/>
          <w:szCs w:val="24"/>
        </w:rPr>
        <w:t>2-week follow-up assessment</w:t>
      </w:r>
      <w:r w:rsidRPr="000309D5">
        <w:rPr>
          <w:rFonts w:ascii="Arial" w:hAnsi="Arial" w:cs="Arial"/>
          <w:sz w:val="24"/>
          <w:szCs w:val="24"/>
        </w:rPr>
        <w:t xml:space="preserve">. </w:t>
      </w:r>
      <w:r w:rsidR="006A677A" w:rsidRPr="000309D5">
        <w:rPr>
          <w:rFonts w:ascii="Arial" w:hAnsi="Arial" w:cs="Arial"/>
          <w:sz w:val="24"/>
          <w:szCs w:val="24"/>
        </w:rPr>
        <w:t xml:space="preserve">If the Abbreviated Assessment Battery is indicated, the examiner should </w:t>
      </w:r>
      <w:r w:rsidR="008274AF" w:rsidRPr="000309D5">
        <w:rPr>
          <w:rFonts w:ascii="Arial" w:hAnsi="Arial" w:cs="Arial"/>
          <w:sz w:val="24"/>
          <w:szCs w:val="24"/>
        </w:rPr>
        <w:t xml:space="preserve">proceed by </w:t>
      </w:r>
      <w:r w:rsidR="006A677A" w:rsidRPr="000309D5">
        <w:rPr>
          <w:rFonts w:ascii="Arial" w:hAnsi="Arial" w:cs="Arial"/>
          <w:sz w:val="24"/>
          <w:szCs w:val="24"/>
        </w:rPr>
        <w:t>follow</w:t>
      </w:r>
      <w:r w:rsidR="008274AF" w:rsidRPr="000309D5">
        <w:rPr>
          <w:rFonts w:ascii="Arial" w:hAnsi="Arial" w:cs="Arial"/>
          <w:sz w:val="24"/>
          <w:szCs w:val="24"/>
        </w:rPr>
        <w:t>ing</w:t>
      </w:r>
      <w:r w:rsidR="006A677A" w:rsidRPr="000309D5">
        <w:rPr>
          <w:rFonts w:ascii="Arial" w:hAnsi="Arial" w:cs="Arial"/>
          <w:sz w:val="24"/>
          <w:szCs w:val="24"/>
        </w:rPr>
        <w:t xml:space="preserve"> the steps detailed in the </w:t>
      </w:r>
      <w:hyperlink w:anchor="Flowchart" w:history="1">
        <w:r w:rsidR="006A677A" w:rsidRPr="002E2178">
          <w:rPr>
            <w:rStyle w:val="Hyperlink"/>
            <w:rFonts w:ascii="Arial" w:hAnsi="Arial" w:cs="Arial"/>
            <w:sz w:val="24"/>
            <w:szCs w:val="24"/>
          </w:rPr>
          <w:t>Flexible Outcome Assessment Workflow Algorithm</w:t>
        </w:r>
      </w:hyperlink>
      <w:r w:rsidR="00FF2C7D" w:rsidRPr="000309D5">
        <w:rPr>
          <w:rFonts w:ascii="Arial" w:hAnsi="Arial" w:cs="Arial"/>
          <w:sz w:val="24"/>
          <w:szCs w:val="24"/>
        </w:rPr>
        <w:t xml:space="preserve"> shown below. </w:t>
      </w:r>
      <w:r w:rsidR="005E5776" w:rsidRPr="000309D5">
        <w:rPr>
          <w:rFonts w:ascii="Arial" w:hAnsi="Arial" w:cs="Arial"/>
          <w:sz w:val="24"/>
          <w:szCs w:val="24"/>
        </w:rPr>
        <w:t xml:space="preserve">If the Comprehensive Assessment Battery is indicated, the </w:t>
      </w:r>
      <w:r w:rsidR="008274AF" w:rsidRPr="000309D5">
        <w:rPr>
          <w:rFonts w:ascii="Arial" w:hAnsi="Arial" w:cs="Arial"/>
          <w:sz w:val="24"/>
          <w:szCs w:val="24"/>
        </w:rPr>
        <w:t>examiner should proceed by administering the measures</w:t>
      </w:r>
      <w:r w:rsidR="00D43D5C" w:rsidRPr="000309D5">
        <w:rPr>
          <w:rFonts w:ascii="Arial" w:hAnsi="Arial" w:cs="Arial"/>
          <w:sz w:val="24"/>
          <w:szCs w:val="24"/>
        </w:rPr>
        <w:t xml:space="preserve"> in the</w:t>
      </w:r>
      <w:r w:rsidR="005E5776" w:rsidRPr="000309D5">
        <w:rPr>
          <w:rFonts w:ascii="Arial" w:hAnsi="Arial" w:cs="Arial"/>
          <w:sz w:val="24"/>
          <w:szCs w:val="24"/>
        </w:rPr>
        <w:t xml:space="preserve"> order</w:t>
      </w:r>
      <w:r w:rsidR="00D43D5C" w:rsidRPr="000309D5">
        <w:rPr>
          <w:rFonts w:ascii="Arial" w:hAnsi="Arial" w:cs="Arial"/>
          <w:sz w:val="24"/>
          <w:szCs w:val="24"/>
        </w:rPr>
        <w:t xml:space="preserve"> listed below in the section entitled, “</w:t>
      </w:r>
      <w:hyperlink w:anchor="CAB" w:history="1">
        <w:r w:rsidR="00D43D5C" w:rsidRPr="002E2178">
          <w:rPr>
            <w:rStyle w:val="Hyperlink"/>
            <w:rFonts w:ascii="Arial" w:hAnsi="Arial" w:cs="Arial"/>
            <w:sz w:val="24"/>
            <w:szCs w:val="24"/>
          </w:rPr>
          <w:t xml:space="preserve">CAB Test Administration </w:t>
        </w:r>
        <w:r w:rsidR="0088262A" w:rsidRPr="002E2178">
          <w:rPr>
            <w:rStyle w:val="Hyperlink"/>
            <w:rFonts w:ascii="Arial" w:hAnsi="Arial" w:cs="Arial"/>
            <w:sz w:val="24"/>
            <w:szCs w:val="24"/>
          </w:rPr>
          <w:t>Sequence</w:t>
        </w:r>
      </w:hyperlink>
      <w:r w:rsidR="00D43D5C" w:rsidRPr="000309D5">
        <w:rPr>
          <w:rFonts w:ascii="Arial" w:hAnsi="Arial" w:cs="Arial"/>
          <w:sz w:val="24"/>
          <w:szCs w:val="24"/>
        </w:rPr>
        <w:t xml:space="preserve">.” </w:t>
      </w:r>
    </w:p>
    <w:p w:rsidR="00C51DA7" w:rsidRPr="000309D5" w:rsidRDefault="00EF58F0" w:rsidP="00AC7ED3">
      <w:pPr>
        <w:widowControl w:val="0"/>
        <w:autoSpaceDE w:val="0"/>
        <w:autoSpaceDN w:val="0"/>
        <w:adjustRightInd w:val="0"/>
        <w:spacing w:line="240" w:lineRule="auto"/>
        <w:jc w:val="both"/>
        <w:rPr>
          <w:rFonts w:ascii="Arial" w:hAnsi="Arial" w:cs="Arial"/>
          <w:sz w:val="24"/>
          <w:szCs w:val="24"/>
        </w:rPr>
      </w:pPr>
      <w:r w:rsidRPr="000309D5">
        <w:rPr>
          <w:rFonts w:ascii="Arial" w:hAnsi="Arial" w:cs="Arial"/>
          <w:sz w:val="24"/>
          <w:szCs w:val="24"/>
        </w:rPr>
        <w:t>Time limits</w:t>
      </w:r>
      <w:r w:rsidR="00C51DA7" w:rsidRPr="000309D5">
        <w:rPr>
          <w:rFonts w:ascii="Arial" w:hAnsi="Arial" w:cs="Arial"/>
          <w:sz w:val="24"/>
          <w:szCs w:val="24"/>
        </w:rPr>
        <w:t xml:space="preserve"> and </w:t>
      </w:r>
      <w:r w:rsidRPr="000309D5">
        <w:rPr>
          <w:rFonts w:ascii="Arial" w:hAnsi="Arial" w:cs="Arial"/>
          <w:sz w:val="24"/>
          <w:szCs w:val="24"/>
        </w:rPr>
        <w:t xml:space="preserve">directions for test administration </w:t>
      </w:r>
      <w:r w:rsidR="009A3916">
        <w:rPr>
          <w:rFonts w:ascii="Arial" w:hAnsi="Arial" w:cs="Arial"/>
          <w:sz w:val="24"/>
          <w:szCs w:val="24"/>
        </w:rPr>
        <w:t xml:space="preserve">for individual measures </w:t>
      </w:r>
      <w:r w:rsidRPr="000309D5">
        <w:rPr>
          <w:rFonts w:ascii="Arial" w:hAnsi="Arial" w:cs="Arial"/>
          <w:sz w:val="24"/>
          <w:szCs w:val="24"/>
        </w:rPr>
        <w:t xml:space="preserve">should be strictly </w:t>
      </w:r>
      <w:r w:rsidR="009A3916">
        <w:rPr>
          <w:rFonts w:ascii="Arial" w:hAnsi="Arial" w:cs="Arial"/>
          <w:sz w:val="24"/>
          <w:szCs w:val="24"/>
        </w:rPr>
        <w:t>followed</w:t>
      </w:r>
      <w:r w:rsidR="00C51DA7" w:rsidRPr="000309D5">
        <w:rPr>
          <w:rFonts w:ascii="Arial" w:hAnsi="Arial" w:cs="Arial"/>
          <w:sz w:val="24"/>
          <w:szCs w:val="24"/>
        </w:rPr>
        <w:t xml:space="preserve">. </w:t>
      </w:r>
      <w:r w:rsidR="000D4A92" w:rsidRPr="000309D5">
        <w:rPr>
          <w:rFonts w:ascii="Arial" w:hAnsi="Arial" w:cs="Arial"/>
          <w:sz w:val="24"/>
          <w:szCs w:val="24"/>
        </w:rPr>
        <w:t xml:space="preserve">Breaks should be provided as </w:t>
      </w:r>
      <w:r w:rsidR="00690C9B" w:rsidRPr="000309D5">
        <w:rPr>
          <w:rFonts w:ascii="Arial" w:hAnsi="Arial" w:cs="Arial"/>
          <w:sz w:val="24"/>
          <w:szCs w:val="24"/>
        </w:rPr>
        <w:t>needed;</w:t>
      </w:r>
      <w:r w:rsidR="000D4A92" w:rsidRPr="000309D5">
        <w:rPr>
          <w:rFonts w:ascii="Arial" w:hAnsi="Arial" w:cs="Arial"/>
          <w:sz w:val="24"/>
          <w:szCs w:val="24"/>
        </w:rPr>
        <w:t xml:space="preserve"> ho</w:t>
      </w:r>
      <w:r w:rsidR="00323770" w:rsidRPr="000309D5">
        <w:rPr>
          <w:rFonts w:ascii="Arial" w:hAnsi="Arial" w:cs="Arial"/>
          <w:sz w:val="24"/>
          <w:szCs w:val="24"/>
        </w:rPr>
        <w:t>wever, participants should be dis</w:t>
      </w:r>
      <w:r w:rsidR="000D4A92" w:rsidRPr="000309D5">
        <w:rPr>
          <w:rFonts w:ascii="Arial" w:hAnsi="Arial" w:cs="Arial"/>
          <w:sz w:val="24"/>
          <w:szCs w:val="24"/>
        </w:rPr>
        <w:t xml:space="preserve">couraged </w:t>
      </w:r>
      <w:r w:rsidR="00323770" w:rsidRPr="000309D5">
        <w:rPr>
          <w:rFonts w:ascii="Arial" w:hAnsi="Arial" w:cs="Arial"/>
          <w:sz w:val="24"/>
          <w:szCs w:val="24"/>
        </w:rPr>
        <w:t xml:space="preserve">from </w:t>
      </w:r>
      <w:r w:rsidR="00A53C9C" w:rsidRPr="000309D5">
        <w:rPr>
          <w:rFonts w:ascii="Arial" w:hAnsi="Arial" w:cs="Arial"/>
          <w:sz w:val="24"/>
          <w:szCs w:val="24"/>
        </w:rPr>
        <w:t>taking a break</w:t>
      </w:r>
      <w:r w:rsidR="00323770" w:rsidRPr="000309D5">
        <w:rPr>
          <w:rFonts w:ascii="Arial" w:hAnsi="Arial" w:cs="Arial"/>
          <w:sz w:val="24"/>
          <w:szCs w:val="24"/>
        </w:rPr>
        <w:t xml:space="preserve"> midway through a particular measure. </w:t>
      </w:r>
      <w:r w:rsidR="00846E29" w:rsidRPr="000309D5">
        <w:rPr>
          <w:rFonts w:ascii="Arial" w:hAnsi="Arial" w:cs="Arial"/>
          <w:sz w:val="24"/>
          <w:szCs w:val="24"/>
        </w:rPr>
        <w:t xml:space="preserve">Some participants </w:t>
      </w:r>
      <w:r w:rsidR="00A53C9C" w:rsidRPr="000309D5">
        <w:rPr>
          <w:rFonts w:ascii="Arial" w:hAnsi="Arial" w:cs="Arial"/>
          <w:sz w:val="24"/>
          <w:szCs w:val="24"/>
        </w:rPr>
        <w:t xml:space="preserve">may </w:t>
      </w:r>
      <w:r w:rsidR="00846E29" w:rsidRPr="000309D5">
        <w:rPr>
          <w:rFonts w:ascii="Arial" w:hAnsi="Arial" w:cs="Arial"/>
          <w:sz w:val="24"/>
          <w:szCs w:val="24"/>
        </w:rPr>
        <w:t>interrupt testing to engage in social conversation</w:t>
      </w:r>
      <w:r w:rsidR="00A53C9C" w:rsidRPr="000309D5">
        <w:rPr>
          <w:rFonts w:ascii="Arial" w:hAnsi="Arial" w:cs="Arial"/>
          <w:sz w:val="24"/>
          <w:szCs w:val="24"/>
        </w:rPr>
        <w:t xml:space="preserve"> or become distracted in other ways</w:t>
      </w:r>
      <w:r w:rsidR="00846E29" w:rsidRPr="000309D5">
        <w:rPr>
          <w:rFonts w:ascii="Arial" w:hAnsi="Arial" w:cs="Arial"/>
          <w:sz w:val="24"/>
          <w:szCs w:val="24"/>
        </w:rPr>
        <w:t>. In these cases, the examiner should politely “re</w:t>
      </w:r>
      <w:r w:rsidR="00A53C9C" w:rsidRPr="000309D5">
        <w:rPr>
          <w:rFonts w:ascii="Arial" w:hAnsi="Arial" w:cs="Arial"/>
          <w:sz w:val="24"/>
          <w:szCs w:val="24"/>
        </w:rPr>
        <w:t>-</w:t>
      </w:r>
      <w:r w:rsidR="00846E29" w:rsidRPr="000309D5">
        <w:rPr>
          <w:rFonts w:ascii="Arial" w:hAnsi="Arial" w:cs="Arial"/>
          <w:sz w:val="24"/>
          <w:szCs w:val="24"/>
        </w:rPr>
        <w:t>orient” the participant back to the task at hand (</w:t>
      </w:r>
      <w:r w:rsidR="001B6051">
        <w:rPr>
          <w:rFonts w:ascii="Arial" w:hAnsi="Arial" w:cs="Arial"/>
          <w:sz w:val="24"/>
          <w:szCs w:val="24"/>
        </w:rPr>
        <w:t>e.g.</w:t>
      </w:r>
      <w:r w:rsidR="00846E29" w:rsidRPr="000309D5">
        <w:rPr>
          <w:rFonts w:ascii="Arial" w:hAnsi="Arial" w:cs="Arial"/>
          <w:sz w:val="24"/>
          <w:szCs w:val="24"/>
        </w:rPr>
        <w:t xml:space="preserve"> “It is important </w:t>
      </w:r>
      <w:r w:rsidR="0012098D" w:rsidRPr="000309D5">
        <w:rPr>
          <w:rFonts w:ascii="Arial" w:hAnsi="Arial" w:cs="Arial"/>
          <w:sz w:val="24"/>
          <w:szCs w:val="24"/>
        </w:rPr>
        <w:t>to remain focused on the testing. Please try to avoid discuss</w:t>
      </w:r>
      <w:r w:rsidR="00A53C9C" w:rsidRPr="000309D5">
        <w:rPr>
          <w:rFonts w:ascii="Arial" w:hAnsi="Arial" w:cs="Arial"/>
          <w:sz w:val="24"/>
          <w:szCs w:val="24"/>
        </w:rPr>
        <w:t>ing</w:t>
      </w:r>
      <w:r w:rsidR="0012098D" w:rsidRPr="000309D5">
        <w:rPr>
          <w:rFonts w:ascii="Arial" w:hAnsi="Arial" w:cs="Arial"/>
          <w:sz w:val="24"/>
          <w:szCs w:val="24"/>
        </w:rPr>
        <w:t xml:space="preserve"> other topics until the testing has been completed.”).</w:t>
      </w:r>
      <w:r w:rsidR="00846E29" w:rsidRPr="000309D5">
        <w:rPr>
          <w:rFonts w:ascii="Arial" w:hAnsi="Arial" w:cs="Arial"/>
          <w:sz w:val="24"/>
          <w:szCs w:val="24"/>
        </w:rPr>
        <w:t xml:space="preserve"> </w:t>
      </w:r>
      <w:r w:rsidR="00323770" w:rsidRPr="000309D5">
        <w:rPr>
          <w:rFonts w:ascii="Arial" w:hAnsi="Arial" w:cs="Arial"/>
          <w:sz w:val="24"/>
          <w:szCs w:val="24"/>
        </w:rPr>
        <w:t>If the test order cannot be adhered to for any reason, the ex</w:t>
      </w:r>
      <w:r w:rsidR="00A53C9C" w:rsidRPr="000309D5">
        <w:rPr>
          <w:rFonts w:ascii="Arial" w:hAnsi="Arial" w:cs="Arial"/>
          <w:sz w:val="24"/>
          <w:szCs w:val="24"/>
        </w:rPr>
        <w:t>aminer should make note of the accommodations made.</w:t>
      </w:r>
    </w:p>
    <w:p w:rsidR="00241333" w:rsidRPr="000309D5" w:rsidRDefault="00497942" w:rsidP="00AC7ED3">
      <w:pPr>
        <w:spacing w:line="240" w:lineRule="auto"/>
        <w:jc w:val="both"/>
        <w:outlineLvl w:val="0"/>
        <w:rPr>
          <w:rFonts w:ascii="Arial" w:hAnsi="Arial" w:cs="Arial"/>
          <w:b/>
          <w:sz w:val="24"/>
          <w:szCs w:val="24"/>
        </w:rPr>
      </w:pPr>
      <w:r w:rsidRPr="000309D5">
        <w:rPr>
          <w:rFonts w:ascii="Arial" w:hAnsi="Arial" w:cs="Arial"/>
          <w:b/>
          <w:sz w:val="24"/>
          <w:szCs w:val="24"/>
        </w:rPr>
        <w:lastRenderedPageBreak/>
        <w:t>Establishing Rapport and Provision of General Instructions</w:t>
      </w:r>
    </w:p>
    <w:p w:rsidR="00697E19" w:rsidRPr="000309D5" w:rsidRDefault="00697E19" w:rsidP="00AC7ED3">
      <w:pPr>
        <w:widowControl w:val="0"/>
        <w:autoSpaceDE w:val="0"/>
        <w:autoSpaceDN w:val="0"/>
        <w:adjustRightInd w:val="0"/>
        <w:spacing w:line="240" w:lineRule="auto"/>
        <w:jc w:val="both"/>
        <w:rPr>
          <w:rFonts w:ascii="Arial" w:hAnsi="Arial" w:cs="Arial"/>
          <w:sz w:val="24"/>
          <w:szCs w:val="24"/>
        </w:rPr>
      </w:pPr>
      <w:r w:rsidRPr="000309D5">
        <w:rPr>
          <w:rFonts w:ascii="Arial" w:hAnsi="Arial" w:cs="Arial"/>
          <w:sz w:val="24"/>
          <w:szCs w:val="24"/>
        </w:rPr>
        <w:t xml:space="preserve">The examiner should begin the assessment session by introducing him/herself by name and explaining his/her role. In addition, the examiner should describe the purpose of the testing, what the test(s) will be like, how long testing will take, and what the day’s schedule will be, including when the participant may take breaks. The participant should be given an opportunity to ask questions and every effort should be made to place the individual at ease. </w:t>
      </w:r>
    </w:p>
    <w:p w:rsidR="00F756EA" w:rsidRPr="000309D5" w:rsidRDefault="00F756EA" w:rsidP="00AC7ED3">
      <w:pPr>
        <w:widowControl w:val="0"/>
        <w:autoSpaceDE w:val="0"/>
        <w:autoSpaceDN w:val="0"/>
        <w:adjustRightInd w:val="0"/>
        <w:spacing w:line="240" w:lineRule="auto"/>
        <w:jc w:val="both"/>
        <w:rPr>
          <w:rFonts w:ascii="Arial" w:hAnsi="Arial" w:cs="Arial"/>
          <w:sz w:val="24"/>
          <w:szCs w:val="24"/>
        </w:rPr>
      </w:pPr>
      <w:r w:rsidRPr="000309D5">
        <w:rPr>
          <w:rFonts w:ascii="Arial" w:hAnsi="Arial" w:cs="Arial"/>
          <w:sz w:val="24"/>
          <w:szCs w:val="24"/>
        </w:rPr>
        <w:t>Since family members/close others may have difficulty avoiding helping the participant answer questions, it is generally better to test the participant alone. However, some participants may not tolerate having all</w:t>
      </w:r>
      <w:r w:rsidR="00122D66" w:rsidRPr="000309D5">
        <w:rPr>
          <w:rFonts w:ascii="Arial" w:hAnsi="Arial" w:cs="Arial"/>
          <w:sz w:val="24"/>
          <w:szCs w:val="24"/>
        </w:rPr>
        <w:t xml:space="preserve"> fa</w:t>
      </w:r>
      <w:r w:rsidRPr="000309D5">
        <w:rPr>
          <w:rFonts w:ascii="Arial" w:hAnsi="Arial" w:cs="Arial"/>
          <w:sz w:val="24"/>
          <w:szCs w:val="24"/>
        </w:rPr>
        <w:t>mily leave the room. In those cases, it is best to have family members sit beh</w:t>
      </w:r>
      <w:r w:rsidR="008274AF" w:rsidRPr="000309D5">
        <w:rPr>
          <w:rFonts w:ascii="Arial" w:hAnsi="Arial" w:cs="Arial"/>
          <w:sz w:val="24"/>
          <w:szCs w:val="24"/>
        </w:rPr>
        <w:t>ind the participant, out of the</w:t>
      </w:r>
      <w:r w:rsidRPr="000309D5">
        <w:rPr>
          <w:rFonts w:ascii="Arial" w:hAnsi="Arial" w:cs="Arial"/>
          <w:sz w:val="24"/>
          <w:szCs w:val="24"/>
        </w:rPr>
        <w:t xml:space="preserve"> line of sight. Family members should be instructed to avoid making any comments during the assessment.</w:t>
      </w:r>
    </w:p>
    <w:p w:rsidR="00B17F32" w:rsidRPr="000309D5" w:rsidRDefault="00E06F1B" w:rsidP="003F1342">
      <w:pPr>
        <w:widowControl w:val="0"/>
        <w:tabs>
          <w:tab w:val="left" w:pos="10800"/>
        </w:tabs>
        <w:autoSpaceDE w:val="0"/>
        <w:autoSpaceDN w:val="0"/>
        <w:adjustRightInd w:val="0"/>
        <w:spacing w:line="240" w:lineRule="auto"/>
        <w:jc w:val="both"/>
        <w:rPr>
          <w:rFonts w:ascii="Arial" w:hAnsi="Arial" w:cs="Arial"/>
          <w:sz w:val="24"/>
          <w:szCs w:val="24"/>
        </w:rPr>
      </w:pPr>
      <w:r w:rsidRPr="000309D5">
        <w:rPr>
          <w:rFonts w:ascii="Arial" w:hAnsi="Arial" w:cs="Arial"/>
          <w:sz w:val="24"/>
          <w:szCs w:val="24"/>
        </w:rPr>
        <w:t>For administration of</w:t>
      </w:r>
      <w:r w:rsidR="00B17F32" w:rsidRPr="000309D5">
        <w:rPr>
          <w:rFonts w:ascii="Arial" w:hAnsi="Arial" w:cs="Arial"/>
          <w:sz w:val="24"/>
          <w:szCs w:val="24"/>
        </w:rPr>
        <w:t xml:space="preserve"> self-report measures (</w:t>
      </w:r>
      <w:r w:rsidR="00690C9B" w:rsidRPr="000309D5">
        <w:rPr>
          <w:rFonts w:ascii="Arial" w:hAnsi="Arial" w:cs="Arial"/>
          <w:sz w:val="24"/>
          <w:szCs w:val="24"/>
        </w:rPr>
        <w:t>i.e.</w:t>
      </w:r>
      <w:r w:rsidR="00B17F32" w:rsidRPr="000309D5">
        <w:rPr>
          <w:rFonts w:ascii="Arial" w:hAnsi="Arial" w:cs="Arial"/>
          <w:sz w:val="24"/>
          <w:szCs w:val="24"/>
        </w:rPr>
        <w:t xml:space="preserve"> those included in the Post-concussive, Participation/Quality of Life and </w:t>
      </w:r>
      <w:r w:rsidR="0049674E">
        <w:rPr>
          <w:rFonts w:ascii="Arial" w:hAnsi="Arial" w:cs="Arial"/>
          <w:sz w:val="24"/>
          <w:szCs w:val="24"/>
        </w:rPr>
        <w:t>Psychological</w:t>
      </w:r>
      <w:r w:rsidR="00B17F32" w:rsidRPr="000309D5">
        <w:rPr>
          <w:rFonts w:ascii="Arial" w:hAnsi="Arial" w:cs="Arial"/>
          <w:sz w:val="24"/>
          <w:szCs w:val="24"/>
        </w:rPr>
        <w:t xml:space="preserve"> Health domains), </w:t>
      </w:r>
      <w:r w:rsidRPr="000309D5">
        <w:rPr>
          <w:rFonts w:ascii="Arial" w:hAnsi="Arial" w:cs="Arial"/>
          <w:sz w:val="24"/>
          <w:szCs w:val="24"/>
        </w:rPr>
        <w:t xml:space="preserve">both </w:t>
      </w:r>
      <w:r w:rsidR="00B17F32" w:rsidRPr="000309D5">
        <w:rPr>
          <w:rFonts w:ascii="Arial" w:hAnsi="Arial" w:cs="Arial"/>
          <w:sz w:val="24"/>
          <w:szCs w:val="24"/>
        </w:rPr>
        <w:t xml:space="preserve">the examiner </w:t>
      </w:r>
      <w:r w:rsidRPr="000309D5">
        <w:rPr>
          <w:rFonts w:ascii="Arial" w:hAnsi="Arial" w:cs="Arial"/>
          <w:sz w:val="24"/>
          <w:szCs w:val="24"/>
        </w:rPr>
        <w:t>and the participant should have a copy of the questionnaire</w:t>
      </w:r>
      <w:r w:rsidR="008274AF" w:rsidRPr="000309D5">
        <w:rPr>
          <w:rFonts w:ascii="Arial" w:hAnsi="Arial" w:cs="Arial"/>
          <w:sz w:val="24"/>
          <w:szCs w:val="24"/>
        </w:rPr>
        <w:t xml:space="preserve"> and/or record form</w:t>
      </w:r>
      <w:r w:rsidRPr="000309D5">
        <w:rPr>
          <w:rFonts w:ascii="Arial" w:hAnsi="Arial" w:cs="Arial"/>
          <w:sz w:val="24"/>
          <w:szCs w:val="24"/>
        </w:rPr>
        <w:t xml:space="preserve"> in front of them. </w:t>
      </w:r>
      <w:r w:rsidR="003F1342">
        <w:rPr>
          <w:rFonts w:ascii="Arial" w:hAnsi="Arial" w:cs="Arial"/>
          <w:sz w:val="24"/>
          <w:szCs w:val="24"/>
        </w:rPr>
        <w:t xml:space="preserve">The examiner reads the instructions and presents the form to the patient. If the examiner has any doubt about the patient’s reading level or ability to understand the content, the examiner should ask the participant to read and complete the first couple of items and make a determination. If it is clear the participant can read and understand the instructions, then allow the participant to complete the questionnaire on his/her own. The examiner should have a good idea about the cognitive capabilities of the subject based on the neuropsychological measures and the GOSE, which precede these measures. If the participant does need examiner assistance, then the examiner should read the items out loud and allow the participant to mark the form as independently as possible. The examiner may also record the responses for the subject if necessary. </w:t>
      </w:r>
      <w:r w:rsidR="00B17F32" w:rsidRPr="000309D5">
        <w:rPr>
          <w:rFonts w:ascii="Arial" w:hAnsi="Arial" w:cs="Arial"/>
          <w:sz w:val="24"/>
          <w:szCs w:val="24"/>
        </w:rPr>
        <w:t xml:space="preserve">This procedure </w:t>
      </w:r>
      <w:r w:rsidR="00F4298B" w:rsidRPr="000309D5">
        <w:rPr>
          <w:rFonts w:ascii="Arial" w:hAnsi="Arial" w:cs="Arial"/>
          <w:sz w:val="24"/>
          <w:szCs w:val="24"/>
        </w:rPr>
        <w:t>will help</w:t>
      </w:r>
      <w:r w:rsidR="00B17F32" w:rsidRPr="000309D5">
        <w:rPr>
          <w:rFonts w:ascii="Arial" w:hAnsi="Arial" w:cs="Arial"/>
          <w:sz w:val="24"/>
          <w:szCs w:val="24"/>
        </w:rPr>
        <w:t xml:space="preserve"> ensure that all items are presented appropriately while maintaining the confidentiality of the participant’s responses. </w:t>
      </w:r>
    </w:p>
    <w:p w:rsidR="00F756EA" w:rsidRPr="000309D5" w:rsidRDefault="00F756EA" w:rsidP="00AC7ED3">
      <w:pPr>
        <w:widowControl w:val="0"/>
        <w:tabs>
          <w:tab w:val="left" w:pos="10800"/>
        </w:tabs>
        <w:autoSpaceDE w:val="0"/>
        <w:autoSpaceDN w:val="0"/>
        <w:adjustRightInd w:val="0"/>
        <w:spacing w:line="240" w:lineRule="auto"/>
        <w:jc w:val="both"/>
        <w:rPr>
          <w:rFonts w:ascii="Arial" w:hAnsi="Arial" w:cs="Arial"/>
          <w:sz w:val="24"/>
          <w:szCs w:val="24"/>
        </w:rPr>
      </w:pPr>
      <w:r w:rsidRPr="000309D5">
        <w:rPr>
          <w:rFonts w:ascii="Arial" w:hAnsi="Arial" w:cs="Arial"/>
          <w:sz w:val="24"/>
          <w:szCs w:val="24"/>
        </w:rPr>
        <w:t>Testing should not commence until the participant indicates readiness to begin.</w:t>
      </w:r>
    </w:p>
    <w:p w:rsidR="008029E1" w:rsidRPr="000309D5" w:rsidRDefault="00F756EA" w:rsidP="00AC7ED3">
      <w:pPr>
        <w:tabs>
          <w:tab w:val="left" w:pos="10800"/>
        </w:tabs>
        <w:spacing w:line="240" w:lineRule="auto"/>
        <w:jc w:val="both"/>
        <w:outlineLvl w:val="0"/>
        <w:rPr>
          <w:rFonts w:ascii="Arial" w:hAnsi="Arial" w:cs="Arial"/>
          <w:b/>
          <w:sz w:val="24"/>
          <w:szCs w:val="24"/>
        </w:rPr>
      </w:pPr>
      <w:r w:rsidRPr="000309D5">
        <w:rPr>
          <w:rFonts w:ascii="Arial" w:hAnsi="Arial" w:cs="Arial"/>
          <w:b/>
          <w:sz w:val="24"/>
          <w:szCs w:val="24"/>
        </w:rPr>
        <w:t>E</w:t>
      </w:r>
      <w:r w:rsidR="000A42A2" w:rsidRPr="000309D5">
        <w:rPr>
          <w:rFonts w:ascii="Arial" w:hAnsi="Arial" w:cs="Arial"/>
          <w:b/>
          <w:sz w:val="24"/>
          <w:szCs w:val="24"/>
        </w:rPr>
        <w:t>nsuring Comprehension of Instructions</w:t>
      </w:r>
    </w:p>
    <w:p w:rsidR="008029E1" w:rsidRPr="000309D5" w:rsidRDefault="00736C17" w:rsidP="00AC7ED3">
      <w:pPr>
        <w:widowControl w:val="0"/>
        <w:tabs>
          <w:tab w:val="left" w:pos="10800"/>
        </w:tabs>
        <w:autoSpaceDE w:val="0"/>
        <w:autoSpaceDN w:val="0"/>
        <w:adjustRightInd w:val="0"/>
        <w:spacing w:line="240" w:lineRule="auto"/>
        <w:jc w:val="both"/>
        <w:rPr>
          <w:rFonts w:ascii="Arial" w:hAnsi="Arial" w:cs="Arial"/>
          <w:sz w:val="24"/>
          <w:szCs w:val="24"/>
        </w:rPr>
      </w:pPr>
      <w:r w:rsidRPr="000309D5">
        <w:rPr>
          <w:rFonts w:ascii="Arial" w:hAnsi="Arial" w:cs="Arial"/>
          <w:sz w:val="24"/>
          <w:szCs w:val="24"/>
        </w:rPr>
        <w:t>It is the e</w:t>
      </w:r>
      <w:r w:rsidR="008029E1" w:rsidRPr="000309D5">
        <w:rPr>
          <w:rFonts w:ascii="Arial" w:hAnsi="Arial" w:cs="Arial"/>
          <w:sz w:val="24"/>
          <w:szCs w:val="24"/>
        </w:rPr>
        <w:t xml:space="preserve">xaminer’s responsibility to ensure </w:t>
      </w:r>
      <w:r w:rsidRPr="000309D5">
        <w:rPr>
          <w:rFonts w:ascii="Arial" w:hAnsi="Arial" w:cs="Arial"/>
          <w:sz w:val="24"/>
          <w:szCs w:val="24"/>
        </w:rPr>
        <w:t>that the participant understands the instructions before eac</w:t>
      </w:r>
      <w:r w:rsidR="008A6813" w:rsidRPr="000309D5">
        <w:rPr>
          <w:rFonts w:ascii="Arial" w:hAnsi="Arial" w:cs="Arial"/>
          <w:sz w:val="24"/>
          <w:szCs w:val="24"/>
        </w:rPr>
        <w:t xml:space="preserve">h test is started and that </w:t>
      </w:r>
      <w:r w:rsidRPr="000309D5">
        <w:rPr>
          <w:rFonts w:ascii="Arial" w:hAnsi="Arial" w:cs="Arial"/>
          <w:sz w:val="24"/>
          <w:szCs w:val="24"/>
        </w:rPr>
        <w:t>understanding is maintained throughout the test.</w:t>
      </w:r>
      <w:r w:rsidR="008A6813" w:rsidRPr="000309D5">
        <w:rPr>
          <w:rFonts w:ascii="Arial" w:hAnsi="Arial" w:cs="Arial"/>
          <w:sz w:val="24"/>
          <w:szCs w:val="24"/>
        </w:rPr>
        <w:t xml:space="preserve"> Instructions may be repeated and</w:t>
      </w:r>
      <w:r w:rsidRPr="000309D5">
        <w:rPr>
          <w:rFonts w:ascii="Arial" w:hAnsi="Arial" w:cs="Arial"/>
          <w:sz w:val="24"/>
          <w:szCs w:val="24"/>
        </w:rPr>
        <w:t xml:space="preserve"> </w:t>
      </w:r>
      <w:r w:rsidR="00671CFA" w:rsidRPr="000309D5">
        <w:rPr>
          <w:rFonts w:ascii="Arial" w:hAnsi="Arial" w:cs="Arial"/>
          <w:sz w:val="24"/>
          <w:szCs w:val="24"/>
        </w:rPr>
        <w:t>clarifications</w:t>
      </w:r>
      <w:r w:rsidR="008A6813" w:rsidRPr="000309D5">
        <w:rPr>
          <w:rFonts w:ascii="Arial" w:hAnsi="Arial" w:cs="Arial"/>
          <w:sz w:val="24"/>
          <w:szCs w:val="24"/>
        </w:rPr>
        <w:t xml:space="preserve"> provided </w:t>
      </w:r>
      <w:r w:rsidR="00671CFA" w:rsidRPr="000309D5">
        <w:rPr>
          <w:rFonts w:ascii="Arial" w:hAnsi="Arial" w:cs="Arial"/>
          <w:sz w:val="24"/>
          <w:szCs w:val="24"/>
        </w:rPr>
        <w:t>as long as they reflect</w:t>
      </w:r>
      <w:r w:rsidRPr="000309D5">
        <w:rPr>
          <w:rFonts w:ascii="Arial" w:hAnsi="Arial" w:cs="Arial"/>
          <w:sz w:val="24"/>
          <w:szCs w:val="24"/>
        </w:rPr>
        <w:t xml:space="preserve"> the </w:t>
      </w:r>
      <w:r w:rsidR="00671CFA" w:rsidRPr="000309D5">
        <w:rPr>
          <w:rFonts w:ascii="Arial" w:hAnsi="Arial" w:cs="Arial"/>
          <w:sz w:val="24"/>
          <w:szCs w:val="24"/>
        </w:rPr>
        <w:t xml:space="preserve">standard </w:t>
      </w:r>
      <w:r w:rsidRPr="000309D5">
        <w:rPr>
          <w:rFonts w:ascii="Arial" w:hAnsi="Arial" w:cs="Arial"/>
          <w:sz w:val="24"/>
          <w:szCs w:val="24"/>
        </w:rPr>
        <w:t>instructions for each task</w:t>
      </w:r>
      <w:r w:rsidR="00671CFA" w:rsidRPr="000309D5">
        <w:rPr>
          <w:rFonts w:ascii="Arial" w:hAnsi="Arial" w:cs="Arial"/>
          <w:sz w:val="24"/>
          <w:szCs w:val="24"/>
        </w:rPr>
        <w:t>.</w:t>
      </w:r>
      <w:r w:rsidRPr="000309D5">
        <w:rPr>
          <w:rFonts w:ascii="Arial" w:hAnsi="Arial" w:cs="Arial"/>
          <w:sz w:val="24"/>
          <w:szCs w:val="24"/>
        </w:rPr>
        <w:t xml:space="preserve"> </w:t>
      </w:r>
      <w:r w:rsidR="00671CFA" w:rsidRPr="000309D5">
        <w:rPr>
          <w:rFonts w:ascii="Arial" w:hAnsi="Arial" w:cs="Arial"/>
          <w:sz w:val="24"/>
          <w:szCs w:val="24"/>
        </w:rPr>
        <w:t>No</w:t>
      </w:r>
      <w:r w:rsidRPr="000309D5">
        <w:rPr>
          <w:rFonts w:ascii="Arial" w:hAnsi="Arial" w:cs="Arial"/>
          <w:sz w:val="24"/>
          <w:szCs w:val="24"/>
        </w:rPr>
        <w:t xml:space="preserve"> new information, </w:t>
      </w:r>
      <w:r w:rsidR="00671CFA" w:rsidRPr="000309D5">
        <w:rPr>
          <w:rFonts w:ascii="Arial" w:hAnsi="Arial" w:cs="Arial"/>
          <w:sz w:val="24"/>
          <w:szCs w:val="24"/>
        </w:rPr>
        <w:t>suggestions or hints should be provided at any time</w:t>
      </w:r>
      <w:r w:rsidRPr="000309D5">
        <w:rPr>
          <w:rFonts w:ascii="Arial" w:hAnsi="Arial" w:cs="Arial"/>
          <w:sz w:val="24"/>
          <w:szCs w:val="24"/>
        </w:rPr>
        <w:t>.</w:t>
      </w:r>
      <w:r w:rsidR="008029E1" w:rsidRPr="000309D5">
        <w:rPr>
          <w:rFonts w:ascii="Arial" w:hAnsi="Arial" w:cs="Arial"/>
          <w:sz w:val="24"/>
          <w:szCs w:val="24"/>
        </w:rPr>
        <w:t xml:space="preserve"> </w:t>
      </w:r>
    </w:p>
    <w:p w:rsidR="000A42A2" w:rsidRPr="000309D5" w:rsidRDefault="000A42A2" w:rsidP="00AC7ED3">
      <w:pPr>
        <w:widowControl w:val="0"/>
        <w:tabs>
          <w:tab w:val="left" w:pos="10800"/>
        </w:tabs>
        <w:autoSpaceDE w:val="0"/>
        <w:autoSpaceDN w:val="0"/>
        <w:adjustRightInd w:val="0"/>
        <w:spacing w:line="240" w:lineRule="auto"/>
        <w:jc w:val="both"/>
        <w:outlineLvl w:val="0"/>
        <w:rPr>
          <w:rFonts w:ascii="Arial" w:hAnsi="Arial" w:cs="Arial"/>
          <w:sz w:val="24"/>
          <w:szCs w:val="24"/>
        </w:rPr>
      </w:pPr>
      <w:r w:rsidRPr="000309D5">
        <w:rPr>
          <w:rFonts w:ascii="Arial" w:hAnsi="Arial" w:cs="Arial"/>
          <w:b/>
          <w:sz w:val="24"/>
          <w:szCs w:val="24"/>
        </w:rPr>
        <w:t xml:space="preserve">Guidelines for Provision of Support and Feedback </w:t>
      </w:r>
      <w:r w:rsidR="00D93D4B" w:rsidRPr="000309D5">
        <w:rPr>
          <w:rFonts w:ascii="Arial" w:hAnsi="Arial" w:cs="Arial"/>
          <w:b/>
          <w:sz w:val="24"/>
          <w:szCs w:val="24"/>
        </w:rPr>
        <w:t>during</w:t>
      </w:r>
      <w:r w:rsidRPr="000309D5">
        <w:rPr>
          <w:rFonts w:ascii="Arial" w:hAnsi="Arial" w:cs="Arial"/>
          <w:b/>
          <w:sz w:val="24"/>
          <w:szCs w:val="24"/>
        </w:rPr>
        <w:t xml:space="preserve"> Test Administration</w:t>
      </w:r>
      <w:r w:rsidRPr="000309D5">
        <w:rPr>
          <w:rFonts w:ascii="Arial" w:hAnsi="Arial" w:cs="Arial"/>
          <w:sz w:val="24"/>
          <w:szCs w:val="24"/>
        </w:rPr>
        <w:t xml:space="preserve"> </w:t>
      </w:r>
    </w:p>
    <w:p w:rsidR="007A043A" w:rsidRPr="000309D5" w:rsidRDefault="00F554F1" w:rsidP="00AC7ED3">
      <w:pPr>
        <w:widowControl w:val="0"/>
        <w:autoSpaceDE w:val="0"/>
        <w:autoSpaceDN w:val="0"/>
        <w:adjustRightInd w:val="0"/>
        <w:spacing w:line="240" w:lineRule="auto"/>
        <w:jc w:val="both"/>
        <w:rPr>
          <w:rFonts w:ascii="Arial" w:hAnsi="Arial" w:cs="Arial"/>
          <w:sz w:val="24"/>
          <w:szCs w:val="24"/>
        </w:rPr>
      </w:pPr>
      <w:r w:rsidRPr="000309D5">
        <w:rPr>
          <w:rFonts w:ascii="Arial" w:hAnsi="Arial" w:cs="Arial"/>
          <w:sz w:val="24"/>
          <w:szCs w:val="24"/>
        </w:rPr>
        <w:t>During the assessment, if the participant requests feedback regarding his/her performance, only neutral feedback should be provided (</w:t>
      </w:r>
      <w:r w:rsidR="001B6051">
        <w:rPr>
          <w:rFonts w:ascii="Arial" w:hAnsi="Arial" w:cs="Arial"/>
          <w:sz w:val="24"/>
          <w:szCs w:val="24"/>
        </w:rPr>
        <w:t>e.g.</w:t>
      </w:r>
      <w:r w:rsidRPr="000309D5">
        <w:rPr>
          <w:rFonts w:ascii="Arial" w:hAnsi="Arial" w:cs="Arial"/>
          <w:sz w:val="24"/>
          <w:szCs w:val="24"/>
        </w:rPr>
        <w:t xml:space="preserve"> “you</w:t>
      </w:r>
      <w:r w:rsidR="005E3C5D" w:rsidRPr="000309D5">
        <w:rPr>
          <w:rFonts w:ascii="Arial" w:hAnsi="Arial" w:cs="Arial"/>
          <w:sz w:val="24"/>
          <w:szCs w:val="24"/>
        </w:rPr>
        <w:t xml:space="preserve"> are doing fine.”). G</w:t>
      </w:r>
      <w:r w:rsidRPr="000309D5">
        <w:rPr>
          <w:rFonts w:ascii="Arial" w:hAnsi="Arial" w:cs="Arial"/>
          <w:sz w:val="24"/>
          <w:szCs w:val="24"/>
        </w:rPr>
        <w:t>ood effort</w:t>
      </w:r>
      <w:r w:rsidR="005E3C5D" w:rsidRPr="000309D5">
        <w:rPr>
          <w:rFonts w:ascii="Arial" w:hAnsi="Arial" w:cs="Arial"/>
          <w:sz w:val="24"/>
          <w:szCs w:val="24"/>
        </w:rPr>
        <w:t xml:space="preserve"> should be reinforced and, unless specified in the test instruction, </w:t>
      </w:r>
      <w:r w:rsidR="004405D3" w:rsidRPr="000309D5">
        <w:rPr>
          <w:rFonts w:ascii="Arial" w:hAnsi="Arial" w:cs="Arial"/>
          <w:sz w:val="24"/>
          <w:szCs w:val="24"/>
        </w:rPr>
        <w:t xml:space="preserve">no indication should be given that </w:t>
      </w:r>
      <w:r w:rsidR="005E3C5D" w:rsidRPr="000309D5">
        <w:rPr>
          <w:rFonts w:ascii="Arial" w:hAnsi="Arial" w:cs="Arial"/>
          <w:sz w:val="24"/>
          <w:szCs w:val="24"/>
        </w:rPr>
        <w:t>answers are right or wrong</w:t>
      </w:r>
      <w:r w:rsidRPr="000309D5">
        <w:rPr>
          <w:rFonts w:ascii="Arial" w:hAnsi="Arial" w:cs="Arial"/>
          <w:sz w:val="24"/>
          <w:szCs w:val="24"/>
        </w:rPr>
        <w:t xml:space="preserve">. </w:t>
      </w:r>
      <w:r w:rsidR="004405D3" w:rsidRPr="000309D5">
        <w:rPr>
          <w:rFonts w:ascii="Arial" w:hAnsi="Arial" w:cs="Arial"/>
          <w:sz w:val="24"/>
          <w:szCs w:val="24"/>
        </w:rPr>
        <w:t xml:space="preserve">Should the participant </w:t>
      </w:r>
      <w:r w:rsidRPr="000309D5">
        <w:rPr>
          <w:rFonts w:ascii="Arial" w:hAnsi="Arial" w:cs="Arial"/>
          <w:sz w:val="24"/>
          <w:szCs w:val="24"/>
        </w:rPr>
        <w:t>give more than one answer</w:t>
      </w:r>
      <w:r w:rsidR="004405D3" w:rsidRPr="000309D5">
        <w:rPr>
          <w:rFonts w:ascii="Arial" w:hAnsi="Arial" w:cs="Arial"/>
          <w:sz w:val="24"/>
          <w:szCs w:val="24"/>
        </w:rPr>
        <w:t>, ask that the “best” answer be provided</w:t>
      </w:r>
      <w:r w:rsidR="007A043A" w:rsidRPr="000309D5">
        <w:rPr>
          <w:rFonts w:ascii="Arial" w:hAnsi="Arial" w:cs="Arial"/>
          <w:sz w:val="24"/>
          <w:szCs w:val="24"/>
        </w:rPr>
        <w:t>,</w:t>
      </w:r>
      <w:r w:rsidRPr="000309D5">
        <w:rPr>
          <w:rFonts w:ascii="Arial" w:hAnsi="Arial" w:cs="Arial"/>
          <w:sz w:val="24"/>
          <w:szCs w:val="24"/>
        </w:rPr>
        <w:t xml:space="preserve"> without cueing for a specific response. “Which one is it?” or “Choose one” can be useful prompts to get a participant to choose a single answer.</w:t>
      </w:r>
      <w:r w:rsidR="00DD2EB5" w:rsidRPr="000309D5">
        <w:rPr>
          <w:rFonts w:ascii="Arial" w:hAnsi="Arial" w:cs="Arial"/>
          <w:sz w:val="24"/>
          <w:szCs w:val="24"/>
        </w:rPr>
        <w:t xml:space="preserve"> If the participant gives an unclear or ambiguous response, request clarification rather than gue</w:t>
      </w:r>
      <w:r w:rsidR="007A043A" w:rsidRPr="000309D5">
        <w:rPr>
          <w:rFonts w:ascii="Arial" w:hAnsi="Arial" w:cs="Arial"/>
          <w:sz w:val="24"/>
          <w:szCs w:val="24"/>
        </w:rPr>
        <w:t xml:space="preserve">ssing at the intended response. Participants should be encouraged to give an answer even if they are unsure. “What’s your best answer?” or “try” can be helpful prompts. </w:t>
      </w:r>
    </w:p>
    <w:p w:rsidR="00567DA2" w:rsidRDefault="00B00440" w:rsidP="002D2D74">
      <w:pPr>
        <w:widowControl w:val="0"/>
        <w:tabs>
          <w:tab w:val="left" w:pos="10800"/>
        </w:tabs>
        <w:autoSpaceDE w:val="0"/>
        <w:autoSpaceDN w:val="0"/>
        <w:adjustRightInd w:val="0"/>
        <w:spacing w:after="120" w:line="240" w:lineRule="auto"/>
        <w:jc w:val="both"/>
        <w:rPr>
          <w:rFonts w:ascii="Arial" w:hAnsi="Arial" w:cs="Arial"/>
          <w:sz w:val="24"/>
          <w:szCs w:val="24"/>
        </w:rPr>
      </w:pPr>
      <w:r w:rsidRPr="000309D5">
        <w:rPr>
          <w:rFonts w:ascii="Arial" w:hAnsi="Arial" w:cs="Arial"/>
          <w:sz w:val="24"/>
          <w:szCs w:val="24"/>
        </w:rPr>
        <w:t xml:space="preserve">If the participant </w:t>
      </w:r>
      <w:r w:rsidR="007E7742" w:rsidRPr="000309D5">
        <w:rPr>
          <w:rFonts w:ascii="Arial" w:hAnsi="Arial" w:cs="Arial"/>
          <w:sz w:val="24"/>
          <w:szCs w:val="24"/>
        </w:rPr>
        <w:t>expresses or exhibits</w:t>
      </w:r>
      <w:r w:rsidRPr="000309D5">
        <w:rPr>
          <w:rFonts w:ascii="Arial" w:hAnsi="Arial" w:cs="Arial"/>
          <w:sz w:val="24"/>
          <w:szCs w:val="24"/>
        </w:rPr>
        <w:t xml:space="preserve"> sign</w:t>
      </w:r>
      <w:r w:rsidR="00146712" w:rsidRPr="000309D5">
        <w:rPr>
          <w:rFonts w:ascii="Arial" w:hAnsi="Arial" w:cs="Arial"/>
          <w:sz w:val="24"/>
          <w:szCs w:val="24"/>
        </w:rPr>
        <w:t>s of frustration</w:t>
      </w:r>
      <w:r w:rsidR="007E7742" w:rsidRPr="000309D5">
        <w:rPr>
          <w:rFonts w:ascii="Arial" w:hAnsi="Arial" w:cs="Arial"/>
          <w:sz w:val="24"/>
          <w:szCs w:val="24"/>
        </w:rPr>
        <w:t>,</w:t>
      </w:r>
      <w:r w:rsidR="00146712" w:rsidRPr="000309D5">
        <w:rPr>
          <w:rFonts w:ascii="Arial" w:hAnsi="Arial" w:cs="Arial"/>
          <w:sz w:val="24"/>
          <w:szCs w:val="24"/>
        </w:rPr>
        <w:t xml:space="preserve"> or requests </w:t>
      </w:r>
      <w:r w:rsidR="007E7742" w:rsidRPr="000309D5">
        <w:rPr>
          <w:rFonts w:ascii="Arial" w:hAnsi="Arial" w:cs="Arial"/>
          <w:sz w:val="24"/>
          <w:szCs w:val="24"/>
        </w:rPr>
        <w:t>that</w:t>
      </w:r>
      <w:r w:rsidRPr="000309D5">
        <w:rPr>
          <w:rFonts w:ascii="Arial" w:hAnsi="Arial" w:cs="Arial"/>
          <w:sz w:val="24"/>
          <w:szCs w:val="24"/>
        </w:rPr>
        <w:t xml:space="preserve"> test</w:t>
      </w:r>
      <w:r w:rsidR="007E7742" w:rsidRPr="000309D5">
        <w:rPr>
          <w:rFonts w:ascii="Arial" w:hAnsi="Arial" w:cs="Arial"/>
          <w:sz w:val="24"/>
          <w:szCs w:val="24"/>
        </w:rPr>
        <w:t xml:space="preserve">ing be discontinued, </w:t>
      </w:r>
      <w:r w:rsidRPr="000309D5">
        <w:rPr>
          <w:rFonts w:ascii="Arial" w:hAnsi="Arial" w:cs="Arial"/>
          <w:sz w:val="24"/>
          <w:szCs w:val="24"/>
        </w:rPr>
        <w:t xml:space="preserve">the examiner should acknowledge the participant’s concerns, and take note of any reported or </w:t>
      </w:r>
      <w:r w:rsidRPr="000309D5">
        <w:rPr>
          <w:rFonts w:ascii="Arial" w:hAnsi="Arial" w:cs="Arial"/>
          <w:sz w:val="24"/>
          <w:szCs w:val="24"/>
        </w:rPr>
        <w:lastRenderedPageBreak/>
        <w:t>expressed physical symptoms (</w:t>
      </w:r>
      <w:r w:rsidR="001B6051">
        <w:rPr>
          <w:rFonts w:ascii="Arial" w:hAnsi="Arial" w:cs="Arial"/>
          <w:sz w:val="24"/>
          <w:szCs w:val="24"/>
        </w:rPr>
        <w:t>e.g.</w:t>
      </w:r>
      <w:r w:rsidRPr="000309D5">
        <w:rPr>
          <w:rFonts w:ascii="Arial" w:hAnsi="Arial" w:cs="Arial"/>
          <w:sz w:val="24"/>
          <w:szCs w:val="24"/>
        </w:rPr>
        <w:t xml:space="preserve"> pain, fatigue) that could interfer</w:t>
      </w:r>
      <w:r w:rsidR="007E7742" w:rsidRPr="000309D5">
        <w:rPr>
          <w:rFonts w:ascii="Arial" w:hAnsi="Arial" w:cs="Arial"/>
          <w:sz w:val="24"/>
          <w:szCs w:val="24"/>
        </w:rPr>
        <w:t>e</w:t>
      </w:r>
      <w:r w:rsidRPr="000309D5">
        <w:rPr>
          <w:rFonts w:ascii="Arial" w:hAnsi="Arial" w:cs="Arial"/>
          <w:sz w:val="24"/>
          <w:szCs w:val="24"/>
        </w:rPr>
        <w:t xml:space="preserve"> with test performance</w:t>
      </w:r>
      <w:r w:rsidR="00A12DEA" w:rsidRPr="000309D5">
        <w:rPr>
          <w:rFonts w:ascii="Arial" w:hAnsi="Arial" w:cs="Arial"/>
          <w:sz w:val="24"/>
          <w:szCs w:val="24"/>
        </w:rPr>
        <w:t xml:space="preserve">. </w:t>
      </w:r>
      <w:r w:rsidR="00C7027A" w:rsidRPr="000309D5">
        <w:rPr>
          <w:rFonts w:ascii="Arial" w:hAnsi="Arial" w:cs="Arial"/>
          <w:sz w:val="24"/>
          <w:szCs w:val="24"/>
        </w:rPr>
        <w:t>If</w:t>
      </w:r>
      <w:r w:rsidR="00135B9A" w:rsidRPr="000309D5">
        <w:rPr>
          <w:rFonts w:ascii="Arial" w:hAnsi="Arial" w:cs="Arial"/>
          <w:sz w:val="24"/>
          <w:szCs w:val="24"/>
        </w:rPr>
        <w:t>, in the examiner’s judg</w:t>
      </w:r>
      <w:r w:rsidR="00E960B6" w:rsidRPr="000309D5">
        <w:rPr>
          <w:rFonts w:ascii="Arial" w:hAnsi="Arial" w:cs="Arial"/>
          <w:sz w:val="24"/>
          <w:szCs w:val="24"/>
        </w:rPr>
        <w:t>ment, it may be possible to continue the testing, an attempt should be made to do so</w:t>
      </w:r>
      <w:r w:rsidRPr="000309D5">
        <w:rPr>
          <w:rFonts w:ascii="Arial" w:hAnsi="Arial" w:cs="Arial"/>
          <w:sz w:val="24"/>
          <w:szCs w:val="24"/>
        </w:rPr>
        <w:t>.</w:t>
      </w:r>
      <w:r w:rsidR="00265264" w:rsidRPr="000309D5">
        <w:rPr>
          <w:rFonts w:ascii="Arial" w:hAnsi="Arial" w:cs="Arial"/>
          <w:sz w:val="24"/>
          <w:szCs w:val="24"/>
        </w:rPr>
        <w:t xml:space="preserve"> T</w:t>
      </w:r>
      <w:r w:rsidR="00E960B6" w:rsidRPr="000309D5">
        <w:rPr>
          <w:rFonts w:ascii="Arial" w:hAnsi="Arial" w:cs="Arial"/>
          <w:sz w:val="24"/>
          <w:szCs w:val="24"/>
        </w:rPr>
        <w:t>he participant should not</w:t>
      </w:r>
      <w:r w:rsidR="00265264" w:rsidRPr="000309D5">
        <w:rPr>
          <w:rFonts w:ascii="Arial" w:hAnsi="Arial" w:cs="Arial"/>
          <w:sz w:val="24"/>
          <w:szCs w:val="24"/>
        </w:rPr>
        <w:t>, under any circumstances,</w:t>
      </w:r>
      <w:r w:rsidR="00E960B6" w:rsidRPr="000309D5">
        <w:rPr>
          <w:rFonts w:ascii="Arial" w:hAnsi="Arial" w:cs="Arial"/>
          <w:sz w:val="24"/>
          <w:szCs w:val="24"/>
        </w:rPr>
        <w:t xml:space="preserve"> be pressed to continue the assessment as th</w:t>
      </w:r>
      <w:r w:rsidR="00E5359C">
        <w:rPr>
          <w:rFonts w:ascii="Arial" w:hAnsi="Arial" w:cs="Arial"/>
          <w:sz w:val="24"/>
          <w:szCs w:val="24"/>
        </w:rPr>
        <w:t xml:space="preserve">is may precipitate agitation, </w:t>
      </w:r>
      <w:r w:rsidR="00E960B6" w:rsidRPr="000309D5">
        <w:rPr>
          <w:rFonts w:ascii="Arial" w:hAnsi="Arial" w:cs="Arial"/>
          <w:sz w:val="24"/>
          <w:szCs w:val="24"/>
        </w:rPr>
        <w:t>invalidate the test results</w:t>
      </w:r>
      <w:r w:rsidR="00E5359C">
        <w:rPr>
          <w:rFonts w:ascii="Arial" w:hAnsi="Arial" w:cs="Arial"/>
          <w:sz w:val="24"/>
          <w:szCs w:val="24"/>
        </w:rPr>
        <w:t xml:space="preserve"> and/or decrease the probability of returning for follow-up</w:t>
      </w:r>
      <w:r w:rsidR="00E960B6" w:rsidRPr="000309D5">
        <w:rPr>
          <w:rFonts w:ascii="Arial" w:hAnsi="Arial" w:cs="Arial"/>
          <w:sz w:val="24"/>
          <w:szCs w:val="24"/>
        </w:rPr>
        <w:t>.</w:t>
      </w:r>
      <w:r w:rsidRPr="000309D5">
        <w:rPr>
          <w:rFonts w:ascii="Arial" w:hAnsi="Arial" w:cs="Arial"/>
          <w:sz w:val="24"/>
          <w:szCs w:val="24"/>
        </w:rPr>
        <w:t xml:space="preserve"> Whether a participant is fatigued, frustrated or merely distracted, there is no one approach that will work with all participants, but the examiner should acknowledge the participant’s concerns, </w:t>
      </w:r>
      <w:r w:rsidR="00265264" w:rsidRPr="000309D5">
        <w:rPr>
          <w:rFonts w:ascii="Arial" w:hAnsi="Arial" w:cs="Arial"/>
          <w:sz w:val="24"/>
          <w:szCs w:val="24"/>
        </w:rPr>
        <w:t>consider the probability that the participant can be re-directed to the task and proceed accordingly</w:t>
      </w:r>
      <w:r w:rsidRPr="000309D5">
        <w:rPr>
          <w:rFonts w:ascii="Arial" w:hAnsi="Arial" w:cs="Arial"/>
          <w:sz w:val="24"/>
          <w:szCs w:val="24"/>
        </w:rPr>
        <w:t>.</w:t>
      </w:r>
    </w:p>
    <w:p w:rsidR="000F34DC" w:rsidRPr="00567DA2" w:rsidRDefault="009F6037" w:rsidP="002D2D74">
      <w:pPr>
        <w:widowControl w:val="0"/>
        <w:tabs>
          <w:tab w:val="left" w:pos="10800"/>
        </w:tabs>
        <w:autoSpaceDE w:val="0"/>
        <w:autoSpaceDN w:val="0"/>
        <w:adjustRightInd w:val="0"/>
        <w:spacing w:after="120" w:line="240" w:lineRule="auto"/>
        <w:jc w:val="both"/>
        <w:rPr>
          <w:rFonts w:ascii="Arial" w:hAnsi="Arial" w:cs="Arial"/>
          <w:sz w:val="24"/>
          <w:szCs w:val="24"/>
        </w:rPr>
      </w:pPr>
      <w:r w:rsidRPr="000309D5">
        <w:rPr>
          <w:rFonts w:ascii="Arial" w:hAnsi="Arial" w:cs="Arial"/>
          <w:b/>
          <w:sz w:val="24"/>
          <w:szCs w:val="24"/>
        </w:rPr>
        <w:t>Use of Test Completion Codes</w:t>
      </w:r>
    </w:p>
    <w:p w:rsidR="00B116EC" w:rsidRDefault="009F6037" w:rsidP="002D2D74">
      <w:pPr>
        <w:widowControl w:val="0"/>
        <w:autoSpaceDE w:val="0"/>
        <w:autoSpaceDN w:val="0"/>
        <w:adjustRightInd w:val="0"/>
        <w:spacing w:after="120" w:line="240" w:lineRule="auto"/>
        <w:jc w:val="both"/>
        <w:rPr>
          <w:rFonts w:ascii="Arial" w:hAnsi="Arial" w:cs="Arial"/>
          <w:sz w:val="24"/>
          <w:szCs w:val="24"/>
        </w:rPr>
      </w:pPr>
      <w:r w:rsidRPr="000309D5">
        <w:rPr>
          <w:rFonts w:ascii="Arial" w:hAnsi="Arial" w:cs="Arial"/>
          <w:sz w:val="24"/>
          <w:szCs w:val="24"/>
        </w:rPr>
        <w:t>During the course of the assessment, the examiner is likely to encounter one or more of a wide range of problems that may interfere with test completion.</w:t>
      </w:r>
      <w:r w:rsidR="00272577">
        <w:rPr>
          <w:rFonts w:ascii="Arial" w:hAnsi="Arial" w:cs="Arial"/>
          <w:sz w:val="24"/>
          <w:szCs w:val="24"/>
        </w:rPr>
        <w:t xml:space="preserve"> </w:t>
      </w:r>
      <w:r>
        <w:rPr>
          <w:rFonts w:ascii="Arial" w:hAnsi="Arial" w:cs="Arial"/>
          <w:color w:val="000000"/>
          <w:sz w:val="24"/>
          <w:szCs w:val="24"/>
        </w:rPr>
        <w:t xml:space="preserve">A </w:t>
      </w:r>
      <w:r>
        <w:rPr>
          <w:rFonts w:ascii="Arial" w:hAnsi="Arial" w:cs="Arial"/>
          <w:sz w:val="24"/>
          <w:szCs w:val="24"/>
        </w:rPr>
        <w:t xml:space="preserve">test is considered valid and complete when it is administered according to the test rules. </w:t>
      </w:r>
      <w:r w:rsidRPr="000309D5">
        <w:rPr>
          <w:rFonts w:ascii="Arial" w:hAnsi="Arial" w:cs="Arial"/>
          <w:sz w:val="24"/>
          <w:szCs w:val="24"/>
        </w:rPr>
        <w:t xml:space="preserve">In the event that a particular test cannot be initiated or completed, </w:t>
      </w:r>
      <w:hyperlink w:anchor="TTC" w:history="1">
        <w:r w:rsidRPr="00B116EC">
          <w:rPr>
            <w:rStyle w:val="Hyperlink"/>
            <w:rFonts w:ascii="Arial" w:hAnsi="Arial" w:cs="Arial"/>
            <w:sz w:val="24"/>
            <w:szCs w:val="24"/>
          </w:rPr>
          <w:t>Test Completion Codes</w:t>
        </w:r>
      </w:hyperlink>
      <w:bookmarkStart w:id="5" w:name="TCC"/>
      <w:bookmarkEnd w:id="5"/>
      <w:r w:rsidRPr="000309D5">
        <w:rPr>
          <w:rFonts w:ascii="Arial" w:hAnsi="Arial" w:cs="Arial"/>
          <w:sz w:val="24"/>
          <w:szCs w:val="24"/>
        </w:rPr>
        <w:t xml:space="preserve"> have been furnished to specify the reason(s) for non-completion. Test Completion Codes </w:t>
      </w:r>
      <w:r>
        <w:rPr>
          <w:rFonts w:ascii="Arial" w:hAnsi="Arial" w:cs="Arial"/>
          <w:sz w:val="24"/>
          <w:szCs w:val="24"/>
        </w:rPr>
        <w:t xml:space="preserve">that indicate a measure cannot be completed due to cognitive/neurological limitations </w:t>
      </w:r>
      <w:r w:rsidRPr="000309D5">
        <w:rPr>
          <w:rFonts w:ascii="Arial" w:hAnsi="Arial" w:cs="Arial"/>
          <w:sz w:val="24"/>
          <w:szCs w:val="24"/>
        </w:rPr>
        <w:t>should not be applied to the Glasgow Outcome Scale-Extended, the Disability Rating Scale</w:t>
      </w:r>
      <w:r w:rsidR="006874B8">
        <w:rPr>
          <w:rFonts w:ascii="Arial" w:hAnsi="Arial" w:cs="Arial"/>
          <w:sz w:val="24"/>
          <w:szCs w:val="24"/>
        </w:rPr>
        <w:t>, the Participant/Surrogate Interview,</w:t>
      </w:r>
      <w:r w:rsidRPr="000309D5">
        <w:rPr>
          <w:rFonts w:ascii="Arial" w:hAnsi="Arial" w:cs="Arial"/>
          <w:sz w:val="24"/>
          <w:szCs w:val="24"/>
        </w:rPr>
        <w:t xml:space="preserve"> or the Mayo-Portland Adaptability Inventory given that responses to questions included on these measures may be obtained from surrogates, family members or caretakers. Test Completion Codes are also not applicable to the Coma Recovery Scale- Revised as it is not possible to discern the reason for failure to respond to the items on this measure.</w:t>
      </w:r>
    </w:p>
    <w:p w:rsidR="009F6037" w:rsidRPr="00567DA2" w:rsidRDefault="009F6037" w:rsidP="002D2D74">
      <w:pPr>
        <w:spacing w:after="120"/>
        <w:rPr>
          <w:rFonts w:ascii="Arial" w:hAnsi="Arial" w:cs="Arial"/>
          <w:b/>
          <w:sz w:val="24"/>
          <w:szCs w:val="24"/>
        </w:rPr>
      </w:pPr>
      <w:bookmarkStart w:id="6" w:name="TTC"/>
      <w:r w:rsidRPr="00567DA2">
        <w:rPr>
          <w:rFonts w:ascii="Arial" w:hAnsi="Arial" w:cs="Arial"/>
          <w:b/>
          <w:sz w:val="24"/>
          <w:szCs w:val="24"/>
        </w:rPr>
        <w:t>Test Completion Codes</w:t>
      </w:r>
      <w:bookmarkEnd w:id="6"/>
    </w:p>
    <w:tbl>
      <w:tblPr>
        <w:tblStyle w:val="TableGrid"/>
        <w:tblW w:w="0" w:type="auto"/>
        <w:jc w:val="center"/>
        <w:tblInd w:w="-612" w:type="dxa"/>
        <w:tblLook w:val="04A0"/>
      </w:tblPr>
      <w:tblGrid>
        <w:gridCol w:w="1260"/>
        <w:gridCol w:w="9486"/>
      </w:tblGrid>
      <w:tr w:rsidR="002D2D74" w:rsidTr="002D2D74">
        <w:trPr>
          <w:trHeight w:val="288"/>
          <w:jc w:val="center"/>
        </w:trPr>
        <w:tc>
          <w:tcPr>
            <w:tcW w:w="10746" w:type="dxa"/>
            <w:gridSpan w:val="2"/>
            <w:tcBorders>
              <w:top w:val="single" w:sz="4" w:space="0" w:color="auto"/>
              <w:left w:val="single" w:sz="4" w:space="0" w:color="000000" w:themeColor="text1"/>
              <w:bottom w:val="double" w:sz="4" w:space="0" w:color="auto"/>
              <w:right w:val="single" w:sz="4" w:space="0" w:color="000000" w:themeColor="text1"/>
            </w:tcBorders>
            <w:vAlign w:val="center"/>
            <w:hideMark/>
          </w:tcPr>
          <w:p w:rsidR="002D2D74" w:rsidRDefault="002D2D74">
            <w:pPr>
              <w:rPr>
                <w:rFonts w:ascii="Arial" w:hAnsi="Arial" w:cs="Arial"/>
                <w:b/>
              </w:rPr>
            </w:pPr>
            <w:r>
              <w:rPr>
                <w:rFonts w:ascii="Arial" w:hAnsi="Arial" w:cs="Arial"/>
                <w:b/>
              </w:rPr>
              <w:t>Test Attempted and completed</w:t>
            </w:r>
          </w:p>
        </w:tc>
      </w:tr>
      <w:tr w:rsidR="002D2D74" w:rsidTr="002D2D74">
        <w:trPr>
          <w:trHeight w:val="288"/>
          <w:jc w:val="center"/>
        </w:trPr>
        <w:tc>
          <w:tcPr>
            <w:tcW w:w="1260" w:type="dxa"/>
            <w:tcBorders>
              <w:top w:val="double" w:sz="4" w:space="0" w:color="auto"/>
              <w:left w:val="single" w:sz="4" w:space="0" w:color="auto"/>
              <w:bottom w:val="dashSmallGap" w:sz="4" w:space="0" w:color="auto"/>
              <w:right w:val="dashSmallGap" w:sz="4" w:space="0" w:color="auto"/>
            </w:tcBorders>
            <w:vAlign w:val="center"/>
            <w:hideMark/>
          </w:tcPr>
          <w:p w:rsidR="002D2D74" w:rsidRDefault="002D2D74">
            <w:pPr>
              <w:rPr>
                <w:rFonts w:ascii="Arial" w:hAnsi="Arial" w:cs="Arial"/>
              </w:rPr>
            </w:pPr>
            <w:r>
              <w:rPr>
                <w:rFonts w:ascii="Arial" w:hAnsi="Arial" w:cs="Arial"/>
              </w:rPr>
              <w:t>1.0</w:t>
            </w:r>
          </w:p>
        </w:tc>
        <w:tc>
          <w:tcPr>
            <w:tcW w:w="9486" w:type="dxa"/>
            <w:tcBorders>
              <w:top w:val="double" w:sz="4" w:space="0" w:color="auto"/>
              <w:left w:val="dashSmallGap" w:sz="4" w:space="0" w:color="auto"/>
              <w:bottom w:val="dashSmallGap" w:sz="4" w:space="0" w:color="auto"/>
              <w:right w:val="single" w:sz="4" w:space="0" w:color="auto"/>
            </w:tcBorders>
            <w:vAlign w:val="center"/>
            <w:hideMark/>
          </w:tcPr>
          <w:p w:rsidR="002D2D74" w:rsidRDefault="002D2D74">
            <w:pPr>
              <w:rPr>
                <w:rFonts w:ascii="Arial" w:hAnsi="Arial" w:cs="Arial"/>
              </w:rPr>
            </w:pPr>
            <w:r>
              <w:rPr>
                <w:rFonts w:ascii="Arial" w:hAnsi="Arial" w:cs="Arial"/>
              </w:rPr>
              <w:t>Test completed in full, in person- results valid</w:t>
            </w:r>
          </w:p>
        </w:tc>
      </w:tr>
      <w:tr w:rsidR="002D2D74" w:rsidTr="002D2D74">
        <w:trPr>
          <w:trHeight w:val="288"/>
          <w:jc w:val="center"/>
        </w:trPr>
        <w:tc>
          <w:tcPr>
            <w:tcW w:w="1260" w:type="dxa"/>
            <w:tcBorders>
              <w:top w:val="dashSmallGap" w:sz="4" w:space="0" w:color="auto"/>
              <w:left w:val="single" w:sz="4" w:space="0" w:color="auto"/>
              <w:bottom w:val="dashSmallGap" w:sz="4" w:space="0" w:color="auto"/>
              <w:right w:val="dashSmallGap" w:sz="4" w:space="0" w:color="auto"/>
            </w:tcBorders>
            <w:vAlign w:val="center"/>
            <w:hideMark/>
          </w:tcPr>
          <w:p w:rsidR="002D2D74" w:rsidRDefault="002D2D74">
            <w:pPr>
              <w:rPr>
                <w:rFonts w:ascii="Arial" w:hAnsi="Arial" w:cs="Arial"/>
              </w:rPr>
            </w:pPr>
            <w:r>
              <w:rPr>
                <w:rFonts w:ascii="Arial" w:hAnsi="Arial" w:cs="Arial"/>
              </w:rPr>
              <w:t>1.1</w:t>
            </w:r>
          </w:p>
        </w:tc>
        <w:tc>
          <w:tcPr>
            <w:tcW w:w="9486" w:type="dxa"/>
            <w:tcBorders>
              <w:top w:val="dashSmallGap" w:sz="4" w:space="0" w:color="auto"/>
              <w:left w:val="dashSmallGap" w:sz="4" w:space="0" w:color="auto"/>
              <w:bottom w:val="dashSmallGap" w:sz="4" w:space="0" w:color="auto"/>
              <w:right w:val="single" w:sz="4" w:space="0" w:color="auto"/>
            </w:tcBorders>
            <w:vAlign w:val="center"/>
            <w:hideMark/>
          </w:tcPr>
          <w:p w:rsidR="002D2D74" w:rsidRDefault="002D2D74">
            <w:pPr>
              <w:rPr>
                <w:rFonts w:ascii="Arial" w:hAnsi="Arial" w:cs="Arial"/>
              </w:rPr>
            </w:pPr>
            <w:r>
              <w:rPr>
                <w:rFonts w:ascii="Arial" w:hAnsi="Arial" w:cs="Arial"/>
              </w:rPr>
              <w:t>Non-standard administration – a measure normally requiring an oral response, allowed a written response, results valid</w:t>
            </w:r>
          </w:p>
        </w:tc>
      </w:tr>
      <w:tr w:rsidR="002D2D74" w:rsidTr="002D2D74">
        <w:trPr>
          <w:trHeight w:val="288"/>
          <w:jc w:val="center"/>
        </w:trPr>
        <w:tc>
          <w:tcPr>
            <w:tcW w:w="1260" w:type="dxa"/>
            <w:tcBorders>
              <w:top w:val="dashSmallGap" w:sz="4" w:space="0" w:color="auto"/>
              <w:left w:val="single" w:sz="4" w:space="0" w:color="auto"/>
              <w:bottom w:val="dashSmallGap" w:sz="4" w:space="0" w:color="auto"/>
              <w:right w:val="dashSmallGap" w:sz="4" w:space="0" w:color="auto"/>
            </w:tcBorders>
            <w:vAlign w:val="center"/>
            <w:hideMark/>
          </w:tcPr>
          <w:p w:rsidR="002D2D74" w:rsidRDefault="002D2D74">
            <w:pPr>
              <w:rPr>
                <w:rFonts w:ascii="Arial" w:hAnsi="Arial" w:cs="Arial"/>
              </w:rPr>
            </w:pPr>
            <w:r>
              <w:rPr>
                <w:rFonts w:ascii="Arial" w:hAnsi="Arial" w:cs="Arial"/>
              </w:rPr>
              <w:t>1.2</w:t>
            </w:r>
          </w:p>
        </w:tc>
        <w:tc>
          <w:tcPr>
            <w:tcW w:w="9486" w:type="dxa"/>
            <w:tcBorders>
              <w:top w:val="dashSmallGap" w:sz="4" w:space="0" w:color="auto"/>
              <w:left w:val="dashSmallGap" w:sz="4" w:space="0" w:color="auto"/>
              <w:bottom w:val="dashSmallGap" w:sz="4" w:space="0" w:color="auto"/>
              <w:right w:val="single" w:sz="4" w:space="0" w:color="auto"/>
            </w:tcBorders>
            <w:vAlign w:val="center"/>
            <w:hideMark/>
          </w:tcPr>
          <w:p w:rsidR="002D2D74" w:rsidRDefault="002D2D74">
            <w:pPr>
              <w:rPr>
                <w:rFonts w:ascii="Arial" w:hAnsi="Arial" w:cs="Arial"/>
              </w:rPr>
            </w:pPr>
            <w:r>
              <w:rPr>
                <w:rFonts w:ascii="Arial" w:hAnsi="Arial" w:cs="Arial"/>
              </w:rPr>
              <w:t>Non-standard administration –Other (specify):__________________________________</w:t>
            </w:r>
          </w:p>
        </w:tc>
      </w:tr>
      <w:tr w:rsidR="002D2D74" w:rsidTr="002D2D74">
        <w:trPr>
          <w:trHeight w:val="288"/>
          <w:jc w:val="center"/>
        </w:trPr>
        <w:tc>
          <w:tcPr>
            <w:tcW w:w="1260" w:type="dxa"/>
            <w:tcBorders>
              <w:top w:val="dashSmallGap" w:sz="4" w:space="0" w:color="auto"/>
              <w:left w:val="single" w:sz="4" w:space="0" w:color="auto"/>
              <w:bottom w:val="double" w:sz="4" w:space="0" w:color="auto"/>
              <w:right w:val="dashSmallGap" w:sz="4" w:space="0" w:color="auto"/>
            </w:tcBorders>
            <w:vAlign w:val="center"/>
            <w:hideMark/>
          </w:tcPr>
          <w:p w:rsidR="002D2D74" w:rsidRDefault="002D2D74">
            <w:pPr>
              <w:rPr>
                <w:rFonts w:ascii="Arial" w:hAnsi="Arial" w:cs="Arial"/>
              </w:rPr>
            </w:pPr>
            <w:r>
              <w:rPr>
                <w:rFonts w:ascii="Arial" w:hAnsi="Arial" w:cs="Arial"/>
              </w:rPr>
              <w:t>1.3</w:t>
            </w:r>
          </w:p>
        </w:tc>
        <w:tc>
          <w:tcPr>
            <w:tcW w:w="9486" w:type="dxa"/>
            <w:tcBorders>
              <w:top w:val="dashSmallGap" w:sz="4" w:space="0" w:color="auto"/>
              <w:left w:val="dashSmallGap" w:sz="4" w:space="0" w:color="auto"/>
              <w:bottom w:val="double" w:sz="4" w:space="0" w:color="auto"/>
              <w:right w:val="single" w:sz="4" w:space="0" w:color="auto"/>
            </w:tcBorders>
            <w:vAlign w:val="center"/>
            <w:hideMark/>
          </w:tcPr>
          <w:p w:rsidR="002D2D74" w:rsidRDefault="002D2D74">
            <w:pPr>
              <w:rPr>
                <w:rFonts w:ascii="Arial" w:hAnsi="Arial" w:cs="Arial"/>
              </w:rPr>
            </w:pPr>
            <w:r>
              <w:rPr>
                <w:rFonts w:ascii="Arial" w:hAnsi="Arial" w:cs="Arial"/>
              </w:rPr>
              <w:t>Test Completed, valid administration done over the phone</w:t>
            </w:r>
          </w:p>
        </w:tc>
      </w:tr>
      <w:tr w:rsidR="002D2D74" w:rsidTr="002D2D74">
        <w:trPr>
          <w:trHeight w:val="288"/>
          <w:jc w:val="center"/>
        </w:trPr>
        <w:tc>
          <w:tcPr>
            <w:tcW w:w="10746" w:type="dxa"/>
            <w:gridSpan w:val="2"/>
            <w:tcBorders>
              <w:top w:val="double" w:sz="4" w:space="0" w:color="auto"/>
              <w:left w:val="single" w:sz="4" w:space="0" w:color="000000" w:themeColor="text1"/>
              <w:bottom w:val="double" w:sz="4" w:space="0" w:color="auto"/>
              <w:right w:val="single" w:sz="4" w:space="0" w:color="000000" w:themeColor="text1"/>
            </w:tcBorders>
            <w:vAlign w:val="center"/>
            <w:hideMark/>
          </w:tcPr>
          <w:p w:rsidR="002D2D74" w:rsidRDefault="002D2D74">
            <w:pPr>
              <w:rPr>
                <w:rFonts w:ascii="Arial" w:hAnsi="Arial" w:cs="Arial"/>
                <w:b/>
              </w:rPr>
            </w:pPr>
            <w:r>
              <w:rPr>
                <w:rFonts w:ascii="Arial" w:hAnsi="Arial" w:cs="Arial"/>
                <w:b/>
              </w:rPr>
              <w:t>Test Attempted but NOT completed</w:t>
            </w:r>
          </w:p>
        </w:tc>
      </w:tr>
      <w:tr w:rsidR="002D2D74" w:rsidTr="002D2D74">
        <w:trPr>
          <w:trHeight w:val="288"/>
          <w:jc w:val="center"/>
        </w:trPr>
        <w:tc>
          <w:tcPr>
            <w:tcW w:w="1260" w:type="dxa"/>
            <w:tcBorders>
              <w:top w:val="double" w:sz="4" w:space="0" w:color="auto"/>
              <w:left w:val="single" w:sz="4" w:space="0" w:color="auto"/>
              <w:bottom w:val="dashSmallGap" w:sz="4" w:space="0" w:color="auto"/>
              <w:right w:val="dashSmallGap" w:sz="4" w:space="0" w:color="auto"/>
            </w:tcBorders>
            <w:vAlign w:val="center"/>
            <w:hideMark/>
          </w:tcPr>
          <w:p w:rsidR="002D2D74" w:rsidRDefault="002D2D74">
            <w:pPr>
              <w:rPr>
                <w:rFonts w:ascii="Arial" w:hAnsi="Arial" w:cs="Arial"/>
              </w:rPr>
            </w:pPr>
            <w:r>
              <w:rPr>
                <w:rFonts w:ascii="Arial" w:hAnsi="Arial" w:cs="Arial"/>
              </w:rPr>
              <w:t>2.1</w:t>
            </w:r>
          </w:p>
        </w:tc>
        <w:tc>
          <w:tcPr>
            <w:tcW w:w="9486" w:type="dxa"/>
            <w:tcBorders>
              <w:top w:val="double" w:sz="4" w:space="0" w:color="auto"/>
              <w:left w:val="dashSmallGap" w:sz="4" w:space="0" w:color="auto"/>
              <w:bottom w:val="dashSmallGap" w:sz="4" w:space="0" w:color="auto"/>
              <w:right w:val="single" w:sz="4" w:space="0" w:color="auto"/>
            </w:tcBorders>
            <w:vAlign w:val="center"/>
            <w:hideMark/>
          </w:tcPr>
          <w:p w:rsidR="002D2D74" w:rsidRDefault="002D2D74">
            <w:pPr>
              <w:rPr>
                <w:rFonts w:ascii="Arial" w:hAnsi="Arial" w:cs="Arial"/>
              </w:rPr>
            </w:pPr>
            <w:r>
              <w:rPr>
                <w:rFonts w:ascii="Arial" w:hAnsi="Arial" w:cs="Arial"/>
              </w:rPr>
              <w:t>Test attempted but not completed due to cognitive/neurological reason</w:t>
            </w:r>
          </w:p>
        </w:tc>
      </w:tr>
      <w:tr w:rsidR="002D2D74" w:rsidTr="002D2D74">
        <w:trPr>
          <w:trHeight w:val="288"/>
          <w:jc w:val="center"/>
        </w:trPr>
        <w:tc>
          <w:tcPr>
            <w:tcW w:w="1260" w:type="dxa"/>
            <w:tcBorders>
              <w:top w:val="dashSmallGap" w:sz="4" w:space="0" w:color="auto"/>
              <w:left w:val="single" w:sz="4" w:space="0" w:color="auto"/>
              <w:bottom w:val="dashSmallGap" w:sz="4" w:space="0" w:color="auto"/>
              <w:right w:val="dashSmallGap" w:sz="4" w:space="0" w:color="auto"/>
            </w:tcBorders>
            <w:vAlign w:val="center"/>
            <w:hideMark/>
          </w:tcPr>
          <w:p w:rsidR="002D2D74" w:rsidRDefault="002D2D74">
            <w:pPr>
              <w:rPr>
                <w:rFonts w:ascii="Arial" w:hAnsi="Arial" w:cs="Arial"/>
              </w:rPr>
            </w:pPr>
            <w:r>
              <w:rPr>
                <w:rFonts w:ascii="Arial" w:hAnsi="Arial" w:cs="Arial"/>
              </w:rPr>
              <w:t>2.2</w:t>
            </w:r>
          </w:p>
        </w:tc>
        <w:tc>
          <w:tcPr>
            <w:tcW w:w="9486" w:type="dxa"/>
            <w:tcBorders>
              <w:top w:val="dashSmallGap" w:sz="4" w:space="0" w:color="auto"/>
              <w:left w:val="dashSmallGap" w:sz="4" w:space="0" w:color="auto"/>
              <w:bottom w:val="dashSmallGap" w:sz="4" w:space="0" w:color="auto"/>
              <w:right w:val="single" w:sz="4" w:space="0" w:color="auto"/>
            </w:tcBorders>
            <w:vAlign w:val="center"/>
            <w:hideMark/>
          </w:tcPr>
          <w:p w:rsidR="002D2D74" w:rsidRDefault="002D2D74">
            <w:pPr>
              <w:rPr>
                <w:rFonts w:ascii="Arial" w:hAnsi="Arial" w:cs="Arial"/>
              </w:rPr>
            </w:pPr>
            <w:r>
              <w:rPr>
                <w:rFonts w:ascii="Arial" w:hAnsi="Arial" w:cs="Arial"/>
              </w:rPr>
              <w:t>Test attempted but not completed due to non-neurological/physical reasons</w:t>
            </w:r>
          </w:p>
        </w:tc>
      </w:tr>
      <w:tr w:rsidR="002D2D74" w:rsidTr="002D2D74">
        <w:trPr>
          <w:trHeight w:val="288"/>
          <w:jc w:val="center"/>
        </w:trPr>
        <w:tc>
          <w:tcPr>
            <w:tcW w:w="1260" w:type="dxa"/>
            <w:tcBorders>
              <w:top w:val="dashSmallGap" w:sz="4" w:space="0" w:color="auto"/>
              <w:left w:val="single" w:sz="4" w:space="0" w:color="auto"/>
              <w:bottom w:val="dashSmallGap" w:sz="4" w:space="0" w:color="auto"/>
              <w:right w:val="dashSmallGap" w:sz="4" w:space="0" w:color="auto"/>
            </w:tcBorders>
            <w:vAlign w:val="center"/>
            <w:hideMark/>
          </w:tcPr>
          <w:p w:rsidR="002D2D74" w:rsidRDefault="002D2D74">
            <w:pPr>
              <w:rPr>
                <w:rFonts w:ascii="Arial" w:hAnsi="Arial" w:cs="Arial"/>
              </w:rPr>
            </w:pPr>
            <w:r>
              <w:rPr>
                <w:rFonts w:ascii="Arial" w:hAnsi="Arial" w:cs="Arial"/>
              </w:rPr>
              <w:t>2.3</w:t>
            </w:r>
          </w:p>
        </w:tc>
        <w:tc>
          <w:tcPr>
            <w:tcW w:w="9486" w:type="dxa"/>
            <w:tcBorders>
              <w:top w:val="dashSmallGap" w:sz="4" w:space="0" w:color="auto"/>
              <w:left w:val="dashSmallGap" w:sz="4" w:space="0" w:color="auto"/>
              <w:bottom w:val="dashSmallGap" w:sz="4" w:space="0" w:color="auto"/>
              <w:right w:val="single" w:sz="4" w:space="0" w:color="auto"/>
            </w:tcBorders>
            <w:vAlign w:val="center"/>
            <w:hideMark/>
          </w:tcPr>
          <w:p w:rsidR="002D2D74" w:rsidRDefault="002D2D74">
            <w:pPr>
              <w:rPr>
                <w:rFonts w:ascii="Arial" w:hAnsi="Arial" w:cs="Arial"/>
              </w:rPr>
            </w:pPr>
            <w:r>
              <w:rPr>
                <w:rFonts w:ascii="Arial" w:hAnsi="Arial" w:cs="Arial"/>
              </w:rPr>
              <w:t>Test attempted but not completed - participant cognitively intact enough to respond but poor effort, random responding, rote response, not cooperative, refusal, intoxication</w:t>
            </w:r>
          </w:p>
        </w:tc>
      </w:tr>
      <w:tr w:rsidR="002D2D74" w:rsidTr="002D2D74">
        <w:trPr>
          <w:trHeight w:val="288"/>
          <w:jc w:val="center"/>
        </w:trPr>
        <w:tc>
          <w:tcPr>
            <w:tcW w:w="1260" w:type="dxa"/>
            <w:tcBorders>
              <w:top w:val="dashSmallGap" w:sz="4" w:space="0" w:color="auto"/>
              <w:left w:val="single" w:sz="4" w:space="0" w:color="auto"/>
              <w:bottom w:val="dashSmallGap" w:sz="4" w:space="0" w:color="auto"/>
              <w:right w:val="dashSmallGap" w:sz="4" w:space="0" w:color="auto"/>
            </w:tcBorders>
            <w:vAlign w:val="center"/>
            <w:hideMark/>
          </w:tcPr>
          <w:p w:rsidR="002D2D74" w:rsidRDefault="002D2D74">
            <w:pPr>
              <w:rPr>
                <w:rFonts w:ascii="Arial" w:hAnsi="Arial" w:cs="Arial"/>
              </w:rPr>
            </w:pPr>
            <w:r>
              <w:rPr>
                <w:rFonts w:ascii="Arial" w:hAnsi="Arial" w:cs="Arial"/>
              </w:rPr>
              <w:t>2.4</w:t>
            </w:r>
          </w:p>
        </w:tc>
        <w:tc>
          <w:tcPr>
            <w:tcW w:w="9486" w:type="dxa"/>
            <w:tcBorders>
              <w:top w:val="dashSmallGap" w:sz="4" w:space="0" w:color="auto"/>
              <w:left w:val="dashSmallGap" w:sz="4" w:space="0" w:color="auto"/>
              <w:bottom w:val="dashSmallGap" w:sz="4" w:space="0" w:color="auto"/>
              <w:right w:val="single" w:sz="4" w:space="0" w:color="auto"/>
            </w:tcBorders>
            <w:vAlign w:val="center"/>
            <w:hideMark/>
          </w:tcPr>
          <w:p w:rsidR="002D2D74" w:rsidRDefault="002D2D74">
            <w:pPr>
              <w:ind w:hanging="18"/>
              <w:rPr>
                <w:rFonts w:ascii="Arial" w:hAnsi="Arial" w:cs="Arial"/>
              </w:rPr>
            </w:pPr>
            <w:r>
              <w:rPr>
                <w:rFonts w:ascii="Arial" w:hAnsi="Arial" w:cs="Arial"/>
              </w:rPr>
              <w:t>Test attempted but not completed due to major problems with English language proficiency (and/or Spanish language proficiency if the site can also enroll Spanish speaking subjects)</w:t>
            </w:r>
          </w:p>
        </w:tc>
      </w:tr>
      <w:tr w:rsidR="002D2D74" w:rsidTr="002D2D74">
        <w:trPr>
          <w:trHeight w:val="288"/>
          <w:jc w:val="center"/>
        </w:trPr>
        <w:tc>
          <w:tcPr>
            <w:tcW w:w="1260" w:type="dxa"/>
            <w:tcBorders>
              <w:top w:val="dashSmallGap" w:sz="4" w:space="0" w:color="auto"/>
              <w:left w:val="single" w:sz="4" w:space="0" w:color="auto"/>
              <w:bottom w:val="dashSmallGap" w:sz="4" w:space="0" w:color="auto"/>
              <w:right w:val="dashSmallGap" w:sz="4" w:space="0" w:color="auto"/>
            </w:tcBorders>
            <w:vAlign w:val="center"/>
            <w:hideMark/>
          </w:tcPr>
          <w:p w:rsidR="002D2D74" w:rsidRDefault="002D2D74">
            <w:pPr>
              <w:rPr>
                <w:rFonts w:ascii="Arial" w:hAnsi="Arial" w:cs="Arial"/>
              </w:rPr>
            </w:pPr>
            <w:r>
              <w:rPr>
                <w:rFonts w:ascii="Arial" w:hAnsi="Arial" w:cs="Arial"/>
              </w:rPr>
              <w:t>2.5</w:t>
            </w:r>
          </w:p>
        </w:tc>
        <w:tc>
          <w:tcPr>
            <w:tcW w:w="9486" w:type="dxa"/>
            <w:tcBorders>
              <w:top w:val="dashSmallGap" w:sz="4" w:space="0" w:color="auto"/>
              <w:left w:val="dashSmallGap" w:sz="4" w:space="0" w:color="auto"/>
              <w:bottom w:val="dashSmallGap" w:sz="4" w:space="0" w:color="auto"/>
              <w:right w:val="single" w:sz="4" w:space="0" w:color="auto"/>
            </w:tcBorders>
            <w:vAlign w:val="center"/>
            <w:hideMark/>
          </w:tcPr>
          <w:p w:rsidR="002D2D74" w:rsidRDefault="002D2D74">
            <w:pPr>
              <w:rPr>
                <w:rFonts w:ascii="Arial" w:hAnsi="Arial" w:cs="Arial"/>
              </w:rPr>
            </w:pPr>
            <w:r>
              <w:rPr>
                <w:rFonts w:ascii="Arial" w:hAnsi="Arial" w:cs="Arial"/>
              </w:rPr>
              <w:t>Test attempted but not completed due to test interrupted by illness and test could not be completed later</w:t>
            </w:r>
          </w:p>
        </w:tc>
      </w:tr>
      <w:tr w:rsidR="002D2D74" w:rsidTr="002D2D74">
        <w:trPr>
          <w:trHeight w:val="288"/>
          <w:jc w:val="center"/>
        </w:trPr>
        <w:tc>
          <w:tcPr>
            <w:tcW w:w="1260" w:type="dxa"/>
            <w:tcBorders>
              <w:top w:val="dashSmallGap" w:sz="4" w:space="0" w:color="auto"/>
              <w:left w:val="single" w:sz="4" w:space="0" w:color="auto"/>
              <w:bottom w:val="double" w:sz="4" w:space="0" w:color="auto"/>
              <w:right w:val="dashSmallGap" w:sz="4" w:space="0" w:color="auto"/>
            </w:tcBorders>
            <w:vAlign w:val="center"/>
            <w:hideMark/>
          </w:tcPr>
          <w:p w:rsidR="002D2D74" w:rsidRDefault="002D2D74">
            <w:pPr>
              <w:rPr>
                <w:rFonts w:ascii="Arial" w:hAnsi="Arial" w:cs="Arial"/>
              </w:rPr>
            </w:pPr>
            <w:r>
              <w:rPr>
                <w:rFonts w:ascii="Arial" w:hAnsi="Arial" w:cs="Arial"/>
              </w:rPr>
              <w:t>2.6</w:t>
            </w:r>
          </w:p>
        </w:tc>
        <w:tc>
          <w:tcPr>
            <w:tcW w:w="9486" w:type="dxa"/>
            <w:tcBorders>
              <w:top w:val="dashSmallGap" w:sz="4" w:space="0" w:color="auto"/>
              <w:left w:val="dashSmallGap" w:sz="4" w:space="0" w:color="auto"/>
              <w:bottom w:val="double" w:sz="4" w:space="0" w:color="auto"/>
              <w:right w:val="single" w:sz="4" w:space="0" w:color="auto"/>
            </w:tcBorders>
            <w:vAlign w:val="center"/>
            <w:hideMark/>
          </w:tcPr>
          <w:p w:rsidR="002D2D74" w:rsidRDefault="002D2D74">
            <w:pPr>
              <w:rPr>
                <w:rFonts w:ascii="Arial" w:hAnsi="Arial" w:cs="Arial"/>
              </w:rPr>
            </w:pPr>
            <w:r>
              <w:rPr>
                <w:rFonts w:ascii="Arial" w:hAnsi="Arial" w:cs="Arial"/>
              </w:rPr>
              <w:t>Test attempted but not completed due to logistical reasons, other reasons – site specific</w:t>
            </w:r>
          </w:p>
        </w:tc>
      </w:tr>
      <w:tr w:rsidR="002D2D74" w:rsidTr="002D2D74">
        <w:trPr>
          <w:trHeight w:val="288"/>
          <w:jc w:val="center"/>
        </w:trPr>
        <w:tc>
          <w:tcPr>
            <w:tcW w:w="10746" w:type="dxa"/>
            <w:gridSpan w:val="2"/>
            <w:tcBorders>
              <w:top w:val="double" w:sz="4" w:space="0" w:color="auto"/>
              <w:left w:val="single" w:sz="4" w:space="0" w:color="000000" w:themeColor="text1"/>
              <w:bottom w:val="double" w:sz="4" w:space="0" w:color="auto"/>
              <w:right w:val="single" w:sz="4" w:space="0" w:color="000000" w:themeColor="text1"/>
            </w:tcBorders>
            <w:vAlign w:val="center"/>
            <w:hideMark/>
          </w:tcPr>
          <w:p w:rsidR="002D2D74" w:rsidRDefault="002D2D74">
            <w:pPr>
              <w:rPr>
                <w:rFonts w:ascii="Arial" w:hAnsi="Arial" w:cs="Arial"/>
                <w:b/>
              </w:rPr>
            </w:pPr>
            <w:r>
              <w:rPr>
                <w:rFonts w:ascii="Arial" w:hAnsi="Arial" w:cs="Arial"/>
                <w:b/>
              </w:rPr>
              <w:t>Test not attempted</w:t>
            </w:r>
          </w:p>
        </w:tc>
      </w:tr>
      <w:tr w:rsidR="002D2D74" w:rsidTr="002D2D74">
        <w:trPr>
          <w:trHeight w:val="288"/>
          <w:jc w:val="center"/>
        </w:trPr>
        <w:tc>
          <w:tcPr>
            <w:tcW w:w="1260" w:type="dxa"/>
            <w:tcBorders>
              <w:top w:val="double" w:sz="4" w:space="0" w:color="auto"/>
              <w:left w:val="single" w:sz="4" w:space="0" w:color="auto"/>
              <w:bottom w:val="dashSmallGap" w:sz="4" w:space="0" w:color="auto"/>
              <w:right w:val="dashSmallGap" w:sz="4" w:space="0" w:color="auto"/>
            </w:tcBorders>
            <w:vAlign w:val="center"/>
            <w:hideMark/>
          </w:tcPr>
          <w:p w:rsidR="002D2D74" w:rsidRDefault="002D2D74">
            <w:pPr>
              <w:rPr>
                <w:rFonts w:ascii="Arial" w:hAnsi="Arial" w:cs="Arial"/>
              </w:rPr>
            </w:pPr>
            <w:r>
              <w:rPr>
                <w:rFonts w:ascii="Arial" w:hAnsi="Arial" w:cs="Arial"/>
              </w:rPr>
              <w:t>3.1</w:t>
            </w:r>
          </w:p>
        </w:tc>
        <w:tc>
          <w:tcPr>
            <w:tcW w:w="9486" w:type="dxa"/>
            <w:tcBorders>
              <w:top w:val="double" w:sz="4" w:space="0" w:color="auto"/>
              <w:left w:val="dashSmallGap" w:sz="4" w:space="0" w:color="auto"/>
              <w:bottom w:val="dashSmallGap" w:sz="4" w:space="0" w:color="auto"/>
              <w:right w:val="single" w:sz="4" w:space="0" w:color="auto"/>
            </w:tcBorders>
            <w:vAlign w:val="center"/>
            <w:hideMark/>
          </w:tcPr>
          <w:p w:rsidR="002D2D74" w:rsidRDefault="002D2D74">
            <w:pPr>
              <w:rPr>
                <w:rFonts w:ascii="Arial" w:hAnsi="Arial" w:cs="Arial"/>
              </w:rPr>
            </w:pPr>
            <w:r>
              <w:rPr>
                <w:rFonts w:ascii="Arial" w:hAnsi="Arial" w:cs="Arial"/>
              </w:rPr>
              <w:t>Test not attempted due to severity of cognitive/neurological deficits</w:t>
            </w:r>
          </w:p>
        </w:tc>
      </w:tr>
      <w:tr w:rsidR="002D2D74" w:rsidTr="002D2D74">
        <w:trPr>
          <w:trHeight w:val="288"/>
          <w:jc w:val="center"/>
        </w:trPr>
        <w:tc>
          <w:tcPr>
            <w:tcW w:w="1260" w:type="dxa"/>
            <w:tcBorders>
              <w:top w:val="dashSmallGap" w:sz="4" w:space="0" w:color="auto"/>
              <w:left w:val="single" w:sz="4" w:space="0" w:color="auto"/>
              <w:bottom w:val="dashSmallGap" w:sz="4" w:space="0" w:color="auto"/>
              <w:right w:val="dashSmallGap" w:sz="4" w:space="0" w:color="auto"/>
            </w:tcBorders>
            <w:vAlign w:val="center"/>
            <w:hideMark/>
          </w:tcPr>
          <w:p w:rsidR="002D2D74" w:rsidRDefault="002D2D74">
            <w:pPr>
              <w:rPr>
                <w:rFonts w:ascii="Arial" w:hAnsi="Arial" w:cs="Arial"/>
              </w:rPr>
            </w:pPr>
            <w:r>
              <w:rPr>
                <w:rFonts w:ascii="Arial" w:hAnsi="Arial" w:cs="Arial"/>
              </w:rPr>
              <w:t>3.2</w:t>
            </w:r>
          </w:p>
        </w:tc>
        <w:tc>
          <w:tcPr>
            <w:tcW w:w="9486" w:type="dxa"/>
            <w:tcBorders>
              <w:top w:val="dashSmallGap" w:sz="4" w:space="0" w:color="auto"/>
              <w:left w:val="dashSmallGap" w:sz="4" w:space="0" w:color="auto"/>
              <w:bottom w:val="dashSmallGap" w:sz="4" w:space="0" w:color="auto"/>
              <w:right w:val="single" w:sz="4" w:space="0" w:color="auto"/>
            </w:tcBorders>
            <w:vAlign w:val="center"/>
            <w:hideMark/>
          </w:tcPr>
          <w:p w:rsidR="002D2D74" w:rsidRDefault="002D2D74">
            <w:pPr>
              <w:rPr>
                <w:rFonts w:ascii="Arial" w:hAnsi="Arial" w:cs="Arial"/>
              </w:rPr>
            </w:pPr>
            <w:r>
              <w:rPr>
                <w:rFonts w:ascii="Arial" w:hAnsi="Arial" w:cs="Arial"/>
              </w:rPr>
              <w:t>Test not attempted due to non-neurological/physical reasons</w:t>
            </w:r>
          </w:p>
        </w:tc>
      </w:tr>
      <w:tr w:rsidR="002D2D74" w:rsidTr="002D2D74">
        <w:trPr>
          <w:trHeight w:val="288"/>
          <w:jc w:val="center"/>
        </w:trPr>
        <w:tc>
          <w:tcPr>
            <w:tcW w:w="1260" w:type="dxa"/>
            <w:tcBorders>
              <w:top w:val="dashSmallGap" w:sz="4" w:space="0" w:color="auto"/>
              <w:left w:val="single" w:sz="4" w:space="0" w:color="auto"/>
              <w:bottom w:val="dashSmallGap" w:sz="4" w:space="0" w:color="auto"/>
              <w:right w:val="dashSmallGap" w:sz="4" w:space="0" w:color="auto"/>
            </w:tcBorders>
            <w:vAlign w:val="center"/>
            <w:hideMark/>
          </w:tcPr>
          <w:p w:rsidR="002D2D74" w:rsidRDefault="002D2D74">
            <w:pPr>
              <w:rPr>
                <w:rFonts w:ascii="Arial" w:hAnsi="Arial" w:cs="Arial"/>
              </w:rPr>
            </w:pPr>
            <w:r>
              <w:rPr>
                <w:rFonts w:ascii="Arial" w:hAnsi="Arial" w:cs="Arial"/>
              </w:rPr>
              <w:t>3.3</w:t>
            </w:r>
          </w:p>
        </w:tc>
        <w:tc>
          <w:tcPr>
            <w:tcW w:w="9486" w:type="dxa"/>
            <w:tcBorders>
              <w:top w:val="dashSmallGap" w:sz="4" w:space="0" w:color="auto"/>
              <w:left w:val="dashSmallGap" w:sz="4" w:space="0" w:color="auto"/>
              <w:bottom w:val="dashSmallGap" w:sz="4" w:space="0" w:color="auto"/>
              <w:right w:val="single" w:sz="4" w:space="0" w:color="auto"/>
            </w:tcBorders>
            <w:vAlign w:val="center"/>
            <w:hideMark/>
          </w:tcPr>
          <w:p w:rsidR="002D2D74" w:rsidRDefault="002D2D74">
            <w:pPr>
              <w:rPr>
                <w:rFonts w:ascii="Arial" w:hAnsi="Arial" w:cs="Arial"/>
              </w:rPr>
            </w:pPr>
            <w:r>
              <w:rPr>
                <w:rFonts w:ascii="Arial" w:hAnsi="Arial" w:cs="Arial"/>
              </w:rPr>
              <w:t>Test not attempted - participant can respond appropriately but poor effort, not cooperative, refusal, intoxication</w:t>
            </w:r>
          </w:p>
        </w:tc>
      </w:tr>
      <w:tr w:rsidR="002D2D74" w:rsidTr="002D2D74">
        <w:trPr>
          <w:trHeight w:val="288"/>
          <w:jc w:val="center"/>
        </w:trPr>
        <w:tc>
          <w:tcPr>
            <w:tcW w:w="1260" w:type="dxa"/>
            <w:tcBorders>
              <w:top w:val="dashSmallGap" w:sz="4" w:space="0" w:color="auto"/>
              <w:left w:val="single" w:sz="4" w:space="0" w:color="auto"/>
              <w:bottom w:val="dashSmallGap" w:sz="4" w:space="0" w:color="auto"/>
              <w:right w:val="dashSmallGap" w:sz="4" w:space="0" w:color="auto"/>
            </w:tcBorders>
            <w:vAlign w:val="center"/>
            <w:hideMark/>
          </w:tcPr>
          <w:p w:rsidR="002D2D74" w:rsidRDefault="002D2D74">
            <w:pPr>
              <w:rPr>
                <w:rFonts w:ascii="Arial" w:hAnsi="Arial" w:cs="Arial"/>
              </w:rPr>
            </w:pPr>
            <w:r>
              <w:rPr>
                <w:rFonts w:ascii="Arial" w:hAnsi="Arial" w:cs="Arial"/>
              </w:rPr>
              <w:t>3.4</w:t>
            </w:r>
          </w:p>
        </w:tc>
        <w:tc>
          <w:tcPr>
            <w:tcW w:w="9486" w:type="dxa"/>
            <w:tcBorders>
              <w:top w:val="dashSmallGap" w:sz="4" w:space="0" w:color="auto"/>
              <w:left w:val="dashSmallGap" w:sz="4" w:space="0" w:color="auto"/>
              <w:bottom w:val="dashSmallGap" w:sz="4" w:space="0" w:color="auto"/>
              <w:right w:val="single" w:sz="4" w:space="0" w:color="auto"/>
            </w:tcBorders>
            <w:vAlign w:val="center"/>
            <w:hideMark/>
          </w:tcPr>
          <w:p w:rsidR="002D2D74" w:rsidRDefault="002D2D74">
            <w:pPr>
              <w:rPr>
                <w:rFonts w:ascii="Arial" w:hAnsi="Arial" w:cs="Arial"/>
              </w:rPr>
            </w:pPr>
            <w:r>
              <w:rPr>
                <w:rFonts w:ascii="Arial" w:hAnsi="Arial" w:cs="Arial"/>
              </w:rPr>
              <w:t>Test not attempted due to major problems with English language proficiency (and/or Spanish language proficiency if the site can also enroll Spanish speaking subjects)</w:t>
            </w:r>
          </w:p>
        </w:tc>
      </w:tr>
      <w:tr w:rsidR="002D2D74" w:rsidTr="002D2D74">
        <w:trPr>
          <w:trHeight w:val="288"/>
          <w:jc w:val="center"/>
        </w:trPr>
        <w:tc>
          <w:tcPr>
            <w:tcW w:w="1260" w:type="dxa"/>
            <w:tcBorders>
              <w:top w:val="dashSmallGap" w:sz="4" w:space="0" w:color="auto"/>
              <w:left w:val="single" w:sz="4" w:space="0" w:color="auto"/>
              <w:bottom w:val="dashSmallGap" w:sz="4" w:space="0" w:color="auto"/>
              <w:right w:val="dashSmallGap" w:sz="4" w:space="0" w:color="auto"/>
            </w:tcBorders>
            <w:vAlign w:val="center"/>
            <w:hideMark/>
          </w:tcPr>
          <w:p w:rsidR="002D2D74" w:rsidRDefault="002D2D74">
            <w:pPr>
              <w:rPr>
                <w:rFonts w:ascii="Arial" w:hAnsi="Arial" w:cs="Arial"/>
              </w:rPr>
            </w:pPr>
            <w:r>
              <w:rPr>
                <w:rFonts w:ascii="Arial" w:hAnsi="Arial" w:cs="Arial"/>
              </w:rPr>
              <w:t>3.5</w:t>
            </w:r>
          </w:p>
        </w:tc>
        <w:tc>
          <w:tcPr>
            <w:tcW w:w="9486" w:type="dxa"/>
            <w:tcBorders>
              <w:top w:val="dashSmallGap" w:sz="4" w:space="0" w:color="auto"/>
              <w:left w:val="dashSmallGap" w:sz="4" w:space="0" w:color="auto"/>
              <w:bottom w:val="dashSmallGap" w:sz="4" w:space="0" w:color="auto"/>
              <w:right w:val="single" w:sz="4" w:space="0" w:color="auto"/>
            </w:tcBorders>
            <w:vAlign w:val="center"/>
            <w:hideMark/>
          </w:tcPr>
          <w:p w:rsidR="002D2D74" w:rsidRDefault="002D2D74">
            <w:pPr>
              <w:rPr>
                <w:rFonts w:ascii="Arial" w:hAnsi="Arial" w:cs="Arial"/>
              </w:rPr>
            </w:pPr>
            <w:r>
              <w:rPr>
                <w:rFonts w:ascii="Arial" w:hAnsi="Arial" w:cs="Arial"/>
              </w:rPr>
              <w:t>Test not attempted due to participant illness and test could not be completed later</w:t>
            </w:r>
          </w:p>
        </w:tc>
      </w:tr>
      <w:tr w:rsidR="002D2D74" w:rsidTr="002D2D74">
        <w:trPr>
          <w:trHeight w:val="288"/>
          <w:jc w:val="center"/>
        </w:trPr>
        <w:tc>
          <w:tcPr>
            <w:tcW w:w="1260" w:type="dxa"/>
            <w:tcBorders>
              <w:top w:val="dashSmallGap" w:sz="4" w:space="0" w:color="auto"/>
              <w:left w:val="single" w:sz="4" w:space="0" w:color="auto"/>
              <w:bottom w:val="dashSmallGap" w:sz="4" w:space="0" w:color="auto"/>
              <w:right w:val="dashSmallGap" w:sz="4" w:space="0" w:color="auto"/>
            </w:tcBorders>
            <w:vAlign w:val="center"/>
            <w:hideMark/>
          </w:tcPr>
          <w:p w:rsidR="002D2D74" w:rsidRDefault="002D2D74">
            <w:pPr>
              <w:rPr>
                <w:rFonts w:ascii="Arial" w:hAnsi="Arial" w:cs="Arial"/>
              </w:rPr>
            </w:pPr>
            <w:r>
              <w:rPr>
                <w:rFonts w:ascii="Arial" w:hAnsi="Arial" w:cs="Arial"/>
              </w:rPr>
              <w:t>3.6</w:t>
            </w:r>
          </w:p>
        </w:tc>
        <w:tc>
          <w:tcPr>
            <w:tcW w:w="9486" w:type="dxa"/>
            <w:tcBorders>
              <w:top w:val="dashSmallGap" w:sz="4" w:space="0" w:color="auto"/>
              <w:left w:val="dashSmallGap" w:sz="4" w:space="0" w:color="auto"/>
              <w:bottom w:val="dashSmallGap" w:sz="4" w:space="0" w:color="auto"/>
              <w:right w:val="single" w:sz="4" w:space="0" w:color="auto"/>
            </w:tcBorders>
            <w:vAlign w:val="center"/>
            <w:hideMark/>
          </w:tcPr>
          <w:p w:rsidR="002D2D74" w:rsidRDefault="002D2D74">
            <w:pPr>
              <w:rPr>
                <w:rFonts w:ascii="Arial" w:hAnsi="Arial" w:cs="Arial"/>
              </w:rPr>
            </w:pPr>
            <w:r>
              <w:rPr>
                <w:rFonts w:ascii="Arial" w:hAnsi="Arial" w:cs="Arial"/>
              </w:rPr>
              <w:t>Test not attempted due to logistical reasons, other reasons – site specific</w:t>
            </w:r>
          </w:p>
        </w:tc>
      </w:tr>
      <w:tr w:rsidR="002D2D74" w:rsidTr="002D2D74">
        <w:trPr>
          <w:trHeight w:val="288"/>
          <w:jc w:val="center"/>
        </w:trPr>
        <w:tc>
          <w:tcPr>
            <w:tcW w:w="1260" w:type="dxa"/>
            <w:tcBorders>
              <w:top w:val="dashSmallGap" w:sz="4" w:space="0" w:color="auto"/>
              <w:left w:val="single" w:sz="4" w:space="0" w:color="auto"/>
              <w:bottom w:val="dashSmallGap" w:sz="4" w:space="0" w:color="auto"/>
              <w:right w:val="dashSmallGap" w:sz="4" w:space="0" w:color="auto"/>
            </w:tcBorders>
            <w:vAlign w:val="center"/>
            <w:hideMark/>
          </w:tcPr>
          <w:p w:rsidR="002D2D74" w:rsidRDefault="002D2D74">
            <w:pPr>
              <w:rPr>
                <w:rFonts w:ascii="Arial" w:hAnsi="Arial" w:cs="Arial"/>
              </w:rPr>
            </w:pPr>
            <w:r>
              <w:rPr>
                <w:rFonts w:ascii="Arial" w:hAnsi="Arial" w:cs="Arial"/>
              </w:rPr>
              <w:t>4.0</w:t>
            </w:r>
          </w:p>
        </w:tc>
        <w:tc>
          <w:tcPr>
            <w:tcW w:w="9486" w:type="dxa"/>
            <w:tcBorders>
              <w:top w:val="dashSmallGap" w:sz="4" w:space="0" w:color="auto"/>
              <w:left w:val="dashSmallGap" w:sz="4" w:space="0" w:color="auto"/>
              <w:bottom w:val="dashSmallGap" w:sz="4" w:space="0" w:color="auto"/>
              <w:right w:val="single" w:sz="4" w:space="0" w:color="auto"/>
            </w:tcBorders>
            <w:vAlign w:val="center"/>
            <w:hideMark/>
          </w:tcPr>
          <w:p w:rsidR="002D2D74" w:rsidRDefault="002D2D74">
            <w:pPr>
              <w:rPr>
                <w:rFonts w:ascii="Arial" w:hAnsi="Arial" w:cs="Arial"/>
              </w:rPr>
            </w:pPr>
            <w:r>
              <w:rPr>
                <w:rFonts w:ascii="Arial" w:hAnsi="Arial" w:cs="Arial"/>
              </w:rPr>
              <w:t>Test not attempted, completed or valid due to examiner error</w:t>
            </w:r>
          </w:p>
        </w:tc>
      </w:tr>
      <w:tr w:rsidR="002D2D74" w:rsidTr="002D2D74">
        <w:trPr>
          <w:trHeight w:val="288"/>
          <w:jc w:val="center"/>
        </w:trPr>
        <w:tc>
          <w:tcPr>
            <w:tcW w:w="1260" w:type="dxa"/>
            <w:tcBorders>
              <w:top w:val="dashSmallGap" w:sz="4" w:space="0" w:color="auto"/>
              <w:left w:val="single" w:sz="4" w:space="0" w:color="auto"/>
              <w:bottom w:val="single" w:sz="4" w:space="0" w:color="auto"/>
              <w:right w:val="dashSmallGap" w:sz="4" w:space="0" w:color="auto"/>
            </w:tcBorders>
            <w:vAlign w:val="center"/>
            <w:hideMark/>
          </w:tcPr>
          <w:p w:rsidR="002D2D74" w:rsidRDefault="002D2D74">
            <w:pPr>
              <w:rPr>
                <w:rFonts w:ascii="Arial" w:hAnsi="Arial" w:cs="Arial"/>
              </w:rPr>
            </w:pPr>
            <w:r>
              <w:rPr>
                <w:rFonts w:ascii="Arial" w:hAnsi="Arial" w:cs="Arial"/>
              </w:rPr>
              <w:t>5.0</w:t>
            </w:r>
          </w:p>
        </w:tc>
        <w:tc>
          <w:tcPr>
            <w:tcW w:w="9486" w:type="dxa"/>
            <w:tcBorders>
              <w:top w:val="dashSmallGap" w:sz="4" w:space="0" w:color="auto"/>
              <w:left w:val="dashSmallGap" w:sz="4" w:space="0" w:color="auto"/>
              <w:bottom w:val="single" w:sz="4" w:space="0" w:color="auto"/>
              <w:right w:val="single" w:sz="4" w:space="0" w:color="auto"/>
            </w:tcBorders>
            <w:vAlign w:val="center"/>
            <w:hideMark/>
          </w:tcPr>
          <w:p w:rsidR="002D2D74" w:rsidRDefault="002D2D74">
            <w:pPr>
              <w:rPr>
                <w:rFonts w:ascii="Arial" w:hAnsi="Arial" w:cs="Arial"/>
              </w:rPr>
            </w:pPr>
            <w:r>
              <w:rPr>
                <w:rFonts w:ascii="Arial" w:hAnsi="Arial" w:cs="Arial"/>
              </w:rPr>
              <w:t>Other (specify:____________________________________________________)</w:t>
            </w:r>
          </w:p>
        </w:tc>
      </w:tr>
    </w:tbl>
    <w:p w:rsidR="009F6037" w:rsidRPr="00361C36" w:rsidRDefault="009F6037" w:rsidP="00DC561F">
      <w:pPr>
        <w:pStyle w:val="BodyText"/>
        <w:spacing w:before="240" w:after="120"/>
        <w:jc w:val="both"/>
        <w:rPr>
          <w:rFonts w:ascii="Arial" w:hAnsi="Arial" w:cs="Arial"/>
        </w:rPr>
      </w:pPr>
      <w:r w:rsidRPr="00361C36">
        <w:rPr>
          <w:rFonts w:ascii="Arial" w:hAnsi="Arial" w:cs="Arial"/>
        </w:rPr>
        <w:lastRenderedPageBreak/>
        <w:t xml:space="preserve">Further Description of Test Completion Codes </w:t>
      </w:r>
    </w:p>
    <w:p w:rsidR="009F6037" w:rsidRDefault="009F6037" w:rsidP="00DC561F">
      <w:pPr>
        <w:pStyle w:val="BodyText"/>
        <w:spacing w:after="120"/>
        <w:jc w:val="both"/>
        <w:rPr>
          <w:rFonts w:ascii="Arial" w:hAnsi="Arial" w:cs="Arial"/>
          <w:b w:val="0"/>
          <w:bCs w:val="0"/>
        </w:rPr>
      </w:pPr>
      <w:r w:rsidRPr="00361C36">
        <w:rPr>
          <w:rFonts w:ascii="Arial" w:hAnsi="Arial" w:cs="Arial"/>
          <w:b w:val="0"/>
          <w:bCs w:val="0"/>
        </w:rPr>
        <w:t>DEFINITION: A measure completion code is assigned to each of the measures administered to indicate the reason for missing data (if there is any), and to document any reasons why the validity of the data may be compromised.</w:t>
      </w:r>
      <w:r w:rsidR="00272577">
        <w:rPr>
          <w:rFonts w:ascii="Arial" w:hAnsi="Arial" w:cs="Arial"/>
          <w:b w:val="0"/>
          <w:bCs w:val="0"/>
        </w:rPr>
        <w:t xml:space="preserve"> </w:t>
      </w:r>
    </w:p>
    <w:p w:rsidR="009F6037" w:rsidRPr="00361C36" w:rsidRDefault="009F6037" w:rsidP="00DC561F">
      <w:pPr>
        <w:pStyle w:val="BodyText"/>
        <w:spacing w:after="120"/>
        <w:jc w:val="both"/>
        <w:rPr>
          <w:rFonts w:ascii="Arial" w:hAnsi="Arial" w:cs="Arial"/>
          <w:b w:val="0"/>
          <w:bCs w:val="0"/>
          <w:u w:val="single"/>
        </w:rPr>
      </w:pPr>
      <w:r w:rsidRPr="00361C36">
        <w:rPr>
          <w:rFonts w:ascii="Arial" w:hAnsi="Arial" w:cs="Arial"/>
          <w:b w:val="0"/>
          <w:bCs w:val="0"/>
          <w:u w:val="single"/>
        </w:rPr>
        <w:t>Measure completion code 1.0</w:t>
      </w:r>
    </w:p>
    <w:p w:rsidR="009F6037" w:rsidRDefault="009F6037" w:rsidP="00DC561F">
      <w:pPr>
        <w:pStyle w:val="BodyText"/>
        <w:spacing w:after="120"/>
        <w:ind w:left="450"/>
        <w:jc w:val="both"/>
        <w:rPr>
          <w:rFonts w:ascii="Arial" w:hAnsi="Arial" w:cs="Arial"/>
          <w:b w:val="0"/>
          <w:bCs w:val="0"/>
        </w:rPr>
      </w:pPr>
      <w:r w:rsidRPr="00361C36">
        <w:rPr>
          <w:rFonts w:ascii="Arial" w:hAnsi="Arial" w:cs="Arial"/>
          <w:b w:val="0"/>
          <w:bCs w:val="0"/>
        </w:rPr>
        <w:t>Measure complete, scores valid:</w:t>
      </w:r>
      <w:r w:rsidR="00272577">
        <w:rPr>
          <w:rFonts w:ascii="Arial" w:hAnsi="Arial" w:cs="Arial"/>
          <w:b w:val="0"/>
          <w:bCs w:val="0"/>
        </w:rPr>
        <w:t xml:space="preserve"> </w:t>
      </w:r>
      <w:r w:rsidRPr="00361C36">
        <w:rPr>
          <w:rFonts w:ascii="Arial" w:hAnsi="Arial" w:cs="Arial"/>
          <w:b w:val="0"/>
          <w:bCs w:val="0"/>
        </w:rPr>
        <w:t xml:space="preserve">A code of 1.0 means that the measure was administered </w:t>
      </w:r>
      <w:r w:rsidR="00FD3088">
        <w:rPr>
          <w:rFonts w:ascii="Arial" w:hAnsi="Arial" w:cs="Arial"/>
          <w:b w:val="0"/>
          <w:bCs w:val="0"/>
        </w:rPr>
        <w:t xml:space="preserve">in person, </w:t>
      </w:r>
      <w:r w:rsidRPr="00361C36">
        <w:rPr>
          <w:rFonts w:ascii="Arial" w:hAnsi="Arial" w:cs="Arial"/>
          <w:b w:val="0"/>
          <w:bCs w:val="0"/>
        </w:rPr>
        <w:t>under standardized conditions, the performance was complete according to the demands of the measure (including discontinuation criteria) and there is no reason to doubt the validity of the data. Test measures are scored and the value is entered into the database.</w:t>
      </w:r>
    </w:p>
    <w:p w:rsidR="009F6037" w:rsidRPr="000F34DC" w:rsidRDefault="00E2457E" w:rsidP="00DC561F">
      <w:pPr>
        <w:pStyle w:val="BodyText"/>
        <w:spacing w:after="120"/>
        <w:ind w:left="450" w:hanging="450"/>
        <w:jc w:val="both"/>
        <w:rPr>
          <w:rFonts w:ascii="Arial" w:hAnsi="Arial" w:cs="Arial"/>
          <w:b w:val="0"/>
          <w:bCs w:val="0"/>
          <w:u w:val="single"/>
        </w:rPr>
      </w:pPr>
      <w:r>
        <w:rPr>
          <w:rFonts w:ascii="Arial" w:hAnsi="Arial" w:cs="Arial"/>
          <w:b w:val="0"/>
          <w:bCs w:val="0"/>
          <w:u w:val="single"/>
        </w:rPr>
        <w:t>Measure completion codes 1.1 and</w:t>
      </w:r>
      <w:r w:rsidR="009F6037" w:rsidRPr="000F34DC">
        <w:rPr>
          <w:rFonts w:ascii="Arial" w:hAnsi="Arial" w:cs="Arial"/>
          <w:b w:val="0"/>
          <w:bCs w:val="0"/>
          <w:u w:val="single"/>
        </w:rPr>
        <w:t xml:space="preserve"> 1.2 </w:t>
      </w:r>
    </w:p>
    <w:p w:rsidR="009F6037" w:rsidRDefault="009F6037" w:rsidP="00DC561F">
      <w:pPr>
        <w:pStyle w:val="BodyText"/>
        <w:spacing w:after="120"/>
        <w:ind w:left="450"/>
        <w:jc w:val="both"/>
        <w:rPr>
          <w:rFonts w:ascii="Arial" w:hAnsi="Arial" w:cs="Arial"/>
          <w:b w:val="0"/>
          <w:bCs w:val="0"/>
        </w:rPr>
      </w:pPr>
      <w:r>
        <w:rPr>
          <w:rFonts w:ascii="Arial" w:hAnsi="Arial" w:cs="Arial"/>
          <w:b w:val="0"/>
          <w:bCs w:val="0"/>
        </w:rPr>
        <w:t xml:space="preserve">These completion codes indicate the test results are </w:t>
      </w:r>
      <w:r w:rsidR="00FD3088">
        <w:rPr>
          <w:rFonts w:ascii="Arial" w:hAnsi="Arial" w:cs="Arial"/>
          <w:b w:val="0"/>
          <w:bCs w:val="0"/>
        </w:rPr>
        <w:t xml:space="preserve">believed to be </w:t>
      </w:r>
      <w:r>
        <w:rPr>
          <w:rFonts w:ascii="Arial" w:hAnsi="Arial" w:cs="Arial"/>
          <w:b w:val="0"/>
          <w:bCs w:val="0"/>
        </w:rPr>
        <w:t>valid but test administration was not standard.</w:t>
      </w:r>
      <w:r w:rsidR="00272577">
        <w:rPr>
          <w:rFonts w:ascii="Arial" w:hAnsi="Arial" w:cs="Arial"/>
          <w:b w:val="0"/>
          <w:bCs w:val="0"/>
        </w:rPr>
        <w:t xml:space="preserve"> </w:t>
      </w:r>
      <w:r w:rsidR="00FD3088">
        <w:rPr>
          <w:rFonts w:ascii="Arial" w:hAnsi="Arial" w:cs="Arial"/>
          <w:b w:val="0"/>
          <w:bCs w:val="0"/>
        </w:rPr>
        <w:t>For example, a measure completion code of 1.1 would be used if a participant had to write his or her responses on the recall trials of the RAVLT.  A measure completion code of 1.2 would be used for other nonstandard circumstances involving changes to test administration or scoring rules. The situation should be described briefly in the text field. Test measures are scored and the value is entered into the database.</w:t>
      </w:r>
    </w:p>
    <w:p w:rsidR="00B013A9" w:rsidRDefault="00E23399" w:rsidP="00DC561F">
      <w:pPr>
        <w:pStyle w:val="BodyText"/>
        <w:spacing w:after="120"/>
        <w:ind w:left="450" w:hanging="450"/>
        <w:jc w:val="both"/>
        <w:rPr>
          <w:rFonts w:ascii="Arial" w:hAnsi="Arial" w:cs="Arial"/>
          <w:b w:val="0"/>
          <w:bCs w:val="0"/>
          <w:u w:val="single"/>
        </w:rPr>
      </w:pPr>
      <w:r w:rsidRPr="00E23399">
        <w:rPr>
          <w:rFonts w:ascii="Arial" w:hAnsi="Arial" w:cs="Arial"/>
          <w:b w:val="0"/>
          <w:bCs w:val="0"/>
          <w:u w:val="single"/>
        </w:rPr>
        <w:t>Measure completion code 1.3</w:t>
      </w:r>
    </w:p>
    <w:p w:rsidR="00B013A9" w:rsidRDefault="00FD3088" w:rsidP="00DC561F">
      <w:pPr>
        <w:pStyle w:val="BodyText"/>
        <w:spacing w:after="120"/>
        <w:ind w:left="450"/>
        <w:jc w:val="both"/>
        <w:rPr>
          <w:rFonts w:ascii="Arial" w:hAnsi="Arial" w:cs="Arial"/>
          <w:b w:val="0"/>
          <w:bCs w:val="0"/>
        </w:rPr>
      </w:pPr>
      <w:r>
        <w:rPr>
          <w:rFonts w:ascii="Arial" w:hAnsi="Arial" w:cs="Arial"/>
          <w:b w:val="0"/>
          <w:bCs w:val="0"/>
        </w:rPr>
        <w:t>Measure is complete, test administration and scoring are valid but measure was conducted in whole or partially over the phone instead of in person.  The BTACT will also receive this measure completion code as long as it is complete and administered and scored according to the test rules.  Test measures are scored and the value is entered into the database.</w:t>
      </w:r>
      <w:bookmarkStart w:id="7" w:name="_GoBack"/>
      <w:bookmarkEnd w:id="7"/>
    </w:p>
    <w:p w:rsidR="009F6037" w:rsidRPr="00361C36" w:rsidRDefault="009F6037" w:rsidP="00DC561F">
      <w:pPr>
        <w:pStyle w:val="BodyText"/>
        <w:spacing w:after="120"/>
        <w:jc w:val="both"/>
        <w:rPr>
          <w:rFonts w:ascii="Arial" w:hAnsi="Arial" w:cs="Arial"/>
          <w:b w:val="0"/>
          <w:bCs w:val="0"/>
          <w:u w:val="single"/>
        </w:rPr>
      </w:pPr>
      <w:r w:rsidRPr="00361C36">
        <w:rPr>
          <w:rFonts w:ascii="Arial" w:hAnsi="Arial" w:cs="Arial"/>
          <w:b w:val="0"/>
          <w:bCs w:val="0"/>
          <w:u w:val="single"/>
        </w:rPr>
        <w:t>Measure completion codes 2.1 and 3.1</w:t>
      </w:r>
    </w:p>
    <w:p w:rsidR="009F6037" w:rsidRPr="00361C36" w:rsidRDefault="009F6037" w:rsidP="00DC561F">
      <w:pPr>
        <w:pStyle w:val="BodyText"/>
        <w:spacing w:after="120"/>
        <w:ind w:left="450"/>
        <w:jc w:val="both"/>
        <w:rPr>
          <w:rFonts w:ascii="Arial" w:hAnsi="Arial" w:cs="Arial"/>
          <w:b w:val="0"/>
          <w:bCs w:val="0"/>
        </w:rPr>
      </w:pPr>
      <w:r w:rsidRPr="00361C36">
        <w:rPr>
          <w:rFonts w:ascii="Arial" w:hAnsi="Arial" w:cs="Arial"/>
          <w:b w:val="0"/>
          <w:bCs w:val="0"/>
        </w:rPr>
        <w:t>Measure attempted but not completed (code 2.1) or measure not attempted (code 3.1) due to cognitive/neurological-related limitations.</w:t>
      </w:r>
      <w:r w:rsidR="00272577">
        <w:rPr>
          <w:rFonts w:ascii="Arial" w:hAnsi="Arial" w:cs="Arial"/>
          <w:b w:val="0"/>
          <w:bCs w:val="0"/>
        </w:rPr>
        <w:t xml:space="preserve"> </w:t>
      </w:r>
      <w:r w:rsidRPr="00361C36">
        <w:rPr>
          <w:rFonts w:ascii="Arial" w:hAnsi="Arial" w:cs="Arial"/>
          <w:b w:val="0"/>
          <w:bCs w:val="0"/>
        </w:rPr>
        <w:t xml:space="preserve">These codes may be assigned if the participant is functioning at a cognitive level too low to be considered testable; if the instructions are provided but the participant does not understand them sufficiently to continue (comprehension impaired due to cognitive/neurological reasons); or if the test is started but must be discontinued because the participant is cognitively unable to finish or is unable to perceive test stimuli for reasons caused by the CNS disorder. These measure completion codes are intended for situations where cognitive/neurological deficits prevent an accurate score from being calculated. Test scores are therefore not entered. </w:t>
      </w:r>
    </w:p>
    <w:p w:rsidR="009F6037" w:rsidRPr="00361C36" w:rsidRDefault="009F6037" w:rsidP="00DC561F">
      <w:pPr>
        <w:pStyle w:val="BodyText"/>
        <w:spacing w:after="120"/>
        <w:ind w:left="450"/>
        <w:jc w:val="both"/>
        <w:rPr>
          <w:rFonts w:ascii="Arial" w:hAnsi="Arial" w:cs="Arial"/>
          <w:b w:val="0"/>
          <w:bCs w:val="0"/>
        </w:rPr>
      </w:pPr>
      <w:r w:rsidRPr="00361C36">
        <w:rPr>
          <w:rFonts w:ascii="Arial" w:hAnsi="Arial" w:cs="Arial"/>
          <w:b w:val="0"/>
          <w:bCs w:val="0"/>
        </w:rPr>
        <w:t xml:space="preserve">These codes apply both to situations where the participant has been cognitively impaired continuously from the TBI onset to the assessment window, and to situations where the participant is cognitively impaired or has cognitively declined because of cerebral complications from any source (the TBI, a medical complication, or a later event affecting CNS function). Examples of the latter include: cognitive impairment due to infection from </w:t>
      </w:r>
      <w:proofErr w:type="spellStart"/>
      <w:r w:rsidRPr="00361C36">
        <w:rPr>
          <w:rFonts w:ascii="Arial" w:hAnsi="Arial" w:cs="Arial"/>
          <w:b w:val="0"/>
          <w:bCs w:val="0"/>
        </w:rPr>
        <w:t>cranioplasty</w:t>
      </w:r>
      <w:proofErr w:type="spellEnd"/>
      <w:r w:rsidRPr="00361C36">
        <w:rPr>
          <w:rFonts w:ascii="Arial" w:hAnsi="Arial" w:cs="Arial"/>
          <w:b w:val="0"/>
          <w:bCs w:val="0"/>
        </w:rPr>
        <w:t xml:space="preserve">; status </w:t>
      </w:r>
      <w:proofErr w:type="spellStart"/>
      <w:r w:rsidRPr="00361C36">
        <w:rPr>
          <w:rFonts w:ascii="Arial" w:hAnsi="Arial" w:cs="Arial"/>
          <w:b w:val="0"/>
          <w:bCs w:val="0"/>
        </w:rPr>
        <w:t>epilepticus</w:t>
      </w:r>
      <w:proofErr w:type="spellEnd"/>
      <w:r w:rsidRPr="00361C36">
        <w:rPr>
          <w:rFonts w:ascii="Arial" w:hAnsi="Arial" w:cs="Arial"/>
          <w:b w:val="0"/>
          <w:bCs w:val="0"/>
        </w:rPr>
        <w:t xml:space="preserve">; hydrocephalus; or re-bleed or delayed expansion of cerebral hematoma. Systemic problems that result in unresponsiveness or cognitive impairment, such as systemic infection or cardiac arrest are included to the extent that these conditions affect CNS functions. </w:t>
      </w:r>
    </w:p>
    <w:p w:rsidR="009F6037" w:rsidRPr="00DC561F" w:rsidRDefault="009F6037" w:rsidP="00DC561F">
      <w:pPr>
        <w:pStyle w:val="BodyText"/>
        <w:spacing w:after="120"/>
        <w:ind w:left="446"/>
        <w:jc w:val="both"/>
        <w:rPr>
          <w:rFonts w:ascii="Arial" w:hAnsi="Arial" w:cs="Arial"/>
          <w:b w:val="0"/>
          <w:bCs w:val="0"/>
        </w:rPr>
      </w:pPr>
      <w:r w:rsidRPr="00361C36">
        <w:rPr>
          <w:rFonts w:ascii="Arial" w:hAnsi="Arial" w:cs="Arial"/>
          <w:b w:val="0"/>
          <w:bCs w:val="0"/>
        </w:rPr>
        <w:t>Note that the Glasgow Outcome Scale Extended (GOSE), Disability Rating Scale (DRS)</w:t>
      </w:r>
      <w:r w:rsidR="000977A2">
        <w:rPr>
          <w:rFonts w:ascii="Arial" w:hAnsi="Arial" w:cs="Arial"/>
          <w:b w:val="0"/>
          <w:bCs w:val="0"/>
        </w:rPr>
        <w:t>, Participant/Surrogate Interview,</w:t>
      </w:r>
      <w:r w:rsidRPr="00361C36">
        <w:rPr>
          <w:rFonts w:ascii="Arial" w:hAnsi="Arial" w:cs="Arial"/>
          <w:b w:val="0"/>
          <w:bCs w:val="0"/>
        </w:rPr>
        <w:t xml:space="preserve"> and Mayo-Portland Adaptability Inventory (MPAI) cannot be assigned a measure completion code of 2.1 or 3.1 because they can never be attempted but </w:t>
      </w:r>
      <w:r w:rsidR="007871BE">
        <w:rPr>
          <w:rFonts w:ascii="Arial" w:hAnsi="Arial" w:cs="Arial"/>
          <w:b w:val="0"/>
          <w:bCs w:val="0"/>
        </w:rPr>
        <w:t>“</w:t>
      </w:r>
      <w:r w:rsidRPr="00361C36">
        <w:rPr>
          <w:rFonts w:ascii="Arial" w:hAnsi="Arial" w:cs="Arial"/>
          <w:b w:val="0"/>
          <w:bCs w:val="0"/>
        </w:rPr>
        <w:t>not completed</w:t>
      </w:r>
      <w:r w:rsidR="007871BE">
        <w:rPr>
          <w:rFonts w:ascii="Arial" w:hAnsi="Arial" w:cs="Arial"/>
          <w:b w:val="0"/>
          <w:bCs w:val="0"/>
        </w:rPr>
        <w:t>”</w:t>
      </w:r>
      <w:r w:rsidRPr="00361C36">
        <w:rPr>
          <w:rFonts w:ascii="Arial" w:hAnsi="Arial" w:cs="Arial"/>
          <w:b w:val="0"/>
          <w:bCs w:val="0"/>
        </w:rPr>
        <w:t xml:space="preserve"> or </w:t>
      </w:r>
      <w:r w:rsidR="007871BE">
        <w:rPr>
          <w:rFonts w:ascii="Arial" w:hAnsi="Arial" w:cs="Arial"/>
          <w:b w:val="0"/>
          <w:bCs w:val="0"/>
        </w:rPr>
        <w:t>“</w:t>
      </w:r>
      <w:r w:rsidRPr="00361C36">
        <w:rPr>
          <w:rFonts w:ascii="Arial" w:hAnsi="Arial" w:cs="Arial"/>
          <w:b w:val="0"/>
          <w:bCs w:val="0"/>
        </w:rPr>
        <w:t>not attempted</w:t>
      </w:r>
      <w:r w:rsidR="007871BE">
        <w:rPr>
          <w:rFonts w:ascii="Arial" w:hAnsi="Arial" w:cs="Arial"/>
          <w:b w:val="0"/>
          <w:bCs w:val="0"/>
        </w:rPr>
        <w:t>”</w:t>
      </w:r>
      <w:r w:rsidRPr="00361C36">
        <w:rPr>
          <w:rFonts w:ascii="Arial" w:hAnsi="Arial" w:cs="Arial"/>
          <w:b w:val="0"/>
          <w:bCs w:val="0"/>
        </w:rPr>
        <w:t xml:space="preserve"> due to cognitive/neurological-related limitations.</w:t>
      </w:r>
      <w:r w:rsidR="00272577">
        <w:rPr>
          <w:rFonts w:ascii="Arial" w:hAnsi="Arial" w:cs="Arial"/>
          <w:b w:val="0"/>
          <w:bCs w:val="0"/>
        </w:rPr>
        <w:t xml:space="preserve"> </w:t>
      </w:r>
      <w:r w:rsidRPr="00361C36">
        <w:rPr>
          <w:rFonts w:ascii="Arial" w:hAnsi="Arial" w:cs="Arial"/>
          <w:b w:val="0"/>
          <w:bCs w:val="0"/>
        </w:rPr>
        <w:t xml:space="preserve">If the </w:t>
      </w:r>
      <w:r w:rsidR="00EB3A63">
        <w:rPr>
          <w:rFonts w:ascii="Arial" w:hAnsi="Arial" w:cs="Arial"/>
          <w:b w:val="0"/>
          <w:bCs w:val="0"/>
        </w:rPr>
        <w:t>participant</w:t>
      </w:r>
      <w:r w:rsidRPr="00361C36">
        <w:rPr>
          <w:rFonts w:ascii="Arial" w:hAnsi="Arial" w:cs="Arial"/>
          <w:b w:val="0"/>
          <w:bCs w:val="0"/>
        </w:rPr>
        <w:t xml:space="preserve"> is unable to take these tests due to cognitive/neurological-related limitations then </w:t>
      </w:r>
      <w:r w:rsidR="00E46A11">
        <w:rPr>
          <w:rFonts w:ascii="Arial" w:hAnsi="Arial" w:cs="Arial"/>
          <w:b w:val="0"/>
          <w:bCs w:val="0"/>
        </w:rPr>
        <w:t xml:space="preserve">they should be </w:t>
      </w:r>
      <w:r w:rsidR="00E46A11">
        <w:rPr>
          <w:rFonts w:ascii="Arial" w:hAnsi="Arial" w:cs="Arial"/>
          <w:b w:val="0"/>
          <w:bCs w:val="0"/>
        </w:rPr>
        <w:lastRenderedPageBreak/>
        <w:t xml:space="preserve">administered to the </w:t>
      </w:r>
      <w:r w:rsidR="00C00D4D">
        <w:rPr>
          <w:rFonts w:ascii="Arial" w:hAnsi="Arial" w:cs="Arial"/>
          <w:b w:val="0"/>
          <w:bCs w:val="0"/>
        </w:rPr>
        <w:t>caregiver</w:t>
      </w:r>
      <w:r w:rsidRPr="00361C36">
        <w:rPr>
          <w:rFonts w:ascii="Arial" w:hAnsi="Arial" w:cs="Arial"/>
          <w:b w:val="0"/>
          <w:bCs w:val="0"/>
        </w:rPr>
        <w:t xml:space="preserve"> who is most informed about the </w:t>
      </w:r>
      <w:r w:rsidR="00EB3A63">
        <w:rPr>
          <w:rFonts w:ascii="Arial" w:hAnsi="Arial" w:cs="Arial"/>
          <w:b w:val="0"/>
          <w:bCs w:val="0"/>
        </w:rPr>
        <w:t>participant</w:t>
      </w:r>
      <w:r w:rsidRPr="00361C36">
        <w:rPr>
          <w:rFonts w:ascii="Arial" w:hAnsi="Arial" w:cs="Arial"/>
          <w:b w:val="0"/>
          <w:bCs w:val="0"/>
        </w:rPr>
        <w:t>.</w:t>
      </w:r>
      <w:r w:rsidR="007C2A56">
        <w:rPr>
          <w:rFonts w:ascii="Arial" w:hAnsi="Arial" w:cs="Arial"/>
          <w:b w:val="0"/>
          <w:bCs w:val="0"/>
        </w:rPr>
        <w:t xml:space="preserve"> The examiner should attempt to determine which caregiver is the most knowledgeable about the participant. </w:t>
      </w:r>
      <w:r w:rsidR="00E7275E">
        <w:rPr>
          <w:rFonts w:ascii="Arial" w:hAnsi="Arial" w:cs="Arial"/>
          <w:b w:val="0"/>
          <w:bCs w:val="0"/>
        </w:rPr>
        <w:t xml:space="preserve">In most cases, this will be a family member, while in others, it will be a professional provider (e.g., nurse, therapist). </w:t>
      </w:r>
    </w:p>
    <w:p w:rsidR="009F6037" w:rsidRPr="00DC561F" w:rsidRDefault="009F6037" w:rsidP="00DC561F">
      <w:pPr>
        <w:pStyle w:val="BodyText"/>
        <w:spacing w:after="120"/>
        <w:jc w:val="both"/>
        <w:rPr>
          <w:rFonts w:ascii="Arial" w:hAnsi="Arial" w:cs="Arial"/>
          <w:b w:val="0"/>
          <w:bCs w:val="0"/>
          <w:u w:val="single"/>
        </w:rPr>
      </w:pPr>
      <w:r w:rsidRPr="00361C36">
        <w:rPr>
          <w:rFonts w:ascii="Arial" w:hAnsi="Arial" w:cs="Arial"/>
          <w:b w:val="0"/>
          <w:bCs w:val="0"/>
          <w:u w:val="single"/>
        </w:rPr>
        <w:t>Measure Completion Codes 2.2 and 3.2</w:t>
      </w:r>
    </w:p>
    <w:p w:rsidR="009F6037" w:rsidRPr="00DC561F" w:rsidRDefault="009F6037" w:rsidP="00DC561F">
      <w:pPr>
        <w:pStyle w:val="BodyText"/>
        <w:spacing w:after="120"/>
        <w:ind w:left="446"/>
        <w:jc w:val="both"/>
        <w:rPr>
          <w:rFonts w:ascii="Arial" w:hAnsi="Arial" w:cs="Arial"/>
          <w:b w:val="0"/>
          <w:bCs w:val="0"/>
        </w:rPr>
      </w:pPr>
      <w:r w:rsidRPr="00361C36">
        <w:rPr>
          <w:rFonts w:ascii="Arial" w:hAnsi="Arial" w:cs="Arial"/>
          <w:b w:val="0"/>
          <w:bCs w:val="0"/>
        </w:rPr>
        <w:t>Measure attempted but not completed (code 2.2) or measure not attempted (code 3.2) due to non-neurological/physical reasons. Inability to take or complete the measure due to peripheral or non-neurological/physical reasons (</w:t>
      </w:r>
      <w:r w:rsidR="001B6051">
        <w:rPr>
          <w:rFonts w:ascii="Arial" w:hAnsi="Arial" w:cs="Arial"/>
          <w:b w:val="0"/>
          <w:bCs w:val="0"/>
        </w:rPr>
        <w:t>e.g.</w:t>
      </w:r>
      <w:r w:rsidRPr="00361C36">
        <w:rPr>
          <w:rFonts w:ascii="Arial" w:hAnsi="Arial" w:cs="Arial"/>
          <w:b w:val="0"/>
          <w:bCs w:val="0"/>
        </w:rPr>
        <w:t xml:space="preserve"> both wrists broken so cannot do the Trail Making Test; jaw wired shut so cannot perform verbal tests; participant severely near-sighted and acuity non-corrected, so cannot do Symbol Search subtest).</w:t>
      </w:r>
    </w:p>
    <w:p w:rsidR="009F6037" w:rsidRPr="00DC561F" w:rsidRDefault="009F6037" w:rsidP="00DC561F">
      <w:pPr>
        <w:pStyle w:val="BodyText"/>
        <w:spacing w:after="120"/>
        <w:ind w:left="810" w:hanging="810"/>
        <w:jc w:val="both"/>
        <w:rPr>
          <w:rFonts w:ascii="Arial" w:hAnsi="Arial" w:cs="Arial"/>
          <w:b w:val="0"/>
          <w:bCs w:val="0"/>
          <w:u w:val="single"/>
        </w:rPr>
      </w:pPr>
      <w:r w:rsidRPr="00361C36">
        <w:rPr>
          <w:rFonts w:ascii="Arial" w:hAnsi="Arial" w:cs="Arial"/>
          <w:b w:val="0"/>
          <w:bCs w:val="0"/>
          <w:u w:val="single"/>
        </w:rPr>
        <w:t>Measure Completion Codes 2.3 and 3.3</w:t>
      </w:r>
    </w:p>
    <w:p w:rsidR="00876292" w:rsidRPr="00DC561F" w:rsidRDefault="009F6037" w:rsidP="00DC561F">
      <w:pPr>
        <w:pStyle w:val="BodyText"/>
        <w:spacing w:after="120"/>
        <w:ind w:left="446"/>
        <w:jc w:val="both"/>
        <w:rPr>
          <w:rFonts w:ascii="Arial" w:hAnsi="Arial" w:cs="Arial"/>
          <w:b w:val="0"/>
          <w:bCs w:val="0"/>
        </w:rPr>
      </w:pPr>
      <w:r w:rsidRPr="00361C36">
        <w:rPr>
          <w:rFonts w:ascii="Arial" w:hAnsi="Arial" w:cs="Arial"/>
          <w:b w:val="0"/>
          <w:bCs w:val="0"/>
        </w:rPr>
        <w:t xml:space="preserve">Measure attempted but not completed (code 2.3) or measure not attempted (code 3.3). The participant is cognitively intact enough to respond but other factors affect performance such as: refusal to take or continue a measure; obvious poor effort, random or flippant responding, obvious response bias, lack of cooperation, intoxication, etc. </w:t>
      </w:r>
    </w:p>
    <w:p w:rsidR="009F6037" w:rsidRPr="00DC561F" w:rsidRDefault="009F6037" w:rsidP="00DC561F">
      <w:pPr>
        <w:pStyle w:val="BodyText"/>
        <w:spacing w:after="120"/>
        <w:jc w:val="both"/>
        <w:rPr>
          <w:rFonts w:ascii="Arial" w:hAnsi="Arial" w:cs="Arial"/>
          <w:b w:val="0"/>
          <w:bCs w:val="0"/>
          <w:u w:val="single"/>
        </w:rPr>
      </w:pPr>
      <w:r w:rsidRPr="00361C36">
        <w:rPr>
          <w:rFonts w:ascii="Arial" w:hAnsi="Arial" w:cs="Arial"/>
          <w:b w:val="0"/>
          <w:bCs w:val="0"/>
          <w:u w:val="single"/>
        </w:rPr>
        <w:t>Measure Completion Codes 2.4 and 3.4</w:t>
      </w:r>
    </w:p>
    <w:p w:rsidR="009F6037" w:rsidRPr="00DC561F" w:rsidRDefault="009F6037" w:rsidP="00DC561F">
      <w:pPr>
        <w:pStyle w:val="BodyText"/>
        <w:spacing w:after="120"/>
        <w:ind w:left="446"/>
        <w:jc w:val="both"/>
        <w:rPr>
          <w:rFonts w:ascii="Arial" w:hAnsi="Arial" w:cs="Arial"/>
          <w:b w:val="0"/>
          <w:bCs w:val="0"/>
        </w:rPr>
      </w:pPr>
      <w:r w:rsidRPr="00361C36">
        <w:rPr>
          <w:rFonts w:ascii="Arial" w:hAnsi="Arial" w:cs="Arial"/>
          <w:b w:val="0"/>
          <w:bCs w:val="0"/>
        </w:rPr>
        <w:t>Test attempted but not completed (code 2.4) or test not attempted (code 3.4) due to major problems with English language proficiency (and/or Spanish language proficiency if the site can also enroll Spanish speaking subjects).</w:t>
      </w:r>
      <w:r w:rsidR="00272577">
        <w:rPr>
          <w:rFonts w:ascii="Arial" w:hAnsi="Arial" w:cs="Arial"/>
          <w:b w:val="0"/>
          <w:bCs w:val="0"/>
        </w:rPr>
        <w:t xml:space="preserve"> </w:t>
      </w:r>
      <w:r w:rsidRPr="00361C36">
        <w:rPr>
          <w:rFonts w:ascii="Arial" w:hAnsi="Arial" w:cs="Arial"/>
          <w:b w:val="0"/>
          <w:bCs w:val="0"/>
        </w:rPr>
        <w:t>For example, the participant does not speak or comprehend English or speaks and comprehends it but only with quite a lot of difficulty so the neuropsychological measures cannot be administered.</w:t>
      </w:r>
      <w:r w:rsidR="00272577">
        <w:rPr>
          <w:rFonts w:ascii="Arial" w:hAnsi="Arial" w:cs="Arial"/>
          <w:b w:val="0"/>
          <w:bCs w:val="0"/>
        </w:rPr>
        <w:t xml:space="preserve"> </w:t>
      </w:r>
      <w:r w:rsidRPr="00361C36">
        <w:rPr>
          <w:rFonts w:ascii="Arial" w:hAnsi="Arial" w:cs="Arial"/>
          <w:b w:val="0"/>
          <w:bCs w:val="0"/>
        </w:rPr>
        <w:t>Or the examiner is unable to find a translator or a knowledgeable informant that communicates in English in order to administer the other measures</w:t>
      </w:r>
    </w:p>
    <w:p w:rsidR="009F6037" w:rsidRPr="00DC561F" w:rsidRDefault="009F6037" w:rsidP="00DC561F">
      <w:pPr>
        <w:pStyle w:val="BodyText"/>
        <w:spacing w:after="120"/>
        <w:ind w:left="900" w:hanging="900"/>
        <w:jc w:val="both"/>
        <w:rPr>
          <w:rFonts w:ascii="Arial" w:hAnsi="Arial" w:cs="Arial"/>
          <w:b w:val="0"/>
          <w:bCs w:val="0"/>
          <w:u w:val="single"/>
        </w:rPr>
      </w:pPr>
      <w:r w:rsidRPr="00361C36">
        <w:rPr>
          <w:rFonts w:ascii="Arial" w:hAnsi="Arial" w:cs="Arial"/>
          <w:b w:val="0"/>
          <w:bCs w:val="0"/>
          <w:u w:val="single"/>
        </w:rPr>
        <w:t>Measure Completion Codes 2.5 and 3.5</w:t>
      </w:r>
    </w:p>
    <w:p w:rsidR="009F6037" w:rsidRPr="00DC561F" w:rsidRDefault="009F6037" w:rsidP="00DC561F">
      <w:pPr>
        <w:pStyle w:val="BodyText"/>
        <w:spacing w:after="120"/>
        <w:ind w:left="446"/>
        <w:jc w:val="both"/>
        <w:rPr>
          <w:rFonts w:ascii="Arial" w:hAnsi="Arial" w:cs="Arial"/>
          <w:b w:val="0"/>
          <w:bCs w:val="0"/>
        </w:rPr>
      </w:pPr>
      <w:r w:rsidRPr="00361C36">
        <w:rPr>
          <w:rFonts w:ascii="Arial" w:hAnsi="Arial" w:cs="Arial"/>
          <w:b w:val="0"/>
          <w:bCs w:val="0"/>
        </w:rPr>
        <w:t>Test attempted but not completed (code 2.5) or test not attempted (code 3.5) due to participant illness and the test could not be completed later.</w:t>
      </w:r>
    </w:p>
    <w:p w:rsidR="009F6037" w:rsidRPr="00DC561F" w:rsidRDefault="009F6037" w:rsidP="00DC561F">
      <w:pPr>
        <w:pStyle w:val="BodyText"/>
        <w:spacing w:after="120"/>
        <w:ind w:left="900" w:hanging="900"/>
        <w:jc w:val="both"/>
        <w:rPr>
          <w:rFonts w:ascii="Arial" w:hAnsi="Arial" w:cs="Arial"/>
          <w:b w:val="0"/>
          <w:bCs w:val="0"/>
          <w:u w:val="single"/>
        </w:rPr>
      </w:pPr>
      <w:r w:rsidRPr="00361C36">
        <w:rPr>
          <w:rFonts w:ascii="Arial" w:hAnsi="Arial" w:cs="Arial"/>
          <w:b w:val="0"/>
          <w:bCs w:val="0"/>
          <w:u w:val="single"/>
        </w:rPr>
        <w:t>Measure Completion Codes 2.6 and 3.6</w:t>
      </w:r>
    </w:p>
    <w:p w:rsidR="009F6037" w:rsidRPr="00DC561F" w:rsidRDefault="009F6037" w:rsidP="00DC561F">
      <w:pPr>
        <w:pStyle w:val="BodyText"/>
        <w:spacing w:after="120"/>
        <w:ind w:left="446"/>
        <w:jc w:val="both"/>
        <w:rPr>
          <w:rFonts w:ascii="Arial" w:hAnsi="Arial" w:cs="Arial"/>
          <w:b w:val="0"/>
          <w:bCs w:val="0"/>
        </w:rPr>
      </w:pPr>
      <w:r w:rsidRPr="00361C36">
        <w:rPr>
          <w:rFonts w:ascii="Arial" w:hAnsi="Arial" w:cs="Arial"/>
          <w:b w:val="0"/>
          <w:bCs w:val="0"/>
        </w:rPr>
        <w:t>Test attempted but not completed (code 2.6) or test not attempted (code 3.6) due to logistical reasons, other reasons – site specific.</w:t>
      </w:r>
      <w:r w:rsidR="00272577">
        <w:rPr>
          <w:rFonts w:ascii="Arial" w:hAnsi="Arial" w:cs="Arial"/>
          <w:b w:val="0"/>
          <w:bCs w:val="0"/>
        </w:rPr>
        <w:t xml:space="preserve"> </w:t>
      </w:r>
      <w:r w:rsidRPr="00361C36">
        <w:rPr>
          <w:rFonts w:ascii="Arial" w:hAnsi="Arial" w:cs="Arial"/>
          <w:b w:val="0"/>
          <w:bCs w:val="0"/>
        </w:rPr>
        <w:t xml:space="preserve">For example, due to insufficiency of staff or scheduling problems at the site the participant was not evaluated. This includes situations such as an examiner not being available to assess the participant. </w:t>
      </w:r>
    </w:p>
    <w:p w:rsidR="009F6037" w:rsidRPr="00DC561F" w:rsidRDefault="009F6037" w:rsidP="00DC561F">
      <w:pPr>
        <w:pStyle w:val="BodyText"/>
        <w:spacing w:after="120"/>
        <w:ind w:left="900" w:hanging="900"/>
        <w:jc w:val="both"/>
        <w:rPr>
          <w:rFonts w:ascii="Arial" w:hAnsi="Arial" w:cs="Arial"/>
          <w:b w:val="0"/>
          <w:bCs w:val="0"/>
          <w:u w:val="single"/>
        </w:rPr>
      </w:pPr>
      <w:r w:rsidRPr="00361C36">
        <w:rPr>
          <w:rFonts w:ascii="Arial" w:hAnsi="Arial" w:cs="Arial"/>
          <w:b w:val="0"/>
          <w:bCs w:val="0"/>
          <w:u w:val="single"/>
        </w:rPr>
        <w:t>Measure Completion Code 4.0</w:t>
      </w:r>
    </w:p>
    <w:p w:rsidR="009F6037" w:rsidRPr="00DC561F" w:rsidRDefault="009F6037" w:rsidP="00DC561F">
      <w:pPr>
        <w:pStyle w:val="BodyText"/>
        <w:spacing w:after="120"/>
        <w:ind w:left="450"/>
        <w:jc w:val="both"/>
        <w:rPr>
          <w:rFonts w:ascii="Arial" w:hAnsi="Arial" w:cs="Arial"/>
          <w:b w:val="0"/>
          <w:bCs w:val="0"/>
        </w:rPr>
      </w:pPr>
      <w:r w:rsidRPr="00361C36">
        <w:rPr>
          <w:rFonts w:ascii="Arial" w:hAnsi="Arial" w:cs="Arial"/>
          <w:b w:val="0"/>
          <w:bCs w:val="0"/>
        </w:rPr>
        <w:t>The test was not attempted, completed or valid due to ex</w:t>
      </w:r>
      <w:r w:rsidR="000F34DC">
        <w:rPr>
          <w:rFonts w:ascii="Arial" w:hAnsi="Arial" w:cs="Arial"/>
          <w:b w:val="0"/>
          <w:bCs w:val="0"/>
        </w:rPr>
        <w:t>aminer error.</w:t>
      </w:r>
      <w:r w:rsidR="00272577">
        <w:rPr>
          <w:rFonts w:ascii="Arial" w:hAnsi="Arial" w:cs="Arial"/>
          <w:b w:val="0"/>
          <w:bCs w:val="0"/>
        </w:rPr>
        <w:t xml:space="preserve"> </w:t>
      </w:r>
      <w:r w:rsidR="000F34DC">
        <w:rPr>
          <w:rFonts w:ascii="Arial" w:hAnsi="Arial" w:cs="Arial"/>
          <w:b w:val="0"/>
          <w:bCs w:val="0"/>
        </w:rPr>
        <w:t xml:space="preserve">For example, the </w:t>
      </w:r>
      <w:r w:rsidRPr="00361C36">
        <w:rPr>
          <w:rFonts w:ascii="Arial" w:hAnsi="Arial" w:cs="Arial"/>
          <w:b w:val="0"/>
          <w:bCs w:val="0"/>
        </w:rPr>
        <w:t>examiner forgot to administer or complete the measure, standardized instructions were not employed, required prompts were not given, inappropriate prompts were provided, timing rules violated, responses incorrectly recorded, or discontinue rules violated</w:t>
      </w:r>
    </w:p>
    <w:p w:rsidR="009F6037" w:rsidRPr="00DC561F" w:rsidRDefault="009F6037" w:rsidP="00DC561F">
      <w:pPr>
        <w:pStyle w:val="BodyText"/>
        <w:spacing w:after="120"/>
        <w:ind w:left="900" w:hanging="900"/>
        <w:jc w:val="both"/>
        <w:rPr>
          <w:rFonts w:ascii="Arial" w:hAnsi="Arial" w:cs="Arial"/>
          <w:b w:val="0"/>
          <w:bCs w:val="0"/>
          <w:u w:val="single"/>
        </w:rPr>
      </w:pPr>
      <w:r w:rsidRPr="00361C36">
        <w:rPr>
          <w:rFonts w:ascii="Arial" w:hAnsi="Arial" w:cs="Arial"/>
          <w:b w:val="0"/>
          <w:bCs w:val="0"/>
          <w:u w:val="single"/>
        </w:rPr>
        <w:t>Measure Completion Code 5.0</w:t>
      </w:r>
    </w:p>
    <w:p w:rsidR="009F6037" w:rsidRPr="00361C36" w:rsidRDefault="009F6037" w:rsidP="00DC561F">
      <w:pPr>
        <w:pStyle w:val="BodyText"/>
        <w:spacing w:after="120"/>
        <w:ind w:left="450"/>
        <w:jc w:val="both"/>
        <w:rPr>
          <w:rFonts w:ascii="Arial" w:hAnsi="Arial" w:cs="Arial"/>
          <w:b w:val="0"/>
          <w:bCs w:val="0"/>
        </w:rPr>
      </w:pPr>
      <w:r w:rsidRPr="00361C36">
        <w:rPr>
          <w:rFonts w:ascii="Arial" w:hAnsi="Arial" w:cs="Arial"/>
          <w:b w:val="0"/>
          <w:bCs w:val="0"/>
        </w:rPr>
        <w:t>The test was not attempted or completed for another reason.</w:t>
      </w:r>
      <w:r w:rsidR="00272577">
        <w:rPr>
          <w:rFonts w:ascii="Arial" w:hAnsi="Arial" w:cs="Arial"/>
          <w:b w:val="0"/>
          <w:bCs w:val="0"/>
        </w:rPr>
        <w:t xml:space="preserve"> </w:t>
      </w:r>
      <w:r w:rsidRPr="00361C36">
        <w:rPr>
          <w:rFonts w:ascii="Arial" w:hAnsi="Arial" w:cs="Arial"/>
          <w:b w:val="0"/>
          <w:bCs w:val="0"/>
        </w:rPr>
        <w:t xml:space="preserve">Specify the reason on the line provided. </w:t>
      </w:r>
    </w:p>
    <w:p w:rsidR="00B80309" w:rsidRPr="00361C36" w:rsidRDefault="00FE2C29" w:rsidP="000F34DC">
      <w:pPr>
        <w:widowControl w:val="0"/>
        <w:autoSpaceDE w:val="0"/>
        <w:autoSpaceDN w:val="0"/>
        <w:adjustRightInd w:val="0"/>
        <w:spacing w:line="240" w:lineRule="auto"/>
        <w:jc w:val="both"/>
        <w:rPr>
          <w:rFonts w:ascii="Arial" w:hAnsi="Arial" w:cs="Arial"/>
          <w:sz w:val="24"/>
          <w:szCs w:val="24"/>
        </w:rPr>
      </w:pPr>
      <w:r w:rsidRPr="00361C36">
        <w:rPr>
          <w:rFonts w:ascii="Arial" w:hAnsi="Arial" w:cs="Arial"/>
          <w:sz w:val="24"/>
          <w:szCs w:val="24"/>
        </w:rPr>
        <w:t>When it is necessary to assign a Test Completion Code</w:t>
      </w:r>
      <w:r w:rsidR="00C156A7" w:rsidRPr="00361C36">
        <w:rPr>
          <w:rFonts w:ascii="Arial" w:hAnsi="Arial" w:cs="Arial"/>
          <w:sz w:val="24"/>
          <w:szCs w:val="24"/>
        </w:rPr>
        <w:t xml:space="preserve"> for a given test</w:t>
      </w:r>
      <w:r w:rsidRPr="00361C36">
        <w:rPr>
          <w:rFonts w:ascii="Arial" w:hAnsi="Arial" w:cs="Arial"/>
          <w:sz w:val="24"/>
          <w:szCs w:val="24"/>
        </w:rPr>
        <w:t>, the examiner should</w:t>
      </w:r>
      <w:r w:rsidR="00C156A7" w:rsidRPr="00361C36">
        <w:rPr>
          <w:rFonts w:ascii="Arial" w:hAnsi="Arial" w:cs="Arial"/>
          <w:sz w:val="24"/>
          <w:szCs w:val="24"/>
        </w:rPr>
        <w:t xml:space="preserve"> record the designated code</w:t>
      </w:r>
      <w:r w:rsidR="00A11D4C" w:rsidRPr="00361C36">
        <w:rPr>
          <w:rFonts w:ascii="Arial" w:hAnsi="Arial" w:cs="Arial"/>
          <w:sz w:val="24"/>
          <w:szCs w:val="24"/>
        </w:rPr>
        <w:t>(s)</w:t>
      </w:r>
      <w:r w:rsidR="00C156A7" w:rsidRPr="00361C36">
        <w:rPr>
          <w:rFonts w:ascii="Arial" w:hAnsi="Arial" w:cs="Arial"/>
          <w:sz w:val="24"/>
          <w:szCs w:val="24"/>
        </w:rPr>
        <w:t xml:space="preserve"> on the </w:t>
      </w:r>
      <w:r w:rsidR="00215502" w:rsidRPr="00361C36">
        <w:rPr>
          <w:rFonts w:ascii="Arial" w:hAnsi="Arial" w:cs="Arial"/>
          <w:sz w:val="24"/>
          <w:szCs w:val="24"/>
        </w:rPr>
        <w:t xml:space="preserve">corresponding </w:t>
      </w:r>
      <w:r w:rsidR="00C156A7" w:rsidRPr="00361C36">
        <w:rPr>
          <w:rFonts w:ascii="Arial" w:hAnsi="Arial" w:cs="Arial"/>
          <w:sz w:val="24"/>
          <w:szCs w:val="24"/>
        </w:rPr>
        <w:t>case report form</w:t>
      </w:r>
      <w:r w:rsidR="00B80309" w:rsidRPr="00361C36">
        <w:rPr>
          <w:rFonts w:ascii="Arial" w:hAnsi="Arial" w:cs="Arial"/>
          <w:sz w:val="24"/>
          <w:szCs w:val="24"/>
        </w:rPr>
        <w:t>.</w:t>
      </w:r>
    </w:p>
    <w:p w:rsidR="00B33CD3" w:rsidRPr="000309D5" w:rsidRDefault="00B33CD3" w:rsidP="000F34DC">
      <w:pPr>
        <w:spacing w:line="240" w:lineRule="auto"/>
        <w:jc w:val="both"/>
        <w:outlineLvl w:val="0"/>
        <w:rPr>
          <w:rFonts w:ascii="Arial" w:hAnsi="Arial" w:cs="Arial"/>
          <w:b/>
          <w:sz w:val="24"/>
          <w:szCs w:val="24"/>
        </w:rPr>
      </w:pPr>
      <w:r w:rsidRPr="000309D5">
        <w:rPr>
          <w:rFonts w:ascii="Arial" w:hAnsi="Arial" w:cs="Arial"/>
          <w:b/>
          <w:sz w:val="24"/>
          <w:szCs w:val="24"/>
        </w:rPr>
        <w:lastRenderedPageBreak/>
        <w:t>General Guidelines for Scoring Responses</w:t>
      </w:r>
    </w:p>
    <w:p w:rsidR="00761595" w:rsidRDefault="00C7027A" w:rsidP="00876682">
      <w:pPr>
        <w:spacing w:line="240" w:lineRule="auto"/>
        <w:jc w:val="both"/>
        <w:rPr>
          <w:rFonts w:ascii="Arial" w:hAnsi="Arial" w:cs="Arial"/>
          <w:bCs/>
          <w:sz w:val="24"/>
          <w:szCs w:val="24"/>
        </w:rPr>
      </w:pPr>
      <w:r w:rsidRPr="000309D5">
        <w:rPr>
          <w:rFonts w:ascii="Arial" w:hAnsi="Arial" w:cs="Arial"/>
          <w:bCs/>
          <w:sz w:val="24"/>
          <w:szCs w:val="24"/>
        </w:rPr>
        <w:t>Responses should be scored based on the criteria provided in the instructions for</w:t>
      </w:r>
      <w:r w:rsidR="0071717E" w:rsidRPr="000309D5">
        <w:rPr>
          <w:rFonts w:ascii="Arial" w:hAnsi="Arial" w:cs="Arial"/>
          <w:bCs/>
          <w:sz w:val="24"/>
          <w:szCs w:val="24"/>
        </w:rPr>
        <w:t xml:space="preserve"> each individual </w:t>
      </w:r>
      <w:r w:rsidRPr="000309D5">
        <w:rPr>
          <w:rFonts w:ascii="Arial" w:hAnsi="Arial" w:cs="Arial"/>
          <w:bCs/>
          <w:sz w:val="24"/>
          <w:szCs w:val="24"/>
        </w:rPr>
        <w:t>test.</w:t>
      </w:r>
      <w:r w:rsidR="00D96589" w:rsidRPr="000309D5">
        <w:rPr>
          <w:rFonts w:ascii="Arial" w:hAnsi="Arial" w:cs="Arial"/>
          <w:bCs/>
          <w:sz w:val="24"/>
          <w:szCs w:val="24"/>
        </w:rPr>
        <w:t xml:space="preserve"> Where appropriate, verbal responses should be recorded verbatim </w:t>
      </w:r>
      <w:r w:rsidR="006C4DC6" w:rsidRPr="000309D5">
        <w:rPr>
          <w:rFonts w:ascii="Arial" w:hAnsi="Arial" w:cs="Arial"/>
          <w:bCs/>
          <w:sz w:val="24"/>
          <w:szCs w:val="24"/>
        </w:rPr>
        <w:t xml:space="preserve">and then converted to numerical form on the appropriate case report form. </w:t>
      </w:r>
      <w:r w:rsidR="00F04A18" w:rsidRPr="000309D5">
        <w:rPr>
          <w:rFonts w:ascii="Arial" w:hAnsi="Arial" w:cs="Arial"/>
          <w:bCs/>
          <w:sz w:val="24"/>
          <w:szCs w:val="24"/>
        </w:rPr>
        <w:t>For example, on tests requiring word recall, the examiner should record each word the participant recalls d</w:t>
      </w:r>
      <w:r w:rsidR="009B0EA3" w:rsidRPr="000309D5">
        <w:rPr>
          <w:rFonts w:ascii="Arial" w:hAnsi="Arial" w:cs="Arial"/>
          <w:bCs/>
          <w:sz w:val="24"/>
          <w:szCs w:val="24"/>
        </w:rPr>
        <w:t>u</w:t>
      </w:r>
      <w:r w:rsidR="00F04A18" w:rsidRPr="000309D5">
        <w:rPr>
          <w:rFonts w:ascii="Arial" w:hAnsi="Arial" w:cs="Arial"/>
          <w:bCs/>
          <w:sz w:val="24"/>
          <w:szCs w:val="24"/>
        </w:rPr>
        <w:t xml:space="preserve">ring test administration. After the test is completed, the number of words recalled should be summed and the total recorded on the appropriate case report form. </w:t>
      </w:r>
      <w:r w:rsidR="0071717E" w:rsidRPr="000309D5">
        <w:rPr>
          <w:rFonts w:ascii="Arial" w:hAnsi="Arial" w:cs="Arial"/>
          <w:bCs/>
          <w:sz w:val="24"/>
          <w:szCs w:val="24"/>
        </w:rPr>
        <w:t xml:space="preserve">Remember to record responses on the paper CRF during test administration, and then </w:t>
      </w:r>
      <w:r w:rsidR="0012335D" w:rsidRPr="000309D5">
        <w:rPr>
          <w:rFonts w:ascii="Arial" w:hAnsi="Arial" w:cs="Arial"/>
          <w:bCs/>
          <w:sz w:val="24"/>
          <w:szCs w:val="24"/>
        </w:rPr>
        <w:t xml:space="preserve">to </w:t>
      </w:r>
      <w:r w:rsidR="0071717E" w:rsidRPr="000309D5">
        <w:rPr>
          <w:rFonts w:ascii="Arial" w:hAnsi="Arial" w:cs="Arial"/>
          <w:bCs/>
          <w:sz w:val="24"/>
          <w:szCs w:val="24"/>
        </w:rPr>
        <w:t xml:space="preserve">transfer the scores to the electronic CRF in </w:t>
      </w:r>
      <w:proofErr w:type="spellStart"/>
      <w:r w:rsidR="0012335D" w:rsidRPr="000309D5">
        <w:rPr>
          <w:rFonts w:ascii="Arial" w:hAnsi="Arial" w:cs="Arial"/>
          <w:bCs/>
          <w:sz w:val="24"/>
          <w:szCs w:val="24"/>
        </w:rPr>
        <w:t>QuesGen</w:t>
      </w:r>
      <w:proofErr w:type="spellEnd"/>
      <w:r w:rsidR="0012335D" w:rsidRPr="000309D5">
        <w:rPr>
          <w:rFonts w:ascii="Arial" w:hAnsi="Arial" w:cs="Arial"/>
          <w:bCs/>
          <w:sz w:val="24"/>
          <w:szCs w:val="24"/>
        </w:rPr>
        <w:t xml:space="preserve"> on the same day the assessment was conducted.</w:t>
      </w:r>
      <w:r w:rsidR="00272577">
        <w:rPr>
          <w:rFonts w:ascii="Arial" w:hAnsi="Arial" w:cs="Arial"/>
          <w:bCs/>
          <w:sz w:val="24"/>
          <w:szCs w:val="24"/>
        </w:rPr>
        <w:t xml:space="preserve"> </w:t>
      </w:r>
    </w:p>
    <w:p w:rsidR="00FE3905" w:rsidRDefault="00BF798D" w:rsidP="00876682">
      <w:pPr>
        <w:spacing w:line="240" w:lineRule="auto"/>
        <w:jc w:val="both"/>
        <w:rPr>
          <w:rFonts w:ascii="Arial" w:hAnsi="Arial" w:cs="Arial"/>
          <w:bCs/>
          <w:sz w:val="24"/>
          <w:szCs w:val="24"/>
        </w:rPr>
      </w:pPr>
      <w:r>
        <w:rPr>
          <w:rFonts w:ascii="Arial" w:hAnsi="Arial" w:cs="Arial"/>
          <w:b/>
          <w:bCs/>
          <w:sz w:val="24"/>
          <w:szCs w:val="24"/>
        </w:rPr>
        <w:t>Recording Factors that Confound Test Scores and Ratings</w:t>
      </w:r>
    </w:p>
    <w:p w:rsidR="00D666DD" w:rsidRDefault="00283E42" w:rsidP="00876682">
      <w:pPr>
        <w:spacing w:line="240" w:lineRule="auto"/>
        <w:jc w:val="both"/>
        <w:rPr>
          <w:rFonts w:ascii="Arial" w:hAnsi="Arial" w:cs="Arial"/>
          <w:bCs/>
          <w:sz w:val="24"/>
          <w:szCs w:val="24"/>
        </w:rPr>
      </w:pPr>
      <w:r>
        <w:rPr>
          <w:rFonts w:ascii="Arial" w:hAnsi="Arial" w:cs="Arial"/>
          <w:bCs/>
          <w:sz w:val="24"/>
          <w:szCs w:val="24"/>
        </w:rPr>
        <w:t xml:space="preserve">Anytime an examiner identifies a </w:t>
      </w:r>
      <w:r w:rsidR="00373688">
        <w:rPr>
          <w:rFonts w:ascii="Arial" w:hAnsi="Arial" w:cs="Arial"/>
          <w:bCs/>
          <w:sz w:val="24"/>
          <w:szCs w:val="24"/>
        </w:rPr>
        <w:t>confound</w:t>
      </w:r>
      <w:r>
        <w:rPr>
          <w:rFonts w:ascii="Arial" w:hAnsi="Arial" w:cs="Arial"/>
          <w:bCs/>
          <w:sz w:val="24"/>
          <w:szCs w:val="24"/>
        </w:rPr>
        <w:t xml:space="preserve">ing factor that </w:t>
      </w:r>
      <w:r w:rsidR="00C55BC7">
        <w:rPr>
          <w:rFonts w:ascii="Arial" w:hAnsi="Arial" w:cs="Arial"/>
          <w:bCs/>
          <w:sz w:val="24"/>
          <w:szCs w:val="24"/>
        </w:rPr>
        <w:t xml:space="preserve">he or she believes </w:t>
      </w:r>
      <w:r>
        <w:rPr>
          <w:rFonts w:ascii="Arial" w:hAnsi="Arial" w:cs="Arial"/>
          <w:bCs/>
          <w:sz w:val="24"/>
          <w:szCs w:val="24"/>
        </w:rPr>
        <w:t xml:space="preserve">may </w:t>
      </w:r>
      <w:r w:rsidR="00C55BC7">
        <w:rPr>
          <w:rFonts w:ascii="Arial" w:hAnsi="Arial" w:cs="Arial"/>
          <w:bCs/>
          <w:sz w:val="24"/>
          <w:szCs w:val="24"/>
        </w:rPr>
        <w:t xml:space="preserve">have </w:t>
      </w:r>
      <w:r>
        <w:rPr>
          <w:rFonts w:ascii="Arial" w:hAnsi="Arial" w:cs="Arial"/>
          <w:bCs/>
          <w:sz w:val="24"/>
          <w:szCs w:val="24"/>
        </w:rPr>
        <w:t>influence</w:t>
      </w:r>
      <w:r w:rsidR="00C55BC7">
        <w:rPr>
          <w:rFonts w:ascii="Arial" w:hAnsi="Arial" w:cs="Arial"/>
          <w:bCs/>
          <w:sz w:val="24"/>
          <w:szCs w:val="24"/>
        </w:rPr>
        <w:t>d</w:t>
      </w:r>
      <w:r w:rsidR="00373688">
        <w:rPr>
          <w:rFonts w:ascii="Arial" w:hAnsi="Arial" w:cs="Arial"/>
          <w:bCs/>
          <w:sz w:val="24"/>
          <w:szCs w:val="24"/>
        </w:rPr>
        <w:t xml:space="preserve"> test administration</w:t>
      </w:r>
      <w:r w:rsidR="00C55BC7">
        <w:rPr>
          <w:rFonts w:ascii="Arial" w:hAnsi="Arial" w:cs="Arial"/>
          <w:bCs/>
          <w:sz w:val="24"/>
          <w:szCs w:val="24"/>
        </w:rPr>
        <w:t>, scoring and/or ratings</w:t>
      </w:r>
      <w:r w:rsidR="00373688">
        <w:rPr>
          <w:rFonts w:ascii="Arial" w:hAnsi="Arial" w:cs="Arial"/>
          <w:bCs/>
          <w:sz w:val="24"/>
          <w:szCs w:val="24"/>
        </w:rPr>
        <w:t xml:space="preserve"> (i.e. sedation, under the influence of illicit substances, </w:t>
      </w:r>
      <w:r w:rsidR="007940FB">
        <w:rPr>
          <w:rFonts w:ascii="Arial" w:hAnsi="Arial" w:cs="Arial"/>
          <w:bCs/>
          <w:sz w:val="24"/>
          <w:szCs w:val="24"/>
        </w:rPr>
        <w:t>effects of a new illness or injury,</w:t>
      </w:r>
      <w:r w:rsidR="00373688">
        <w:rPr>
          <w:rFonts w:ascii="Arial" w:hAnsi="Arial" w:cs="Arial"/>
          <w:bCs/>
          <w:sz w:val="24"/>
          <w:szCs w:val="24"/>
        </w:rPr>
        <w:t xml:space="preserve"> emotional lability, etc)</w:t>
      </w:r>
      <w:r w:rsidR="00C55BC7">
        <w:rPr>
          <w:rFonts w:ascii="Arial" w:hAnsi="Arial" w:cs="Arial"/>
          <w:bCs/>
          <w:sz w:val="24"/>
          <w:szCs w:val="24"/>
        </w:rPr>
        <w:t>, a narrative description</w:t>
      </w:r>
      <w:r w:rsidR="00373688">
        <w:rPr>
          <w:rFonts w:ascii="Arial" w:hAnsi="Arial" w:cs="Arial"/>
          <w:bCs/>
          <w:sz w:val="24"/>
          <w:szCs w:val="24"/>
        </w:rPr>
        <w:t xml:space="preserve"> </w:t>
      </w:r>
      <w:r w:rsidR="00C55BC7">
        <w:rPr>
          <w:rFonts w:ascii="Arial" w:hAnsi="Arial" w:cs="Arial"/>
          <w:bCs/>
          <w:sz w:val="24"/>
          <w:szCs w:val="24"/>
        </w:rPr>
        <w:t xml:space="preserve">of the confounding circumstance </w:t>
      </w:r>
      <w:r w:rsidR="00373688">
        <w:rPr>
          <w:rFonts w:ascii="Arial" w:hAnsi="Arial" w:cs="Arial"/>
          <w:bCs/>
          <w:sz w:val="24"/>
          <w:szCs w:val="24"/>
        </w:rPr>
        <w:t xml:space="preserve">should be recorded on </w:t>
      </w:r>
      <w:r w:rsidR="0004785E">
        <w:rPr>
          <w:rFonts w:ascii="Arial" w:hAnsi="Arial" w:cs="Arial"/>
          <w:bCs/>
          <w:sz w:val="24"/>
          <w:szCs w:val="24"/>
        </w:rPr>
        <w:t>each applicable CRF</w:t>
      </w:r>
      <w:r w:rsidR="00373688">
        <w:rPr>
          <w:rFonts w:ascii="Arial" w:hAnsi="Arial" w:cs="Arial"/>
          <w:bCs/>
          <w:sz w:val="24"/>
          <w:szCs w:val="24"/>
        </w:rPr>
        <w:t xml:space="preserve"> in the</w:t>
      </w:r>
      <w:r w:rsidR="00C55BC7">
        <w:rPr>
          <w:rFonts w:ascii="Arial" w:hAnsi="Arial" w:cs="Arial"/>
          <w:bCs/>
          <w:sz w:val="24"/>
          <w:szCs w:val="24"/>
        </w:rPr>
        <w:t xml:space="preserve"> section entitled,</w:t>
      </w:r>
      <w:r w:rsidR="00373688">
        <w:rPr>
          <w:rFonts w:ascii="Arial" w:hAnsi="Arial" w:cs="Arial"/>
          <w:bCs/>
          <w:sz w:val="24"/>
          <w:szCs w:val="24"/>
        </w:rPr>
        <w:t xml:space="preserve"> “Confounding issues not addressed by the Test Completion Codes” section.</w:t>
      </w:r>
      <w:r w:rsidR="00C55BC7">
        <w:rPr>
          <w:rFonts w:ascii="Arial" w:hAnsi="Arial" w:cs="Arial"/>
          <w:bCs/>
          <w:sz w:val="24"/>
          <w:szCs w:val="24"/>
        </w:rPr>
        <w:t xml:space="preserve"> </w:t>
      </w:r>
      <w:r w:rsidR="007940FB">
        <w:rPr>
          <w:rFonts w:ascii="Arial" w:hAnsi="Arial" w:cs="Arial"/>
          <w:bCs/>
          <w:sz w:val="24"/>
          <w:szCs w:val="24"/>
        </w:rPr>
        <w:t>The examiner should ensure that the information provided contains sufficient detail.</w:t>
      </w:r>
      <w:r w:rsidR="00CF4C08">
        <w:rPr>
          <w:rFonts w:ascii="Arial" w:hAnsi="Arial" w:cs="Arial"/>
          <w:bCs/>
          <w:sz w:val="24"/>
          <w:szCs w:val="24"/>
        </w:rPr>
        <w:t xml:space="preserve"> See also the additional test administration and scoring guidelines on p. 35</w:t>
      </w:r>
      <w:r w:rsidR="00584BBA">
        <w:rPr>
          <w:rFonts w:ascii="Arial" w:hAnsi="Arial" w:cs="Arial"/>
          <w:bCs/>
          <w:sz w:val="24"/>
          <w:szCs w:val="24"/>
        </w:rPr>
        <w:t>.</w:t>
      </w:r>
      <w:r w:rsidR="00CF4C08">
        <w:rPr>
          <w:rFonts w:ascii="Arial" w:hAnsi="Arial" w:cs="Arial"/>
          <w:bCs/>
          <w:sz w:val="24"/>
          <w:szCs w:val="24"/>
        </w:rPr>
        <w:t xml:space="preserve">  </w:t>
      </w:r>
    </w:p>
    <w:p w:rsidR="00361C36" w:rsidRDefault="008B5FFD" w:rsidP="000F34DC">
      <w:pPr>
        <w:tabs>
          <w:tab w:val="left" w:pos="2850"/>
        </w:tabs>
        <w:spacing w:line="240" w:lineRule="auto"/>
        <w:jc w:val="both"/>
        <w:rPr>
          <w:rFonts w:ascii="Arial" w:hAnsi="Arial" w:cs="Arial"/>
          <w:b/>
          <w:sz w:val="24"/>
          <w:szCs w:val="24"/>
        </w:rPr>
      </w:pPr>
      <w:r w:rsidRPr="00D7791E">
        <w:rPr>
          <w:rFonts w:ascii="Arial" w:hAnsi="Arial" w:cs="Arial"/>
          <w:b/>
          <w:sz w:val="24"/>
          <w:szCs w:val="24"/>
        </w:rPr>
        <w:t>Battery</w:t>
      </w:r>
      <w:r w:rsidR="00E14640" w:rsidRPr="00D7791E">
        <w:rPr>
          <w:rFonts w:ascii="Arial" w:hAnsi="Arial" w:cs="Arial"/>
          <w:b/>
          <w:sz w:val="24"/>
          <w:szCs w:val="24"/>
        </w:rPr>
        <w:t xml:space="preserve"> Administration and Scoring Procedures</w:t>
      </w:r>
    </w:p>
    <w:p w:rsidR="00E14640" w:rsidRPr="000309D5" w:rsidRDefault="00E14640" w:rsidP="000F34DC">
      <w:pPr>
        <w:tabs>
          <w:tab w:val="left" w:pos="2850"/>
        </w:tabs>
        <w:spacing w:line="240" w:lineRule="auto"/>
        <w:jc w:val="both"/>
        <w:rPr>
          <w:rFonts w:ascii="Arial" w:hAnsi="Arial" w:cs="Arial"/>
          <w:b/>
          <w:sz w:val="24"/>
          <w:szCs w:val="24"/>
        </w:rPr>
      </w:pPr>
      <w:r w:rsidRPr="000309D5">
        <w:rPr>
          <w:rFonts w:ascii="Arial" w:hAnsi="Arial" w:cs="Arial"/>
          <w:b/>
          <w:sz w:val="24"/>
          <w:szCs w:val="24"/>
        </w:rPr>
        <w:t>Overview</w:t>
      </w:r>
    </w:p>
    <w:p w:rsidR="0015782F" w:rsidRPr="000309D5" w:rsidRDefault="00E14640" w:rsidP="000F34DC">
      <w:pPr>
        <w:tabs>
          <w:tab w:val="left" w:pos="2850"/>
        </w:tabs>
        <w:spacing w:line="240" w:lineRule="auto"/>
        <w:jc w:val="both"/>
        <w:rPr>
          <w:rFonts w:ascii="Arial" w:hAnsi="Arial" w:cs="Arial"/>
          <w:sz w:val="24"/>
          <w:szCs w:val="24"/>
        </w:rPr>
      </w:pPr>
      <w:r w:rsidRPr="000309D5">
        <w:rPr>
          <w:rFonts w:ascii="Arial" w:hAnsi="Arial" w:cs="Arial"/>
          <w:sz w:val="24"/>
          <w:szCs w:val="24"/>
        </w:rPr>
        <w:t>In the section</w:t>
      </w:r>
      <w:r w:rsidR="004C1BBD">
        <w:rPr>
          <w:rFonts w:ascii="Arial" w:hAnsi="Arial" w:cs="Arial"/>
          <w:sz w:val="24"/>
          <w:szCs w:val="24"/>
        </w:rPr>
        <w:t>s</w:t>
      </w:r>
      <w:r w:rsidRPr="000309D5">
        <w:rPr>
          <w:rFonts w:ascii="Arial" w:hAnsi="Arial" w:cs="Arial"/>
          <w:sz w:val="24"/>
          <w:szCs w:val="24"/>
        </w:rPr>
        <w:t xml:space="preserve"> below, directions are provided for administration and scoring of all measures included in the </w:t>
      </w:r>
      <w:hyperlink w:anchor="TABLE" w:history="1">
        <w:r w:rsidR="00B4531A" w:rsidRPr="009A3916">
          <w:rPr>
            <w:rStyle w:val="Hyperlink"/>
            <w:rFonts w:ascii="Arial" w:hAnsi="Arial" w:cs="Arial"/>
            <w:sz w:val="24"/>
            <w:szCs w:val="24"/>
          </w:rPr>
          <w:t>Flexible Outcome Assessment Battery</w:t>
        </w:r>
      </w:hyperlink>
      <w:r w:rsidR="00B4531A" w:rsidRPr="000309D5">
        <w:rPr>
          <w:rFonts w:ascii="Arial" w:hAnsi="Arial" w:cs="Arial"/>
          <w:sz w:val="24"/>
          <w:szCs w:val="24"/>
        </w:rPr>
        <w:t xml:space="preserve">. The battery is comprised of three parts- </w:t>
      </w:r>
      <w:r w:rsidR="00051DBD" w:rsidRPr="000309D5">
        <w:rPr>
          <w:rFonts w:ascii="Arial" w:hAnsi="Arial" w:cs="Arial"/>
          <w:sz w:val="24"/>
          <w:szCs w:val="24"/>
        </w:rPr>
        <w:t xml:space="preserve">the </w:t>
      </w:r>
      <w:hyperlink w:anchor="SCREENING" w:history="1">
        <w:r w:rsidR="00FE19C4" w:rsidRPr="00B116EC">
          <w:rPr>
            <w:rStyle w:val="Hyperlink"/>
            <w:rFonts w:ascii="Arial" w:hAnsi="Arial" w:cs="Arial"/>
            <w:sz w:val="24"/>
            <w:szCs w:val="24"/>
          </w:rPr>
          <w:t>Screening Protocol</w:t>
        </w:r>
      </w:hyperlink>
      <w:r w:rsidR="00FE19C4" w:rsidRPr="000309D5">
        <w:rPr>
          <w:rFonts w:ascii="Arial" w:hAnsi="Arial" w:cs="Arial"/>
          <w:sz w:val="24"/>
          <w:szCs w:val="24"/>
        </w:rPr>
        <w:t xml:space="preserve">, </w:t>
      </w:r>
      <w:r w:rsidR="00051DBD" w:rsidRPr="000309D5">
        <w:rPr>
          <w:rFonts w:ascii="Arial" w:hAnsi="Arial" w:cs="Arial"/>
          <w:sz w:val="24"/>
          <w:szCs w:val="24"/>
        </w:rPr>
        <w:t xml:space="preserve">the </w:t>
      </w:r>
      <w:hyperlink w:anchor="AAB" w:history="1">
        <w:r w:rsidR="00FE19C4" w:rsidRPr="00B116EC">
          <w:rPr>
            <w:rStyle w:val="Hyperlink"/>
            <w:rFonts w:ascii="Arial" w:hAnsi="Arial" w:cs="Arial"/>
            <w:sz w:val="24"/>
            <w:szCs w:val="24"/>
          </w:rPr>
          <w:t>Abbreviated Assessment Battery</w:t>
        </w:r>
      </w:hyperlink>
      <w:r w:rsidR="00FE19C4" w:rsidRPr="000309D5">
        <w:rPr>
          <w:rFonts w:ascii="Arial" w:hAnsi="Arial" w:cs="Arial"/>
          <w:sz w:val="24"/>
          <w:szCs w:val="24"/>
        </w:rPr>
        <w:t xml:space="preserve"> </w:t>
      </w:r>
      <w:r w:rsidR="00051DBD" w:rsidRPr="000309D5">
        <w:rPr>
          <w:rFonts w:ascii="Arial" w:hAnsi="Arial" w:cs="Arial"/>
          <w:sz w:val="24"/>
          <w:szCs w:val="24"/>
        </w:rPr>
        <w:t xml:space="preserve">and the </w:t>
      </w:r>
      <w:hyperlink w:anchor="CAB" w:history="1">
        <w:r w:rsidR="00051DBD" w:rsidRPr="00B116EC">
          <w:rPr>
            <w:rStyle w:val="Hyperlink"/>
            <w:rFonts w:ascii="Arial" w:hAnsi="Arial" w:cs="Arial"/>
            <w:sz w:val="24"/>
            <w:szCs w:val="24"/>
          </w:rPr>
          <w:t>Com</w:t>
        </w:r>
        <w:r w:rsidR="0012335D" w:rsidRPr="00B116EC">
          <w:rPr>
            <w:rStyle w:val="Hyperlink"/>
            <w:rFonts w:ascii="Arial" w:hAnsi="Arial" w:cs="Arial"/>
            <w:sz w:val="24"/>
            <w:szCs w:val="24"/>
          </w:rPr>
          <w:t>prehensive Assessment Battery</w:t>
        </w:r>
      </w:hyperlink>
      <w:r w:rsidR="0012335D" w:rsidRPr="000309D5">
        <w:rPr>
          <w:rFonts w:ascii="Arial" w:hAnsi="Arial" w:cs="Arial"/>
          <w:sz w:val="24"/>
          <w:szCs w:val="24"/>
        </w:rPr>
        <w:t>. For each of the 3 components of the battery, a</w:t>
      </w:r>
      <w:r w:rsidR="00051DBD" w:rsidRPr="000309D5">
        <w:rPr>
          <w:rFonts w:ascii="Arial" w:hAnsi="Arial" w:cs="Arial"/>
          <w:sz w:val="24"/>
          <w:szCs w:val="24"/>
        </w:rPr>
        <w:t xml:space="preserve"> brief description is provided f</w:t>
      </w:r>
      <w:r w:rsidR="008B253C" w:rsidRPr="000309D5">
        <w:rPr>
          <w:rFonts w:ascii="Arial" w:hAnsi="Arial" w:cs="Arial"/>
          <w:sz w:val="24"/>
          <w:szCs w:val="24"/>
        </w:rPr>
        <w:t>or each measure</w:t>
      </w:r>
      <w:r w:rsidR="00051DBD" w:rsidRPr="000309D5">
        <w:rPr>
          <w:rFonts w:ascii="Arial" w:hAnsi="Arial" w:cs="Arial"/>
          <w:sz w:val="24"/>
          <w:szCs w:val="24"/>
        </w:rPr>
        <w:t xml:space="preserve"> included in the battery</w:t>
      </w:r>
      <w:r w:rsidR="0012335D" w:rsidRPr="000309D5">
        <w:rPr>
          <w:rFonts w:ascii="Arial" w:hAnsi="Arial" w:cs="Arial"/>
          <w:sz w:val="24"/>
          <w:szCs w:val="24"/>
        </w:rPr>
        <w:t>. This is followed by</w:t>
      </w:r>
      <w:r w:rsidR="008B253C" w:rsidRPr="000309D5">
        <w:rPr>
          <w:rFonts w:ascii="Arial" w:hAnsi="Arial" w:cs="Arial"/>
          <w:sz w:val="24"/>
          <w:szCs w:val="24"/>
        </w:rPr>
        <w:t xml:space="preserve"> a key reference, information indicat</w:t>
      </w:r>
      <w:r w:rsidR="00051DBD" w:rsidRPr="000309D5">
        <w:rPr>
          <w:rFonts w:ascii="Arial" w:hAnsi="Arial" w:cs="Arial"/>
          <w:sz w:val="24"/>
          <w:szCs w:val="24"/>
        </w:rPr>
        <w:t>ing when the measure</w:t>
      </w:r>
      <w:r w:rsidR="008B253C" w:rsidRPr="000309D5">
        <w:rPr>
          <w:rFonts w:ascii="Arial" w:hAnsi="Arial" w:cs="Arial"/>
          <w:sz w:val="24"/>
          <w:szCs w:val="24"/>
        </w:rPr>
        <w:t xml:space="preserve"> is to be administer</w:t>
      </w:r>
      <w:r w:rsidR="00173E2B" w:rsidRPr="000309D5">
        <w:rPr>
          <w:rFonts w:ascii="Arial" w:hAnsi="Arial" w:cs="Arial"/>
          <w:sz w:val="24"/>
          <w:szCs w:val="24"/>
        </w:rPr>
        <w:t xml:space="preserve">ed, the order of administration, </w:t>
      </w:r>
      <w:r w:rsidR="008B253C" w:rsidRPr="000309D5">
        <w:rPr>
          <w:rFonts w:ascii="Arial" w:hAnsi="Arial" w:cs="Arial"/>
          <w:sz w:val="24"/>
          <w:szCs w:val="24"/>
        </w:rPr>
        <w:t>instructions for standardized administration and scoring</w:t>
      </w:r>
      <w:r w:rsidR="00AE4289">
        <w:rPr>
          <w:rFonts w:ascii="Arial" w:hAnsi="Arial" w:cs="Arial"/>
          <w:sz w:val="24"/>
          <w:szCs w:val="24"/>
        </w:rPr>
        <w:t>,</w:t>
      </w:r>
      <w:r w:rsidR="00173E2B" w:rsidRPr="000309D5">
        <w:rPr>
          <w:rFonts w:ascii="Arial" w:hAnsi="Arial" w:cs="Arial"/>
          <w:sz w:val="24"/>
          <w:szCs w:val="24"/>
        </w:rPr>
        <w:t xml:space="preserve"> and the n</w:t>
      </w:r>
      <w:r w:rsidR="0012335D" w:rsidRPr="000309D5">
        <w:rPr>
          <w:rFonts w:ascii="Arial" w:hAnsi="Arial" w:cs="Arial"/>
          <w:sz w:val="24"/>
          <w:szCs w:val="24"/>
        </w:rPr>
        <w:t>ame</w:t>
      </w:r>
      <w:r w:rsidR="00173E2B" w:rsidRPr="000309D5">
        <w:rPr>
          <w:rFonts w:ascii="Arial" w:hAnsi="Arial" w:cs="Arial"/>
          <w:sz w:val="24"/>
          <w:szCs w:val="24"/>
        </w:rPr>
        <w:t xml:space="preserve"> of the corresponding case report form</w:t>
      </w:r>
      <w:r w:rsidR="008B253C" w:rsidRPr="000309D5">
        <w:rPr>
          <w:rFonts w:ascii="Arial" w:hAnsi="Arial" w:cs="Arial"/>
          <w:sz w:val="24"/>
          <w:szCs w:val="24"/>
        </w:rPr>
        <w:t xml:space="preserve">. </w:t>
      </w:r>
      <w:r w:rsidR="0015782F" w:rsidRPr="000309D5">
        <w:rPr>
          <w:rFonts w:ascii="Arial" w:hAnsi="Arial" w:cs="Arial"/>
          <w:sz w:val="24"/>
          <w:szCs w:val="24"/>
        </w:rPr>
        <w:tab/>
      </w:r>
    </w:p>
    <w:p w:rsidR="007871BE" w:rsidRDefault="0015782F" w:rsidP="0048747C">
      <w:pPr>
        <w:spacing w:line="240" w:lineRule="auto"/>
        <w:jc w:val="both"/>
        <w:rPr>
          <w:rFonts w:ascii="Arial" w:hAnsi="Arial" w:cs="Arial"/>
          <w:sz w:val="24"/>
          <w:szCs w:val="24"/>
        </w:rPr>
      </w:pPr>
      <w:r w:rsidRPr="000309D5">
        <w:rPr>
          <w:rFonts w:ascii="Arial" w:hAnsi="Arial" w:cs="Arial"/>
          <w:sz w:val="24"/>
          <w:szCs w:val="24"/>
        </w:rPr>
        <w:t>T</w:t>
      </w:r>
      <w:r w:rsidR="00E71F0D" w:rsidRPr="000309D5">
        <w:rPr>
          <w:rFonts w:ascii="Arial" w:hAnsi="Arial" w:cs="Arial"/>
          <w:sz w:val="24"/>
          <w:szCs w:val="24"/>
        </w:rPr>
        <w:t xml:space="preserve">he </w:t>
      </w:r>
      <w:r w:rsidR="00B3191F" w:rsidRPr="000309D5">
        <w:rPr>
          <w:rFonts w:ascii="Arial" w:hAnsi="Arial" w:cs="Arial"/>
          <w:sz w:val="24"/>
          <w:szCs w:val="24"/>
        </w:rPr>
        <w:t>examiner begins the assessment by administering the screening protocol</w:t>
      </w:r>
      <w:r w:rsidR="00E71F0D" w:rsidRPr="000309D5">
        <w:rPr>
          <w:rFonts w:ascii="Arial" w:hAnsi="Arial" w:cs="Arial"/>
          <w:sz w:val="24"/>
          <w:szCs w:val="24"/>
        </w:rPr>
        <w:t xml:space="preserve"> t</w:t>
      </w:r>
      <w:r w:rsidRPr="000309D5">
        <w:rPr>
          <w:rFonts w:ascii="Arial" w:hAnsi="Arial" w:cs="Arial"/>
          <w:sz w:val="24"/>
          <w:szCs w:val="24"/>
        </w:rPr>
        <w:t xml:space="preserve">o determine whether the </w:t>
      </w:r>
      <w:r w:rsidRPr="000309D5">
        <w:rPr>
          <w:rFonts w:ascii="Arial" w:hAnsi="Arial" w:cs="Arial"/>
          <w:i/>
          <w:sz w:val="24"/>
          <w:szCs w:val="24"/>
        </w:rPr>
        <w:t>A</w:t>
      </w:r>
      <w:r w:rsidR="00173E2B" w:rsidRPr="000309D5">
        <w:rPr>
          <w:rFonts w:ascii="Arial" w:hAnsi="Arial" w:cs="Arial"/>
          <w:i/>
          <w:sz w:val="24"/>
          <w:szCs w:val="24"/>
        </w:rPr>
        <w:t>bbreviated</w:t>
      </w:r>
      <w:r w:rsidRPr="000309D5">
        <w:rPr>
          <w:rFonts w:ascii="Arial" w:hAnsi="Arial" w:cs="Arial"/>
          <w:i/>
          <w:sz w:val="24"/>
          <w:szCs w:val="24"/>
        </w:rPr>
        <w:t xml:space="preserve"> </w:t>
      </w:r>
      <w:r w:rsidR="00173E2B" w:rsidRPr="000309D5">
        <w:rPr>
          <w:rFonts w:ascii="Arial" w:hAnsi="Arial" w:cs="Arial"/>
          <w:i/>
          <w:sz w:val="24"/>
          <w:szCs w:val="24"/>
        </w:rPr>
        <w:t>(A</w:t>
      </w:r>
      <w:r w:rsidR="00796875">
        <w:rPr>
          <w:rFonts w:ascii="Arial" w:hAnsi="Arial" w:cs="Arial"/>
          <w:i/>
          <w:sz w:val="24"/>
          <w:szCs w:val="24"/>
        </w:rPr>
        <w:t>A</w:t>
      </w:r>
      <w:r w:rsidR="00173E2B" w:rsidRPr="000309D5">
        <w:rPr>
          <w:rFonts w:ascii="Arial" w:hAnsi="Arial" w:cs="Arial"/>
          <w:i/>
          <w:sz w:val="24"/>
          <w:szCs w:val="24"/>
        </w:rPr>
        <w:t xml:space="preserve">B) </w:t>
      </w:r>
      <w:r w:rsidRPr="000309D5">
        <w:rPr>
          <w:rFonts w:ascii="Arial" w:hAnsi="Arial" w:cs="Arial"/>
          <w:sz w:val="24"/>
          <w:szCs w:val="24"/>
        </w:rPr>
        <w:t xml:space="preserve">or </w:t>
      </w:r>
      <w:r w:rsidRPr="000309D5">
        <w:rPr>
          <w:rFonts w:ascii="Arial" w:hAnsi="Arial" w:cs="Arial"/>
          <w:i/>
          <w:sz w:val="24"/>
          <w:szCs w:val="24"/>
        </w:rPr>
        <w:t>C</w:t>
      </w:r>
      <w:r w:rsidR="00173E2B" w:rsidRPr="000309D5">
        <w:rPr>
          <w:rFonts w:ascii="Arial" w:hAnsi="Arial" w:cs="Arial"/>
          <w:i/>
          <w:sz w:val="24"/>
          <w:szCs w:val="24"/>
        </w:rPr>
        <w:t xml:space="preserve">omprehensive </w:t>
      </w:r>
      <w:r w:rsidRPr="000309D5">
        <w:rPr>
          <w:rFonts w:ascii="Arial" w:hAnsi="Arial" w:cs="Arial"/>
          <w:i/>
          <w:sz w:val="24"/>
          <w:szCs w:val="24"/>
        </w:rPr>
        <w:t>A</w:t>
      </w:r>
      <w:r w:rsidR="00173E2B" w:rsidRPr="000309D5">
        <w:rPr>
          <w:rFonts w:ascii="Arial" w:hAnsi="Arial" w:cs="Arial"/>
          <w:i/>
          <w:sz w:val="24"/>
          <w:szCs w:val="24"/>
        </w:rPr>
        <w:t xml:space="preserve">ssessment </w:t>
      </w:r>
      <w:r w:rsidRPr="000309D5">
        <w:rPr>
          <w:rFonts w:ascii="Arial" w:hAnsi="Arial" w:cs="Arial"/>
          <w:i/>
          <w:sz w:val="24"/>
          <w:szCs w:val="24"/>
        </w:rPr>
        <w:t>B</w:t>
      </w:r>
      <w:r w:rsidR="00173E2B" w:rsidRPr="000309D5">
        <w:rPr>
          <w:rFonts w:ascii="Arial" w:hAnsi="Arial" w:cs="Arial"/>
          <w:i/>
          <w:sz w:val="24"/>
          <w:szCs w:val="24"/>
        </w:rPr>
        <w:t>attery (CAB)</w:t>
      </w:r>
      <w:r w:rsidRPr="000309D5">
        <w:rPr>
          <w:rFonts w:ascii="Arial" w:hAnsi="Arial" w:cs="Arial"/>
          <w:sz w:val="24"/>
          <w:szCs w:val="24"/>
        </w:rPr>
        <w:t xml:space="preserve"> should be administered </w:t>
      </w:r>
      <w:r w:rsidR="00CF7239" w:rsidRPr="000309D5">
        <w:rPr>
          <w:rFonts w:ascii="Arial" w:hAnsi="Arial" w:cs="Arial"/>
          <w:sz w:val="24"/>
          <w:szCs w:val="24"/>
        </w:rPr>
        <w:t>at the initial 2-week follow-up.</w:t>
      </w:r>
      <w:r w:rsidRPr="000309D5">
        <w:rPr>
          <w:rFonts w:ascii="Arial" w:hAnsi="Arial" w:cs="Arial"/>
          <w:sz w:val="24"/>
          <w:szCs w:val="24"/>
        </w:rPr>
        <w:t xml:space="preserve"> </w:t>
      </w:r>
      <w:r w:rsidR="00CF7239" w:rsidRPr="000309D5">
        <w:rPr>
          <w:rFonts w:ascii="Arial" w:hAnsi="Arial" w:cs="Arial"/>
          <w:sz w:val="24"/>
          <w:szCs w:val="24"/>
        </w:rPr>
        <w:t xml:space="preserve">The first step is to conduct </w:t>
      </w:r>
      <w:r w:rsidRPr="000309D5">
        <w:rPr>
          <w:rFonts w:ascii="Arial" w:hAnsi="Arial" w:cs="Arial"/>
          <w:sz w:val="24"/>
          <w:szCs w:val="24"/>
        </w:rPr>
        <w:t xml:space="preserve">a brief </w:t>
      </w:r>
      <w:r w:rsidR="00CF7239" w:rsidRPr="000309D5">
        <w:rPr>
          <w:rFonts w:ascii="Arial" w:hAnsi="Arial" w:cs="Arial"/>
          <w:sz w:val="24"/>
          <w:szCs w:val="24"/>
        </w:rPr>
        <w:t xml:space="preserve">bedside </w:t>
      </w:r>
      <w:r w:rsidRPr="000309D5">
        <w:rPr>
          <w:rFonts w:ascii="Arial" w:hAnsi="Arial" w:cs="Arial"/>
          <w:sz w:val="24"/>
          <w:szCs w:val="24"/>
        </w:rPr>
        <w:t xml:space="preserve">test of speech intelligibility to ensure that the </w:t>
      </w:r>
      <w:r w:rsidR="00EB3A63">
        <w:rPr>
          <w:rFonts w:ascii="Arial" w:hAnsi="Arial" w:cs="Arial"/>
          <w:sz w:val="24"/>
          <w:szCs w:val="24"/>
        </w:rPr>
        <w:t>participant</w:t>
      </w:r>
      <w:r w:rsidRPr="000309D5">
        <w:rPr>
          <w:rFonts w:ascii="Arial" w:hAnsi="Arial" w:cs="Arial"/>
          <w:sz w:val="24"/>
          <w:szCs w:val="24"/>
        </w:rPr>
        <w:t xml:space="preserve"> can speak intelligibly </w:t>
      </w:r>
      <w:r w:rsidR="00CF7239" w:rsidRPr="000309D5">
        <w:rPr>
          <w:rFonts w:ascii="Arial" w:hAnsi="Arial" w:cs="Arial"/>
          <w:sz w:val="24"/>
          <w:szCs w:val="24"/>
        </w:rPr>
        <w:t xml:space="preserve">and </w:t>
      </w:r>
      <w:r w:rsidRPr="000309D5">
        <w:rPr>
          <w:rFonts w:ascii="Arial" w:hAnsi="Arial" w:cs="Arial"/>
          <w:sz w:val="24"/>
          <w:szCs w:val="24"/>
        </w:rPr>
        <w:t xml:space="preserve">at the sentence level. </w:t>
      </w:r>
      <w:r w:rsidR="002C4248">
        <w:rPr>
          <w:rFonts w:ascii="Arial" w:hAnsi="Arial" w:cs="Arial"/>
          <w:sz w:val="24"/>
          <w:szCs w:val="24"/>
        </w:rPr>
        <w:t xml:space="preserve">The speech intelligibility screen is followed by administration of </w:t>
      </w:r>
      <w:r w:rsidRPr="000309D5">
        <w:rPr>
          <w:rFonts w:ascii="Arial" w:hAnsi="Arial" w:cs="Arial"/>
          <w:sz w:val="24"/>
          <w:szCs w:val="24"/>
        </w:rPr>
        <w:t>the Galveston Orientation and Amnesia Test (GOAT)</w:t>
      </w:r>
      <w:r w:rsidR="002C4248">
        <w:rPr>
          <w:rFonts w:ascii="Arial" w:hAnsi="Arial" w:cs="Arial"/>
          <w:sz w:val="24"/>
          <w:szCs w:val="24"/>
        </w:rPr>
        <w:t xml:space="preserve">, which is designed to detect post-traumatic amnesia (PTA). The results of these screening tests </w:t>
      </w:r>
      <w:r w:rsidR="00203991">
        <w:rPr>
          <w:rFonts w:ascii="Arial" w:hAnsi="Arial" w:cs="Arial"/>
          <w:sz w:val="24"/>
          <w:szCs w:val="24"/>
        </w:rPr>
        <w:t xml:space="preserve">guide selection of </w:t>
      </w:r>
      <w:r w:rsidR="002C4248">
        <w:rPr>
          <w:rFonts w:ascii="Arial" w:hAnsi="Arial" w:cs="Arial"/>
          <w:sz w:val="24"/>
          <w:szCs w:val="24"/>
        </w:rPr>
        <w:t xml:space="preserve">either the Abbreviated or Comprehensive Assessment </w:t>
      </w:r>
      <w:r w:rsidR="00203991">
        <w:rPr>
          <w:rFonts w:ascii="Arial" w:hAnsi="Arial" w:cs="Arial"/>
          <w:sz w:val="24"/>
          <w:szCs w:val="24"/>
        </w:rPr>
        <w:t>B</w:t>
      </w:r>
      <w:r w:rsidR="002C4248">
        <w:rPr>
          <w:rFonts w:ascii="Arial" w:hAnsi="Arial" w:cs="Arial"/>
          <w:sz w:val="24"/>
          <w:szCs w:val="24"/>
        </w:rPr>
        <w:t>attery</w:t>
      </w:r>
      <w:r w:rsidRPr="000309D5">
        <w:rPr>
          <w:rFonts w:ascii="Arial" w:hAnsi="Arial" w:cs="Arial"/>
          <w:sz w:val="24"/>
          <w:szCs w:val="24"/>
        </w:rPr>
        <w:t>.</w:t>
      </w:r>
      <w:r w:rsidR="007871BE">
        <w:rPr>
          <w:rFonts w:ascii="Arial" w:hAnsi="Arial" w:cs="Arial"/>
          <w:sz w:val="24"/>
          <w:szCs w:val="24"/>
        </w:rPr>
        <w:br w:type="page"/>
      </w:r>
    </w:p>
    <w:p w:rsidR="002E78BE" w:rsidRPr="00876682" w:rsidRDefault="000C7CD6" w:rsidP="002E78BE">
      <w:pPr>
        <w:spacing w:line="240" w:lineRule="auto"/>
        <w:jc w:val="both"/>
        <w:rPr>
          <w:rFonts w:ascii="Arial" w:hAnsi="Arial" w:cs="Arial"/>
          <w:sz w:val="24"/>
          <w:szCs w:val="28"/>
        </w:rPr>
      </w:pPr>
      <w:bookmarkStart w:id="8" w:name="Flowchart"/>
      <w:r w:rsidRPr="00876682">
        <w:rPr>
          <w:rFonts w:ascii="Arial" w:hAnsi="Arial" w:cs="Arial"/>
          <w:sz w:val="24"/>
          <w:szCs w:val="28"/>
          <w:u w:val="single"/>
        </w:rPr>
        <w:lastRenderedPageBreak/>
        <w:t>Flexible Outcome Assessment Flowchart</w:t>
      </w:r>
      <w:bookmarkEnd w:id="8"/>
    </w:p>
    <w:p w:rsidR="002E78BE" w:rsidRDefault="002E78BE" w:rsidP="002E78BE">
      <w:pPr>
        <w:spacing w:line="240" w:lineRule="auto"/>
        <w:jc w:val="both"/>
        <w:rPr>
          <w:rFonts w:ascii="Arial" w:hAnsi="Arial" w:cs="Arial"/>
          <w:sz w:val="24"/>
          <w:szCs w:val="24"/>
        </w:rPr>
      </w:pPr>
      <w:r w:rsidRPr="00507468">
        <w:rPr>
          <w:rFonts w:ascii="Arial" w:hAnsi="Arial" w:cs="Arial"/>
          <w:sz w:val="24"/>
          <w:szCs w:val="24"/>
        </w:rPr>
        <w:t xml:space="preserve">The Flexible Outcome Assessment </w:t>
      </w:r>
      <w:r>
        <w:rPr>
          <w:rFonts w:ascii="Arial" w:hAnsi="Arial" w:cs="Arial"/>
          <w:sz w:val="24"/>
          <w:szCs w:val="24"/>
        </w:rPr>
        <w:t>Flowchart shown below i</w:t>
      </w:r>
      <w:r w:rsidRPr="00507468">
        <w:rPr>
          <w:rFonts w:ascii="Arial" w:hAnsi="Arial" w:cs="Arial"/>
          <w:sz w:val="24"/>
          <w:szCs w:val="24"/>
        </w:rPr>
        <w:t>llustrates the decision rules for selection of the appropriate test battery.</w:t>
      </w:r>
    </w:p>
    <w:p w:rsidR="00CD706B" w:rsidRDefault="000F34DC" w:rsidP="002E78BE">
      <w:pPr>
        <w:spacing w:line="240" w:lineRule="auto"/>
        <w:jc w:val="center"/>
        <w:rPr>
          <w:rFonts w:ascii="Arial" w:hAnsi="Arial" w:cs="Arial"/>
          <w:b/>
          <w:sz w:val="24"/>
          <w:szCs w:val="24"/>
        </w:rPr>
      </w:pPr>
      <w:r w:rsidRPr="000F34DC">
        <w:rPr>
          <w:rFonts w:ascii="Arial" w:hAnsi="Arial" w:cs="Arial"/>
          <w:noProof/>
          <w:sz w:val="24"/>
          <w:szCs w:val="24"/>
        </w:rPr>
        <w:drawing>
          <wp:inline distT="0" distB="0" distL="0" distR="0">
            <wp:extent cx="6733309" cy="754083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071" name="Picture 23"/>
                    <pic:cNvPicPr>
                      <a:picLocks noChangeAspect="1" noChangeArrowheads="1"/>
                    </pic:cNvPicPr>
                  </pic:nvPicPr>
                  <pic:blipFill>
                    <a:blip r:embed="rId15" cstate="print"/>
                    <a:srcRect l="17365" r="17166"/>
                    <a:stretch>
                      <a:fillRect/>
                    </a:stretch>
                  </pic:blipFill>
                  <pic:spPr bwMode="auto">
                    <a:xfrm>
                      <a:off x="0" y="0"/>
                      <a:ext cx="6733309" cy="7540831"/>
                    </a:xfrm>
                    <a:prstGeom prst="rect">
                      <a:avLst/>
                    </a:prstGeom>
                    <a:noFill/>
                    <a:ln w="9525">
                      <a:noFill/>
                      <a:miter lim="800000"/>
                      <a:headEnd/>
                      <a:tailEnd/>
                    </a:ln>
                    <a:effectLst/>
                  </pic:spPr>
                </pic:pic>
              </a:graphicData>
            </a:graphic>
          </wp:inline>
        </w:drawing>
      </w:r>
    </w:p>
    <w:p w:rsidR="004A3A14" w:rsidRPr="000309D5" w:rsidRDefault="004A3A14" w:rsidP="004A3A14">
      <w:pPr>
        <w:spacing w:line="240" w:lineRule="auto"/>
        <w:jc w:val="both"/>
        <w:outlineLvl w:val="0"/>
        <w:rPr>
          <w:rFonts w:ascii="Arial" w:hAnsi="Arial" w:cs="Arial"/>
          <w:b/>
          <w:sz w:val="24"/>
          <w:szCs w:val="24"/>
        </w:rPr>
      </w:pPr>
      <w:bookmarkStart w:id="9" w:name="Order"/>
      <w:r w:rsidRPr="000309D5">
        <w:rPr>
          <w:rFonts w:ascii="Arial" w:hAnsi="Arial" w:cs="Arial"/>
          <w:b/>
          <w:sz w:val="24"/>
          <w:szCs w:val="24"/>
        </w:rPr>
        <w:lastRenderedPageBreak/>
        <w:t>Follow-up Assessments</w:t>
      </w:r>
    </w:p>
    <w:p w:rsidR="004A3A14" w:rsidRPr="007736AF" w:rsidRDefault="004A3A14" w:rsidP="004A3A14">
      <w:pPr>
        <w:spacing w:line="240" w:lineRule="auto"/>
        <w:jc w:val="both"/>
        <w:rPr>
          <w:rFonts w:ascii="Arial" w:hAnsi="Arial" w:cs="Arial"/>
          <w:sz w:val="24"/>
          <w:szCs w:val="24"/>
        </w:rPr>
      </w:pPr>
      <w:r w:rsidRPr="000309D5">
        <w:rPr>
          <w:rFonts w:ascii="Arial" w:hAnsi="Arial" w:cs="Arial"/>
          <w:sz w:val="24"/>
          <w:szCs w:val="24"/>
        </w:rPr>
        <w:t>The determination of which battery to administer during th</w:t>
      </w:r>
      <w:r>
        <w:rPr>
          <w:rFonts w:ascii="Arial" w:hAnsi="Arial" w:cs="Arial"/>
          <w:sz w:val="24"/>
          <w:szCs w:val="24"/>
        </w:rPr>
        <w:t>e</w:t>
      </w:r>
      <w:r w:rsidRPr="000309D5">
        <w:rPr>
          <w:rFonts w:ascii="Arial" w:hAnsi="Arial" w:cs="Arial"/>
          <w:sz w:val="24"/>
          <w:szCs w:val="24"/>
        </w:rPr>
        <w:t xml:space="preserve"> 6 and 12-month </w:t>
      </w:r>
      <w:r>
        <w:rPr>
          <w:rFonts w:ascii="Arial" w:hAnsi="Arial" w:cs="Arial"/>
          <w:sz w:val="24"/>
          <w:szCs w:val="24"/>
        </w:rPr>
        <w:t xml:space="preserve">in-person </w:t>
      </w:r>
      <w:r w:rsidRPr="000309D5">
        <w:rPr>
          <w:rFonts w:ascii="Arial" w:hAnsi="Arial" w:cs="Arial"/>
          <w:sz w:val="24"/>
          <w:szCs w:val="24"/>
        </w:rPr>
        <w:t>follow-ups depends on which battery was administered during the prior assessment:</w:t>
      </w:r>
    </w:p>
    <w:p w:rsidR="004A3A14" w:rsidRPr="000309D5" w:rsidRDefault="004A3A14" w:rsidP="004A3A14">
      <w:pPr>
        <w:pStyle w:val="ListParagraph"/>
        <w:numPr>
          <w:ilvl w:val="0"/>
          <w:numId w:val="10"/>
        </w:numPr>
        <w:spacing w:line="240" w:lineRule="auto"/>
        <w:jc w:val="both"/>
        <w:rPr>
          <w:rFonts w:ascii="Arial" w:hAnsi="Arial" w:cs="Arial"/>
          <w:sz w:val="24"/>
          <w:szCs w:val="24"/>
        </w:rPr>
      </w:pPr>
      <w:r w:rsidRPr="000309D5">
        <w:rPr>
          <w:rFonts w:ascii="Arial" w:hAnsi="Arial" w:cs="Arial"/>
          <w:sz w:val="24"/>
          <w:szCs w:val="24"/>
        </w:rPr>
        <w:t xml:space="preserve">If the prior assessment was completed using the CAB, then the CAB should be repeated; </w:t>
      </w:r>
    </w:p>
    <w:p w:rsidR="004A3A14" w:rsidRPr="0095282D" w:rsidRDefault="004A3A14" w:rsidP="004A3A14">
      <w:pPr>
        <w:pStyle w:val="ListParagraph"/>
        <w:numPr>
          <w:ilvl w:val="0"/>
          <w:numId w:val="32"/>
        </w:numPr>
        <w:spacing w:line="240" w:lineRule="auto"/>
        <w:ind w:left="720"/>
        <w:rPr>
          <w:rFonts w:ascii="Arial" w:hAnsi="Arial" w:cs="Arial"/>
          <w:sz w:val="24"/>
          <w:szCs w:val="24"/>
        </w:rPr>
      </w:pPr>
      <w:r w:rsidRPr="000309D5">
        <w:rPr>
          <w:rFonts w:ascii="Arial" w:hAnsi="Arial" w:cs="Arial"/>
          <w:sz w:val="24"/>
          <w:szCs w:val="24"/>
        </w:rPr>
        <w:t>If the prior assessment employed the A</w:t>
      </w:r>
      <w:r>
        <w:rPr>
          <w:rFonts w:ascii="Arial" w:hAnsi="Arial" w:cs="Arial"/>
          <w:sz w:val="24"/>
          <w:szCs w:val="24"/>
        </w:rPr>
        <w:t>A</w:t>
      </w:r>
      <w:r w:rsidRPr="000309D5">
        <w:rPr>
          <w:rFonts w:ascii="Arial" w:hAnsi="Arial" w:cs="Arial"/>
          <w:sz w:val="24"/>
          <w:szCs w:val="24"/>
        </w:rPr>
        <w:t>B, and testing was discontinued following administration of the CAP-COG</w:t>
      </w:r>
      <w:r w:rsidRPr="0095282D">
        <w:rPr>
          <w:rFonts w:ascii="Arial" w:hAnsi="Arial" w:cs="Arial"/>
          <w:sz w:val="24"/>
          <w:szCs w:val="24"/>
        </w:rPr>
        <w:t>, then repeat one fo</w:t>
      </w:r>
      <w:r>
        <w:rPr>
          <w:rFonts w:ascii="Arial" w:hAnsi="Arial" w:cs="Arial"/>
          <w:sz w:val="24"/>
          <w:szCs w:val="24"/>
        </w:rPr>
        <w:t>rm of the GOAT and follow flow</w:t>
      </w:r>
      <w:r w:rsidRPr="0095282D">
        <w:rPr>
          <w:rFonts w:ascii="Arial" w:hAnsi="Arial" w:cs="Arial"/>
          <w:sz w:val="24"/>
          <w:szCs w:val="24"/>
        </w:rPr>
        <w:t>chart</w:t>
      </w:r>
      <w:r>
        <w:rPr>
          <w:rFonts w:ascii="Arial" w:hAnsi="Arial" w:cs="Arial"/>
          <w:sz w:val="24"/>
          <w:szCs w:val="24"/>
        </w:rPr>
        <w:t>;</w:t>
      </w:r>
    </w:p>
    <w:p w:rsidR="004A3A14" w:rsidRPr="005726F4" w:rsidRDefault="004A3A14" w:rsidP="004A3A14">
      <w:pPr>
        <w:pStyle w:val="ListParagraph"/>
        <w:numPr>
          <w:ilvl w:val="0"/>
          <w:numId w:val="32"/>
        </w:numPr>
        <w:tabs>
          <w:tab w:val="left" w:pos="1001"/>
        </w:tabs>
        <w:spacing w:line="240" w:lineRule="auto"/>
        <w:ind w:left="720"/>
        <w:rPr>
          <w:rFonts w:ascii="Arial" w:hAnsi="Arial" w:cs="Arial"/>
          <w:sz w:val="24"/>
          <w:szCs w:val="24"/>
        </w:rPr>
      </w:pPr>
      <w:r w:rsidRPr="000309D5">
        <w:rPr>
          <w:rFonts w:ascii="Arial" w:hAnsi="Arial" w:cs="Arial"/>
          <w:sz w:val="24"/>
          <w:szCs w:val="24"/>
        </w:rPr>
        <w:t>If the prior assessment employed the A</w:t>
      </w:r>
      <w:r>
        <w:rPr>
          <w:rFonts w:ascii="Arial" w:hAnsi="Arial" w:cs="Arial"/>
          <w:sz w:val="24"/>
          <w:szCs w:val="24"/>
        </w:rPr>
        <w:t>A</w:t>
      </w:r>
      <w:r w:rsidRPr="000309D5">
        <w:rPr>
          <w:rFonts w:ascii="Arial" w:hAnsi="Arial" w:cs="Arial"/>
          <w:sz w:val="24"/>
          <w:szCs w:val="24"/>
        </w:rPr>
        <w:t xml:space="preserve">B, and testing was discontinued following administration of the </w:t>
      </w:r>
      <w:r w:rsidRPr="005726F4">
        <w:rPr>
          <w:rFonts w:ascii="Arial" w:hAnsi="Arial" w:cs="Arial"/>
          <w:sz w:val="24"/>
          <w:szCs w:val="24"/>
        </w:rPr>
        <w:t>CRS-R, then the CRS-R should be repeated and the corresponding “step-up” rules followed.</w:t>
      </w:r>
    </w:p>
    <w:p w:rsidR="00FE6156" w:rsidRPr="00084B37" w:rsidRDefault="00FE6156" w:rsidP="00FE6156">
      <w:pPr>
        <w:spacing w:line="240" w:lineRule="auto"/>
        <w:jc w:val="both"/>
        <w:rPr>
          <w:rFonts w:ascii="Arial" w:hAnsi="Arial" w:cs="Arial"/>
          <w:b/>
          <w:sz w:val="24"/>
          <w:szCs w:val="24"/>
        </w:rPr>
      </w:pPr>
      <w:r w:rsidRPr="00084B37">
        <w:rPr>
          <w:rFonts w:ascii="Arial" w:hAnsi="Arial" w:cs="Arial"/>
          <w:b/>
          <w:sz w:val="24"/>
          <w:szCs w:val="24"/>
        </w:rPr>
        <w:t>Test Administration Order</w:t>
      </w:r>
      <w:bookmarkEnd w:id="9"/>
      <w:r w:rsidRPr="00084B37">
        <w:rPr>
          <w:rFonts w:ascii="Arial" w:hAnsi="Arial" w:cs="Arial"/>
          <w:b/>
          <w:sz w:val="24"/>
          <w:szCs w:val="24"/>
        </w:rPr>
        <w:t xml:space="preserve"> </w:t>
      </w:r>
    </w:p>
    <w:p w:rsidR="00FE6156" w:rsidRDefault="00FE6156" w:rsidP="00FE6156">
      <w:pPr>
        <w:spacing w:line="240" w:lineRule="auto"/>
        <w:jc w:val="both"/>
        <w:rPr>
          <w:rFonts w:ascii="Arial" w:hAnsi="Arial" w:cs="Arial"/>
          <w:sz w:val="24"/>
          <w:szCs w:val="24"/>
        </w:rPr>
      </w:pPr>
      <w:r>
        <w:rPr>
          <w:rFonts w:ascii="Arial" w:hAnsi="Arial" w:cs="Arial"/>
          <w:sz w:val="24"/>
          <w:szCs w:val="24"/>
        </w:rPr>
        <w:t xml:space="preserve">The measures included in the </w:t>
      </w:r>
      <w:hyperlink w:anchor="TABLE" w:history="1">
        <w:r w:rsidRPr="002038BB">
          <w:rPr>
            <w:rStyle w:val="Hyperlink"/>
            <w:rFonts w:ascii="Arial" w:hAnsi="Arial" w:cs="Arial"/>
            <w:sz w:val="24"/>
            <w:szCs w:val="24"/>
          </w:rPr>
          <w:t>Flexible Outcome Assessment Battery</w:t>
        </w:r>
      </w:hyperlink>
      <w:r>
        <w:rPr>
          <w:rFonts w:ascii="Arial" w:hAnsi="Arial" w:cs="Arial"/>
          <w:sz w:val="24"/>
          <w:szCs w:val="24"/>
        </w:rPr>
        <w:t xml:space="preserve"> should be administered in the order they appear in the table below.</w:t>
      </w:r>
      <w:r w:rsidR="00124DD3">
        <w:rPr>
          <w:rFonts w:ascii="Arial" w:hAnsi="Arial" w:cs="Arial"/>
          <w:sz w:val="24"/>
          <w:szCs w:val="24"/>
        </w:rPr>
        <w:t xml:space="preserve"> </w:t>
      </w:r>
      <w:r w:rsidR="00124DD3" w:rsidRPr="000C7CD6">
        <w:rPr>
          <w:rFonts w:ascii="Arial" w:hAnsi="Arial" w:cs="Arial"/>
          <w:b/>
          <w:sz w:val="24"/>
          <w:szCs w:val="24"/>
        </w:rPr>
        <w:t>Whenever possible, outcome assessment should be conducted before the neuroimaging and lab studies are performed.</w:t>
      </w:r>
      <w:r w:rsidR="00124DD3">
        <w:rPr>
          <w:rFonts w:ascii="Arial" w:hAnsi="Arial" w:cs="Arial"/>
          <w:sz w:val="24"/>
          <w:szCs w:val="24"/>
        </w:rPr>
        <w:t xml:space="preserve"> Deferring the latter studies until after the outcome battery is completed will help prevent fatigue</w:t>
      </w:r>
      <w:r w:rsidR="001A201E">
        <w:rPr>
          <w:rFonts w:ascii="Arial" w:hAnsi="Arial" w:cs="Arial"/>
          <w:sz w:val="24"/>
          <w:szCs w:val="24"/>
        </w:rPr>
        <w:t xml:space="preserve"> </w:t>
      </w:r>
      <w:r w:rsidR="00AF62AE">
        <w:rPr>
          <w:rFonts w:ascii="Arial" w:hAnsi="Arial" w:cs="Arial"/>
          <w:sz w:val="24"/>
          <w:szCs w:val="24"/>
        </w:rPr>
        <w:t>which may compromise</w:t>
      </w:r>
      <w:r w:rsidR="001A201E">
        <w:rPr>
          <w:rFonts w:ascii="Arial" w:hAnsi="Arial" w:cs="Arial"/>
          <w:sz w:val="24"/>
          <w:szCs w:val="24"/>
        </w:rPr>
        <w:t xml:space="preserve"> test performance. If it is necessary to obtain the imaging and/or lab studies first, additional breaks may be necessary during </w:t>
      </w:r>
      <w:r w:rsidR="000C7CD6">
        <w:rPr>
          <w:rFonts w:ascii="Arial" w:hAnsi="Arial" w:cs="Arial"/>
          <w:sz w:val="24"/>
          <w:szCs w:val="24"/>
        </w:rPr>
        <w:t xml:space="preserve">test </w:t>
      </w:r>
      <w:r w:rsidR="001A201E">
        <w:rPr>
          <w:rFonts w:ascii="Arial" w:hAnsi="Arial" w:cs="Arial"/>
          <w:sz w:val="24"/>
          <w:szCs w:val="24"/>
        </w:rPr>
        <w:t>administration.</w:t>
      </w:r>
      <w:r w:rsidR="00BD1460">
        <w:rPr>
          <w:rFonts w:ascii="Arial" w:hAnsi="Arial" w:cs="Arial"/>
          <w:sz w:val="24"/>
          <w:szCs w:val="24"/>
        </w:rPr>
        <w:t xml:space="preserve"> </w:t>
      </w:r>
      <w:r w:rsidR="00BD1460" w:rsidRPr="008C5664">
        <w:rPr>
          <w:rFonts w:ascii="Arial" w:hAnsi="Arial" w:cs="Arial"/>
          <w:i/>
          <w:sz w:val="24"/>
          <w:szCs w:val="24"/>
        </w:rPr>
        <w:t xml:space="preserve">Before beginning the assessment, the examiner should also check the </w:t>
      </w:r>
      <w:r w:rsidR="00AF62AE">
        <w:rPr>
          <w:rFonts w:ascii="Arial" w:hAnsi="Arial" w:cs="Arial"/>
          <w:i/>
          <w:sz w:val="24"/>
          <w:szCs w:val="24"/>
        </w:rPr>
        <w:t xml:space="preserve">“CRF Time </w:t>
      </w:r>
      <w:r w:rsidR="00AF62AE" w:rsidRPr="003118D5">
        <w:rPr>
          <w:rFonts w:ascii="Arial" w:hAnsi="Arial" w:cs="Arial"/>
          <w:i/>
          <w:sz w:val="24"/>
          <w:szCs w:val="24"/>
        </w:rPr>
        <w:t>Line” tab</w:t>
      </w:r>
      <w:r w:rsidR="00BD1460" w:rsidRPr="003118D5">
        <w:rPr>
          <w:rFonts w:ascii="Arial" w:hAnsi="Arial" w:cs="Arial"/>
          <w:i/>
          <w:sz w:val="24"/>
          <w:szCs w:val="24"/>
        </w:rPr>
        <w:t xml:space="preserve"> </w:t>
      </w:r>
      <w:r w:rsidR="003118D5" w:rsidRPr="003118D5">
        <w:rPr>
          <w:rFonts w:ascii="Arial" w:hAnsi="Arial" w:cs="Arial"/>
          <w:i/>
          <w:sz w:val="24"/>
          <w:szCs w:val="24"/>
        </w:rPr>
        <w:t>after selecting the appropriate subject i</w:t>
      </w:r>
      <w:r w:rsidR="003118D5">
        <w:rPr>
          <w:rFonts w:ascii="Arial" w:hAnsi="Arial" w:cs="Arial"/>
          <w:i/>
          <w:sz w:val="24"/>
          <w:szCs w:val="24"/>
        </w:rPr>
        <w:t xml:space="preserve">n </w:t>
      </w:r>
      <w:proofErr w:type="spellStart"/>
      <w:r w:rsidR="003118D5">
        <w:rPr>
          <w:rFonts w:ascii="Arial" w:hAnsi="Arial" w:cs="Arial"/>
          <w:i/>
          <w:sz w:val="24"/>
          <w:szCs w:val="24"/>
        </w:rPr>
        <w:t>QuesGen</w:t>
      </w:r>
      <w:proofErr w:type="spellEnd"/>
      <w:r w:rsidR="00BD1460" w:rsidRPr="008C5664">
        <w:rPr>
          <w:rFonts w:ascii="Arial" w:hAnsi="Arial" w:cs="Arial"/>
          <w:i/>
          <w:sz w:val="24"/>
          <w:szCs w:val="24"/>
        </w:rPr>
        <w:t xml:space="preserve"> to determine if any </w:t>
      </w:r>
      <w:r w:rsidR="00B85298" w:rsidRPr="008C5664">
        <w:rPr>
          <w:rFonts w:ascii="Arial" w:hAnsi="Arial" w:cs="Arial"/>
          <w:i/>
          <w:sz w:val="24"/>
          <w:szCs w:val="24"/>
        </w:rPr>
        <w:t xml:space="preserve">data are </w:t>
      </w:r>
      <w:r w:rsidR="00492C6A" w:rsidRPr="008C5664">
        <w:rPr>
          <w:rFonts w:ascii="Arial" w:hAnsi="Arial" w:cs="Arial"/>
          <w:i/>
          <w:sz w:val="24"/>
          <w:szCs w:val="24"/>
        </w:rPr>
        <w:t xml:space="preserve">missing from </w:t>
      </w:r>
      <w:r w:rsidR="00BD1460" w:rsidRPr="008C5664">
        <w:rPr>
          <w:rFonts w:ascii="Arial" w:hAnsi="Arial" w:cs="Arial"/>
          <w:i/>
          <w:sz w:val="24"/>
          <w:szCs w:val="24"/>
        </w:rPr>
        <w:t>the Pat</w:t>
      </w:r>
      <w:r w:rsidR="00492C6A" w:rsidRPr="008C5664">
        <w:rPr>
          <w:rFonts w:ascii="Arial" w:hAnsi="Arial" w:cs="Arial"/>
          <w:i/>
          <w:sz w:val="24"/>
          <w:szCs w:val="24"/>
        </w:rPr>
        <w:t xml:space="preserve">ient/Surrogate Interview that was completed at enrollment. </w:t>
      </w:r>
      <w:r w:rsidR="00E80388">
        <w:rPr>
          <w:rFonts w:ascii="Arial" w:hAnsi="Arial" w:cs="Arial"/>
          <w:i/>
          <w:sz w:val="24"/>
          <w:szCs w:val="24"/>
        </w:rPr>
        <w:t>Measures with missing data are color-coded in orange. T</w:t>
      </w:r>
      <w:r w:rsidR="00492C6A" w:rsidRPr="008C5664">
        <w:rPr>
          <w:rFonts w:ascii="Arial" w:hAnsi="Arial" w:cs="Arial"/>
          <w:i/>
          <w:sz w:val="24"/>
          <w:szCs w:val="24"/>
        </w:rPr>
        <w:t xml:space="preserve">he examiner should attempt to complete items </w:t>
      </w:r>
      <w:r w:rsidR="004C5293">
        <w:rPr>
          <w:rFonts w:ascii="Arial" w:hAnsi="Arial" w:cs="Arial"/>
          <w:i/>
          <w:sz w:val="24"/>
          <w:szCs w:val="24"/>
        </w:rPr>
        <w:t xml:space="preserve">with missing data </w:t>
      </w:r>
      <w:r w:rsidR="00492C6A" w:rsidRPr="008C5664">
        <w:rPr>
          <w:rFonts w:ascii="Arial" w:hAnsi="Arial" w:cs="Arial"/>
          <w:i/>
          <w:sz w:val="24"/>
          <w:szCs w:val="24"/>
        </w:rPr>
        <w:t>during the interview portion of the assessment.</w:t>
      </w:r>
      <w:r w:rsidR="00492C6A">
        <w:rPr>
          <w:rFonts w:ascii="Arial" w:hAnsi="Arial" w:cs="Arial"/>
          <w:sz w:val="24"/>
          <w:szCs w:val="24"/>
        </w:rPr>
        <w:t xml:space="preserve"> </w:t>
      </w:r>
    </w:p>
    <w:tbl>
      <w:tblPr>
        <w:tblStyle w:val="TableGrid"/>
        <w:tblW w:w="10840" w:type="dxa"/>
        <w:jc w:val="center"/>
        <w:tblInd w:w="-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20"/>
      </w:tblPr>
      <w:tblGrid>
        <w:gridCol w:w="10840"/>
      </w:tblGrid>
      <w:tr w:rsidR="00BE296C" w:rsidRPr="00D11D49" w:rsidTr="007871BE">
        <w:trPr>
          <w:cantSplit/>
          <w:trHeight w:val="312"/>
          <w:jc w:val="center"/>
        </w:trPr>
        <w:tc>
          <w:tcPr>
            <w:tcW w:w="10840" w:type="dxa"/>
            <w:tcBorders>
              <w:bottom w:val="single" w:sz="12" w:space="0" w:color="auto"/>
            </w:tcBorders>
            <w:shd w:val="pct20" w:color="auto" w:fill="auto"/>
            <w:vAlign w:val="center"/>
          </w:tcPr>
          <w:p w:rsidR="00BE296C" w:rsidRPr="00D11D49" w:rsidRDefault="00BE296C" w:rsidP="00BD2C6D">
            <w:pPr>
              <w:jc w:val="center"/>
              <w:rPr>
                <w:rFonts w:ascii="Arial" w:hAnsi="Arial" w:cs="Arial"/>
              </w:rPr>
            </w:pPr>
            <w:r w:rsidRPr="00D11D49">
              <w:rPr>
                <w:rFonts w:ascii="Arial" w:hAnsi="Arial" w:cs="Arial"/>
                <w:b/>
              </w:rPr>
              <w:t>TRACK-TBI IN-PERSON OUTCOME ASSESSMENT TEST ADMINISTRATION ORDER</w:t>
            </w:r>
          </w:p>
        </w:tc>
      </w:tr>
      <w:tr w:rsidR="00BE296C" w:rsidRPr="00D11D49">
        <w:trPr>
          <w:cantSplit/>
          <w:trHeight w:val="744"/>
          <w:jc w:val="center"/>
        </w:trPr>
        <w:tc>
          <w:tcPr>
            <w:tcW w:w="10840" w:type="dxa"/>
            <w:tcBorders>
              <w:bottom w:val="single" w:sz="12" w:space="0" w:color="auto"/>
            </w:tcBorders>
            <w:vAlign w:val="center"/>
          </w:tcPr>
          <w:p w:rsidR="00BE296C" w:rsidRPr="00D11D49" w:rsidRDefault="00BE296C" w:rsidP="008F6794">
            <w:pPr>
              <w:ind w:left="210"/>
              <w:rPr>
                <w:rFonts w:ascii="Arial" w:hAnsi="Arial" w:cs="Arial"/>
                <w:u w:val="single"/>
              </w:rPr>
            </w:pPr>
            <w:r w:rsidRPr="00D11D49">
              <w:rPr>
                <w:rFonts w:ascii="Arial" w:hAnsi="Arial" w:cs="Arial"/>
                <w:u w:val="single"/>
              </w:rPr>
              <w:t>Screening Measures</w:t>
            </w:r>
            <w:r w:rsidR="000C0501" w:rsidRPr="00D11D49">
              <w:rPr>
                <w:rFonts w:ascii="Arial" w:hAnsi="Arial" w:cs="Arial"/>
                <w:u w:val="single"/>
              </w:rPr>
              <w:t xml:space="preserve"> for Abbreviated and</w:t>
            </w:r>
            <w:r w:rsidRPr="00D11D49">
              <w:rPr>
                <w:rFonts w:ascii="Arial" w:hAnsi="Arial" w:cs="Arial"/>
                <w:u w:val="single"/>
              </w:rPr>
              <w:t xml:space="preserve"> Comprehensive Batter</w:t>
            </w:r>
            <w:r w:rsidR="000C0501" w:rsidRPr="00D11D49">
              <w:rPr>
                <w:rFonts w:ascii="Arial" w:hAnsi="Arial" w:cs="Arial"/>
                <w:u w:val="single"/>
              </w:rPr>
              <w:t>ies</w:t>
            </w:r>
            <w:r w:rsidR="00272577" w:rsidRPr="00D11D49">
              <w:rPr>
                <w:rFonts w:ascii="Arial" w:hAnsi="Arial" w:cs="Arial"/>
              </w:rPr>
              <w:t xml:space="preserve"> </w:t>
            </w:r>
            <w:r w:rsidRPr="00D11D49">
              <w:rPr>
                <w:rFonts w:ascii="Arial" w:hAnsi="Arial" w:cs="Arial"/>
              </w:rPr>
              <w:t>(</w:t>
            </w:r>
            <w:r w:rsidR="00462160">
              <w:rPr>
                <w:rFonts w:ascii="Arial" w:hAnsi="Arial" w:cs="Arial"/>
              </w:rPr>
              <w:t>5</w:t>
            </w:r>
            <w:r w:rsidRPr="00D11D49">
              <w:rPr>
                <w:rFonts w:ascii="Arial" w:hAnsi="Arial" w:cs="Arial"/>
              </w:rPr>
              <w:t xml:space="preserve"> - </w:t>
            </w:r>
            <w:r w:rsidR="00462160">
              <w:rPr>
                <w:rFonts w:ascii="Arial" w:hAnsi="Arial" w:cs="Arial"/>
              </w:rPr>
              <w:t>7</w:t>
            </w:r>
            <w:r w:rsidRPr="00D11D49">
              <w:rPr>
                <w:rFonts w:ascii="Arial" w:hAnsi="Arial" w:cs="Arial"/>
              </w:rPr>
              <w:t xml:space="preserve"> min)</w:t>
            </w:r>
          </w:p>
          <w:p w:rsidR="00BE296C" w:rsidRPr="00D11D49" w:rsidRDefault="00BE296C" w:rsidP="008F6794">
            <w:pPr>
              <w:pStyle w:val="ListParagraph"/>
              <w:numPr>
                <w:ilvl w:val="0"/>
                <w:numId w:val="34"/>
              </w:numPr>
              <w:ind w:left="570"/>
              <w:rPr>
                <w:rFonts w:ascii="Arial" w:hAnsi="Arial" w:cs="Arial"/>
              </w:rPr>
            </w:pPr>
            <w:r w:rsidRPr="00D11D49">
              <w:rPr>
                <w:rFonts w:ascii="Arial" w:hAnsi="Arial" w:cs="Arial"/>
              </w:rPr>
              <w:t>Assessment of Speech Intelligibility</w:t>
            </w:r>
            <w:r w:rsidR="00462160">
              <w:rPr>
                <w:rFonts w:ascii="Arial" w:hAnsi="Arial" w:cs="Arial"/>
              </w:rPr>
              <w:t xml:space="preserve"> 2 min</w:t>
            </w:r>
          </w:p>
          <w:p w:rsidR="00BE296C" w:rsidRDefault="00BE296C" w:rsidP="008F6794">
            <w:pPr>
              <w:pStyle w:val="ListParagraph"/>
              <w:numPr>
                <w:ilvl w:val="0"/>
                <w:numId w:val="34"/>
              </w:numPr>
              <w:ind w:left="570"/>
              <w:rPr>
                <w:rFonts w:ascii="Arial" w:hAnsi="Arial" w:cs="Arial"/>
              </w:rPr>
            </w:pPr>
            <w:r w:rsidRPr="00D11D49">
              <w:rPr>
                <w:rFonts w:ascii="Arial" w:hAnsi="Arial" w:cs="Arial"/>
              </w:rPr>
              <w:t>GOAT</w:t>
            </w:r>
            <w:r w:rsidR="00462160">
              <w:rPr>
                <w:rFonts w:ascii="Arial" w:hAnsi="Arial" w:cs="Arial"/>
              </w:rPr>
              <w:t xml:space="preserve"> 5 min</w:t>
            </w:r>
          </w:p>
          <w:p w:rsidR="0048747C" w:rsidRPr="00D11D49" w:rsidRDefault="0048747C" w:rsidP="008F6794">
            <w:pPr>
              <w:pStyle w:val="ListParagraph"/>
              <w:numPr>
                <w:ilvl w:val="0"/>
                <w:numId w:val="34"/>
              </w:numPr>
              <w:ind w:left="570"/>
              <w:rPr>
                <w:rFonts w:ascii="Arial" w:hAnsi="Arial" w:cs="Arial"/>
              </w:rPr>
            </w:pPr>
            <w:r>
              <w:rPr>
                <w:rFonts w:ascii="Arial" w:hAnsi="Arial" w:cs="Arial"/>
              </w:rPr>
              <w:t>Post-traumatic amnesia (PTA) assessment 2 min</w:t>
            </w:r>
          </w:p>
        </w:tc>
      </w:tr>
      <w:tr w:rsidR="00BE296C" w:rsidRPr="00D11D49">
        <w:trPr>
          <w:cantSplit/>
          <w:trHeight w:val="1131"/>
          <w:jc w:val="center"/>
        </w:trPr>
        <w:tc>
          <w:tcPr>
            <w:tcW w:w="10840" w:type="dxa"/>
            <w:tcBorders>
              <w:bottom w:val="single" w:sz="12" w:space="0" w:color="auto"/>
            </w:tcBorders>
            <w:shd w:val="clear" w:color="auto" w:fill="auto"/>
            <w:vAlign w:val="center"/>
          </w:tcPr>
          <w:p w:rsidR="00BE296C" w:rsidRPr="00D11D49" w:rsidRDefault="00BE296C" w:rsidP="008F6794">
            <w:pPr>
              <w:ind w:left="210"/>
              <w:rPr>
                <w:rFonts w:ascii="Arial" w:hAnsi="Arial" w:cs="Arial"/>
              </w:rPr>
            </w:pPr>
            <w:r w:rsidRPr="00D11D49">
              <w:rPr>
                <w:rFonts w:ascii="Arial" w:hAnsi="Arial" w:cs="Arial"/>
                <w:u w:val="single"/>
              </w:rPr>
              <w:t>Abbreviated Battery</w:t>
            </w:r>
            <w:r w:rsidRPr="00D11D49">
              <w:rPr>
                <w:rFonts w:ascii="Arial" w:hAnsi="Arial" w:cs="Arial"/>
              </w:rPr>
              <w:t xml:space="preserve"> (</w:t>
            </w:r>
            <w:r w:rsidR="00E954C4">
              <w:rPr>
                <w:rFonts w:ascii="Arial" w:hAnsi="Arial" w:cs="Arial"/>
              </w:rPr>
              <w:t>43</w:t>
            </w:r>
            <w:r w:rsidRPr="00D11D49">
              <w:rPr>
                <w:rFonts w:ascii="Arial" w:hAnsi="Arial" w:cs="Arial"/>
              </w:rPr>
              <w:t xml:space="preserve"> - </w:t>
            </w:r>
            <w:r w:rsidR="00E954C4">
              <w:rPr>
                <w:rFonts w:ascii="Arial" w:hAnsi="Arial" w:cs="Arial"/>
              </w:rPr>
              <w:t>83</w:t>
            </w:r>
            <w:r w:rsidRPr="00D11D49">
              <w:rPr>
                <w:rFonts w:ascii="Arial" w:hAnsi="Arial" w:cs="Arial"/>
              </w:rPr>
              <w:t xml:space="preserve"> min)</w:t>
            </w:r>
          </w:p>
          <w:p w:rsidR="007A31DE" w:rsidRPr="00D11D49" w:rsidRDefault="00EB3A63" w:rsidP="008F6794">
            <w:pPr>
              <w:numPr>
                <w:ilvl w:val="0"/>
                <w:numId w:val="34"/>
              </w:numPr>
              <w:ind w:left="570"/>
              <w:rPr>
                <w:rFonts w:ascii="Arial" w:hAnsi="Arial" w:cs="Arial"/>
              </w:rPr>
            </w:pPr>
            <w:r w:rsidRPr="00D11D49">
              <w:rPr>
                <w:rFonts w:ascii="Arial" w:hAnsi="Arial" w:cs="Arial"/>
              </w:rPr>
              <w:t>Participant</w:t>
            </w:r>
            <w:r w:rsidR="007A31DE" w:rsidRPr="00D11D49">
              <w:rPr>
                <w:rFonts w:ascii="Arial" w:hAnsi="Arial" w:cs="Arial"/>
              </w:rPr>
              <w:t>/Surrogate Interview (Living Situation, Follow-up Care, Return to Work) (1</w:t>
            </w:r>
            <w:r w:rsidR="00462160">
              <w:rPr>
                <w:rFonts w:ascii="Arial" w:hAnsi="Arial" w:cs="Arial"/>
              </w:rPr>
              <w:t>5</w:t>
            </w:r>
            <w:r w:rsidR="007A31DE" w:rsidRPr="00D11D49">
              <w:rPr>
                <w:rFonts w:ascii="Arial" w:hAnsi="Arial" w:cs="Arial"/>
              </w:rPr>
              <w:t xml:space="preserve"> min)</w:t>
            </w:r>
          </w:p>
          <w:p w:rsidR="0002460C" w:rsidRPr="00D11D49" w:rsidRDefault="0002460C" w:rsidP="0002460C">
            <w:pPr>
              <w:numPr>
                <w:ilvl w:val="0"/>
                <w:numId w:val="34"/>
              </w:numPr>
              <w:ind w:left="570"/>
              <w:rPr>
                <w:rFonts w:ascii="Arial" w:hAnsi="Arial" w:cs="Arial"/>
              </w:rPr>
            </w:pPr>
            <w:r w:rsidRPr="00D11D49">
              <w:rPr>
                <w:rFonts w:ascii="Arial" w:hAnsi="Arial" w:cs="Arial"/>
              </w:rPr>
              <w:t>CRS-R 15 - 30 min</w:t>
            </w:r>
            <w:r w:rsidRPr="00D11D49">
              <w:rPr>
                <w:rFonts w:ascii="Arial" w:hAnsi="Arial" w:cs="Arial"/>
                <w:vertAlign w:val="superscript"/>
              </w:rPr>
              <w:t xml:space="preserve">  *</w:t>
            </w:r>
          </w:p>
          <w:p w:rsidR="00BE296C" w:rsidRPr="00D11D49" w:rsidRDefault="00BE296C" w:rsidP="008F6794">
            <w:pPr>
              <w:numPr>
                <w:ilvl w:val="0"/>
                <w:numId w:val="34"/>
              </w:numPr>
              <w:ind w:left="570"/>
              <w:rPr>
                <w:rFonts w:ascii="Arial" w:hAnsi="Arial" w:cs="Arial"/>
              </w:rPr>
            </w:pPr>
            <w:r w:rsidRPr="00D11D49">
              <w:rPr>
                <w:rFonts w:ascii="Arial" w:hAnsi="Arial" w:cs="Arial"/>
              </w:rPr>
              <w:t>CAP-COG 15 min</w:t>
            </w:r>
            <w:r w:rsidR="00272577" w:rsidRPr="00D11D49">
              <w:rPr>
                <w:rFonts w:ascii="Arial" w:hAnsi="Arial" w:cs="Arial"/>
                <w:vertAlign w:val="superscript"/>
              </w:rPr>
              <w:t xml:space="preserve"> </w:t>
            </w:r>
            <w:r w:rsidRPr="00D11D49">
              <w:rPr>
                <w:rFonts w:ascii="Arial" w:hAnsi="Arial" w:cs="Arial"/>
                <w:vertAlign w:val="superscript"/>
              </w:rPr>
              <w:t xml:space="preserve"> </w:t>
            </w:r>
            <w:r w:rsidR="0002460C" w:rsidRPr="00D11D49">
              <w:rPr>
                <w:rFonts w:ascii="Arial" w:hAnsi="Arial" w:cs="Arial"/>
                <w:vertAlign w:val="superscript"/>
              </w:rPr>
              <w:t>*</w:t>
            </w:r>
          </w:p>
          <w:p w:rsidR="001D0B87" w:rsidRPr="00D11D49" w:rsidRDefault="001D0B87" w:rsidP="001D0B87">
            <w:pPr>
              <w:numPr>
                <w:ilvl w:val="0"/>
                <w:numId w:val="34"/>
              </w:numPr>
              <w:ind w:left="570"/>
              <w:rPr>
                <w:rFonts w:ascii="Arial" w:hAnsi="Arial" w:cs="Arial"/>
              </w:rPr>
            </w:pPr>
            <w:r w:rsidRPr="00D11D49">
              <w:rPr>
                <w:rFonts w:ascii="Arial" w:hAnsi="Arial" w:cs="Arial"/>
              </w:rPr>
              <w:t>GOSE 8 min</w:t>
            </w:r>
          </w:p>
          <w:p w:rsidR="0002460C" w:rsidRPr="00D11D49" w:rsidRDefault="001D0B87" w:rsidP="0002460C">
            <w:pPr>
              <w:numPr>
                <w:ilvl w:val="0"/>
                <w:numId w:val="34"/>
              </w:numPr>
              <w:ind w:left="570"/>
              <w:rPr>
                <w:rFonts w:ascii="Arial" w:hAnsi="Arial" w:cs="Arial"/>
              </w:rPr>
            </w:pPr>
            <w:r w:rsidRPr="00D11D49">
              <w:rPr>
                <w:rFonts w:ascii="Arial" w:hAnsi="Arial" w:cs="Arial"/>
              </w:rPr>
              <w:t>E-DRS-PI 5-15 min</w:t>
            </w:r>
            <w:r w:rsidRPr="00D11D49">
              <w:rPr>
                <w:rFonts w:ascii="Arial" w:hAnsi="Arial" w:cs="Arial"/>
                <w:vertAlign w:val="superscript"/>
              </w:rPr>
              <w:t xml:space="preserve"> </w:t>
            </w:r>
          </w:p>
        </w:tc>
      </w:tr>
      <w:tr w:rsidR="00BE296C" w:rsidRPr="00D11D49" w:rsidTr="007871BE">
        <w:trPr>
          <w:cantSplit/>
          <w:trHeight w:val="2931"/>
          <w:jc w:val="center"/>
        </w:trPr>
        <w:tc>
          <w:tcPr>
            <w:tcW w:w="10840" w:type="dxa"/>
            <w:tcBorders>
              <w:bottom w:val="single" w:sz="12" w:space="0" w:color="auto"/>
            </w:tcBorders>
            <w:vAlign w:val="center"/>
          </w:tcPr>
          <w:p w:rsidR="00BE296C" w:rsidRPr="00D11D49" w:rsidRDefault="00BE296C" w:rsidP="008F6794">
            <w:pPr>
              <w:ind w:left="210"/>
              <w:rPr>
                <w:rFonts w:ascii="Arial" w:hAnsi="Arial" w:cs="Arial"/>
              </w:rPr>
            </w:pPr>
            <w:r w:rsidRPr="00D11D49">
              <w:rPr>
                <w:rFonts w:ascii="Arial" w:hAnsi="Arial" w:cs="Arial"/>
                <w:u w:val="single"/>
              </w:rPr>
              <w:t>Comprehensive Battery</w:t>
            </w:r>
            <w:r w:rsidR="00272577" w:rsidRPr="00D11D49">
              <w:rPr>
                <w:rFonts w:ascii="Arial" w:hAnsi="Arial" w:cs="Arial"/>
                <w:u w:val="single"/>
              </w:rPr>
              <w:t xml:space="preserve"> </w:t>
            </w:r>
            <w:r w:rsidRPr="00D11D49">
              <w:rPr>
                <w:rFonts w:ascii="Arial" w:hAnsi="Arial" w:cs="Arial"/>
              </w:rPr>
              <w:t>(</w:t>
            </w:r>
            <w:r w:rsidR="00E954C4">
              <w:rPr>
                <w:rFonts w:ascii="Arial" w:hAnsi="Arial" w:cs="Arial"/>
              </w:rPr>
              <w:t>58</w:t>
            </w:r>
            <w:r w:rsidRPr="00D11D49">
              <w:rPr>
                <w:rFonts w:ascii="Arial" w:hAnsi="Arial" w:cs="Arial"/>
              </w:rPr>
              <w:t xml:space="preserve"> min)</w:t>
            </w:r>
          </w:p>
          <w:p w:rsidR="00BE296C" w:rsidRPr="00D11D49" w:rsidRDefault="00BE296C" w:rsidP="008F6794">
            <w:pPr>
              <w:numPr>
                <w:ilvl w:val="0"/>
                <w:numId w:val="34"/>
              </w:numPr>
              <w:ind w:left="570"/>
              <w:rPr>
                <w:rFonts w:ascii="Arial" w:hAnsi="Arial" w:cs="Arial"/>
              </w:rPr>
            </w:pPr>
            <w:r w:rsidRPr="00D11D49">
              <w:rPr>
                <w:rFonts w:ascii="Arial" w:hAnsi="Arial" w:cs="Arial"/>
              </w:rPr>
              <w:t>GOSE 8 min</w:t>
            </w:r>
          </w:p>
          <w:p w:rsidR="00BE296C" w:rsidRPr="00D11D49" w:rsidRDefault="00BE296C" w:rsidP="008F6794">
            <w:pPr>
              <w:numPr>
                <w:ilvl w:val="0"/>
                <w:numId w:val="34"/>
              </w:numPr>
              <w:ind w:left="570"/>
              <w:rPr>
                <w:rFonts w:ascii="Arial" w:hAnsi="Arial" w:cs="Arial"/>
              </w:rPr>
            </w:pPr>
            <w:r w:rsidRPr="00D11D49">
              <w:rPr>
                <w:rFonts w:ascii="Arial" w:hAnsi="Arial" w:cs="Arial"/>
              </w:rPr>
              <w:t>RAVLT (5 learning trials, interference list with recall, immediate recall first list) 15 min</w:t>
            </w:r>
          </w:p>
          <w:p w:rsidR="00BE296C" w:rsidRPr="00D11D49" w:rsidRDefault="00BE296C" w:rsidP="008F6794">
            <w:pPr>
              <w:numPr>
                <w:ilvl w:val="0"/>
                <w:numId w:val="34"/>
              </w:numPr>
              <w:ind w:left="570"/>
              <w:rPr>
                <w:rFonts w:ascii="Arial" w:hAnsi="Arial" w:cs="Arial"/>
              </w:rPr>
            </w:pPr>
            <w:r w:rsidRPr="00D11D49">
              <w:rPr>
                <w:rFonts w:ascii="Arial" w:hAnsi="Arial" w:cs="Arial"/>
              </w:rPr>
              <w:t>TMT (A&amp;B) 5 min</w:t>
            </w:r>
          </w:p>
          <w:p w:rsidR="00BE296C" w:rsidRPr="00D11D49" w:rsidRDefault="00BE296C" w:rsidP="008F6794">
            <w:pPr>
              <w:numPr>
                <w:ilvl w:val="0"/>
                <w:numId w:val="34"/>
              </w:numPr>
              <w:ind w:left="570"/>
              <w:rPr>
                <w:rFonts w:ascii="Arial" w:hAnsi="Arial" w:cs="Arial"/>
              </w:rPr>
            </w:pPr>
            <w:r w:rsidRPr="00D11D49">
              <w:rPr>
                <w:rFonts w:ascii="Arial" w:hAnsi="Arial" w:cs="Arial"/>
              </w:rPr>
              <w:t>WAIS-IV PSI (Coding and Symbol Search) 4 min</w:t>
            </w:r>
            <w:r w:rsidR="00272577" w:rsidRPr="00D11D49">
              <w:rPr>
                <w:rFonts w:ascii="Arial" w:hAnsi="Arial" w:cs="Arial"/>
                <w:vertAlign w:val="superscript"/>
              </w:rPr>
              <w:t xml:space="preserve"> </w:t>
            </w:r>
            <w:r w:rsidRPr="00D11D49">
              <w:rPr>
                <w:rFonts w:ascii="Arial" w:hAnsi="Arial" w:cs="Arial"/>
                <w:vertAlign w:val="superscript"/>
              </w:rPr>
              <w:t xml:space="preserve"> </w:t>
            </w:r>
          </w:p>
          <w:p w:rsidR="00BE296C" w:rsidRPr="00D11D49" w:rsidRDefault="00BE296C" w:rsidP="008F6794">
            <w:pPr>
              <w:numPr>
                <w:ilvl w:val="0"/>
                <w:numId w:val="34"/>
              </w:numPr>
              <w:ind w:left="570"/>
              <w:rPr>
                <w:rFonts w:ascii="Arial" w:hAnsi="Arial" w:cs="Arial"/>
              </w:rPr>
            </w:pPr>
            <w:r w:rsidRPr="00D11D49">
              <w:rPr>
                <w:rFonts w:ascii="Arial" w:hAnsi="Arial" w:cs="Arial"/>
              </w:rPr>
              <w:t>RPQ 6 min</w:t>
            </w:r>
          </w:p>
          <w:p w:rsidR="00BE296C" w:rsidRPr="00D11D49" w:rsidRDefault="00BE296C" w:rsidP="008F6794">
            <w:pPr>
              <w:numPr>
                <w:ilvl w:val="0"/>
                <w:numId w:val="34"/>
              </w:numPr>
              <w:ind w:left="570"/>
              <w:rPr>
                <w:rFonts w:ascii="Arial" w:hAnsi="Arial" w:cs="Arial"/>
              </w:rPr>
            </w:pPr>
            <w:r w:rsidRPr="00D11D49">
              <w:rPr>
                <w:rFonts w:ascii="Arial" w:hAnsi="Arial" w:cs="Arial"/>
              </w:rPr>
              <w:t>SF-12</w:t>
            </w:r>
            <w:r w:rsidR="00427B07" w:rsidRPr="00D11D49">
              <w:rPr>
                <w:rFonts w:ascii="Arial" w:hAnsi="Arial" w:cs="Arial"/>
              </w:rPr>
              <w:t xml:space="preserve"> (Version)</w:t>
            </w:r>
            <w:r w:rsidRPr="00D11D49">
              <w:rPr>
                <w:rFonts w:ascii="Arial" w:hAnsi="Arial" w:cs="Arial"/>
              </w:rPr>
              <w:t xml:space="preserve"> </w:t>
            </w:r>
            <w:r w:rsidR="00462160">
              <w:rPr>
                <w:rFonts w:ascii="Arial" w:hAnsi="Arial" w:cs="Arial"/>
              </w:rPr>
              <w:t>3</w:t>
            </w:r>
            <w:r w:rsidRPr="00D11D49">
              <w:rPr>
                <w:rFonts w:ascii="Arial" w:hAnsi="Arial" w:cs="Arial"/>
              </w:rPr>
              <w:t xml:space="preserve"> min</w:t>
            </w:r>
          </w:p>
          <w:p w:rsidR="00BE296C" w:rsidRPr="00D11D49" w:rsidRDefault="00BE296C" w:rsidP="008F6794">
            <w:pPr>
              <w:pStyle w:val="ListParagraph"/>
              <w:numPr>
                <w:ilvl w:val="0"/>
                <w:numId w:val="34"/>
              </w:numPr>
              <w:ind w:left="570"/>
              <w:rPr>
                <w:rFonts w:ascii="Arial" w:hAnsi="Arial" w:cs="Arial"/>
              </w:rPr>
            </w:pPr>
            <w:r w:rsidRPr="00D11D49">
              <w:rPr>
                <w:rFonts w:ascii="Arial" w:hAnsi="Arial" w:cs="Arial"/>
              </w:rPr>
              <w:t>RAVLT 20 Minute Delayed Recall 3 min</w:t>
            </w:r>
            <w:r w:rsidR="00272577" w:rsidRPr="00D11D49">
              <w:rPr>
                <w:rFonts w:ascii="Arial" w:hAnsi="Arial" w:cs="Arial"/>
                <w:vertAlign w:val="superscript"/>
              </w:rPr>
              <w:t xml:space="preserve"> </w:t>
            </w:r>
            <w:r w:rsidRPr="00D11D49">
              <w:rPr>
                <w:rFonts w:ascii="Arial" w:hAnsi="Arial" w:cs="Arial"/>
                <w:vertAlign w:val="superscript"/>
              </w:rPr>
              <w:t xml:space="preserve"> </w:t>
            </w:r>
          </w:p>
          <w:p w:rsidR="00BE296C" w:rsidRPr="00D11D49" w:rsidRDefault="00BE296C" w:rsidP="008F6794">
            <w:pPr>
              <w:pStyle w:val="ListParagraph"/>
              <w:numPr>
                <w:ilvl w:val="0"/>
                <w:numId w:val="34"/>
              </w:numPr>
              <w:ind w:left="570"/>
              <w:rPr>
                <w:rFonts w:ascii="Arial" w:hAnsi="Arial" w:cs="Arial"/>
              </w:rPr>
            </w:pPr>
            <w:proofErr w:type="spellStart"/>
            <w:r w:rsidRPr="00D11D49">
              <w:rPr>
                <w:rFonts w:ascii="Arial" w:hAnsi="Arial" w:cs="Arial"/>
              </w:rPr>
              <w:t>Qolibri</w:t>
            </w:r>
            <w:proofErr w:type="spellEnd"/>
            <w:r w:rsidRPr="00D11D49">
              <w:rPr>
                <w:rFonts w:ascii="Arial" w:hAnsi="Arial" w:cs="Arial"/>
              </w:rPr>
              <w:t>-OS 2 min</w:t>
            </w:r>
          </w:p>
          <w:p w:rsidR="00BE296C" w:rsidRPr="00D11D49" w:rsidRDefault="00BE296C" w:rsidP="008F6794">
            <w:pPr>
              <w:numPr>
                <w:ilvl w:val="0"/>
                <w:numId w:val="34"/>
              </w:numPr>
              <w:ind w:left="570"/>
              <w:rPr>
                <w:rFonts w:ascii="Arial" w:hAnsi="Arial" w:cs="Arial"/>
              </w:rPr>
            </w:pPr>
            <w:r w:rsidRPr="00D11D49">
              <w:rPr>
                <w:rFonts w:ascii="Arial" w:hAnsi="Arial" w:cs="Arial"/>
              </w:rPr>
              <w:t xml:space="preserve">PCL-5 </w:t>
            </w:r>
            <w:r w:rsidR="00462160">
              <w:rPr>
                <w:rFonts w:ascii="Arial" w:hAnsi="Arial" w:cs="Arial"/>
              </w:rPr>
              <w:t>6</w:t>
            </w:r>
            <w:r w:rsidRPr="00D11D49">
              <w:rPr>
                <w:rFonts w:ascii="Arial" w:hAnsi="Arial" w:cs="Arial"/>
              </w:rPr>
              <w:t xml:space="preserve"> min</w:t>
            </w:r>
          </w:p>
          <w:p w:rsidR="00BE296C" w:rsidRPr="00D11D49" w:rsidRDefault="00BE296C" w:rsidP="008F6794">
            <w:pPr>
              <w:numPr>
                <w:ilvl w:val="0"/>
                <w:numId w:val="34"/>
              </w:numPr>
              <w:ind w:left="570"/>
              <w:rPr>
                <w:rFonts w:ascii="Arial" w:hAnsi="Arial" w:cs="Arial"/>
              </w:rPr>
            </w:pPr>
            <w:r w:rsidRPr="00D11D49">
              <w:rPr>
                <w:rFonts w:ascii="Arial" w:hAnsi="Arial" w:cs="Arial"/>
              </w:rPr>
              <w:t>BSI-18 6 min</w:t>
            </w:r>
            <w:r w:rsidR="0049674E">
              <w:rPr>
                <w:rFonts w:ascii="Arial" w:hAnsi="Arial" w:cs="Arial"/>
              </w:rPr>
              <w:t xml:space="preserve"> (if </w:t>
            </w:r>
            <w:r w:rsidR="0049674E" w:rsidRPr="0049674E">
              <w:rPr>
                <w:rFonts w:ascii="Arial" w:hAnsi="Arial" w:cs="Arial"/>
                <w:u w:val="single"/>
              </w:rPr>
              <w:t>&gt;</w:t>
            </w:r>
            <w:r w:rsidR="00BD5B58">
              <w:rPr>
                <w:rFonts w:ascii="Arial" w:hAnsi="Arial" w:cs="Arial"/>
              </w:rPr>
              <w:t>1</w:t>
            </w:r>
            <w:r w:rsidR="0049674E">
              <w:rPr>
                <w:rFonts w:ascii="Arial" w:hAnsi="Arial" w:cs="Arial"/>
              </w:rPr>
              <w:t>, proceed to the C-SSRS)</w:t>
            </w:r>
            <w:r w:rsidR="00272577" w:rsidRPr="00D11D49">
              <w:rPr>
                <w:rFonts w:ascii="Arial" w:hAnsi="Arial" w:cs="Arial"/>
                <w:vertAlign w:val="superscript"/>
              </w:rPr>
              <w:t xml:space="preserve"> </w:t>
            </w:r>
            <w:r w:rsidRPr="00D11D49">
              <w:rPr>
                <w:rFonts w:ascii="Arial" w:hAnsi="Arial" w:cs="Arial"/>
                <w:vertAlign w:val="superscript"/>
              </w:rPr>
              <w:t xml:space="preserve"> </w:t>
            </w:r>
          </w:p>
        </w:tc>
      </w:tr>
      <w:tr w:rsidR="00BE296C" w:rsidRPr="00D11D49">
        <w:trPr>
          <w:cantSplit/>
          <w:trHeight w:val="312"/>
          <w:jc w:val="center"/>
        </w:trPr>
        <w:tc>
          <w:tcPr>
            <w:tcW w:w="10840" w:type="dxa"/>
            <w:tcBorders>
              <w:bottom w:val="single" w:sz="12" w:space="0" w:color="auto"/>
            </w:tcBorders>
            <w:vAlign w:val="center"/>
          </w:tcPr>
          <w:p w:rsidR="000473E2" w:rsidRPr="00D11D49" w:rsidRDefault="00EB3A63" w:rsidP="00BD2C6D">
            <w:pPr>
              <w:pStyle w:val="ListParagraph"/>
              <w:numPr>
                <w:ilvl w:val="0"/>
                <w:numId w:val="34"/>
              </w:numPr>
              <w:ind w:left="570"/>
              <w:rPr>
                <w:rFonts w:ascii="Arial" w:hAnsi="Arial" w:cs="Arial"/>
              </w:rPr>
            </w:pPr>
            <w:r w:rsidRPr="00D11D49">
              <w:rPr>
                <w:rFonts w:ascii="Arial" w:hAnsi="Arial" w:cs="Arial"/>
                <w:u w:val="single"/>
              </w:rPr>
              <w:t>Participant</w:t>
            </w:r>
            <w:r w:rsidR="00BE296C" w:rsidRPr="00D11D49">
              <w:rPr>
                <w:rFonts w:ascii="Arial" w:hAnsi="Arial" w:cs="Arial"/>
                <w:u w:val="single"/>
              </w:rPr>
              <w:t>/Surrogate Interview</w:t>
            </w:r>
            <w:r w:rsidR="00BE296C" w:rsidRPr="00D11D49">
              <w:rPr>
                <w:rFonts w:ascii="Arial" w:hAnsi="Arial" w:cs="Arial"/>
              </w:rPr>
              <w:t xml:space="preserve"> </w:t>
            </w:r>
            <w:r w:rsidR="00BE296C" w:rsidRPr="0079034C">
              <w:rPr>
                <w:rFonts w:ascii="Arial" w:hAnsi="Arial" w:cs="Arial"/>
                <w:sz w:val="20"/>
                <w:szCs w:val="20"/>
              </w:rPr>
              <w:t>(Living Situation, Follow-up Care, Return to Work</w:t>
            </w:r>
            <w:r w:rsidR="0079034C" w:rsidRPr="0079034C">
              <w:rPr>
                <w:rFonts w:ascii="Arial" w:hAnsi="Arial" w:cs="Arial"/>
                <w:sz w:val="20"/>
                <w:szCs w:val="20"/>
              </w:rPr>
              <w:t>, Substance Abuse</w:t>
            </w:r>
            <w:r w:rsidR="00BE296C" w:rsidRPr="0079034C">
              <w:rPr>
                <w:rFonts w:ascii="Arial" w:hAnsi="Arial" w:cs="Arial"/>
                <w:sz w:val="20"/>
                <w:szCs w:val="20"/>
              </w:rPr>
              <w:t xml:space="preserve">) </w:t>
            </w:r>
            <w:r w:rsidR="0079034C" w:rsidRPr="0079034C">
              <w:rPr>
                <w:rFonts w:ascii="Arial" w:hAnsi="Arial" w:cs="Arial"/>
                <w:sz w:val="20"/>
                <w:szCs w:val="20"/>
              </w:rPr>
              <w:t>15</w:t>
            </w:r>
            <w:r w:rsidR="00BD2C6D" w:rsidRPr="0079034C">
              <w:rPr>
                <w:rFonts w:ascii="Arial" w:hAnsi="Arial" w:cs="Arial"/>
                <w:sz w:val="20"/>
                <w:szCs w:val="20"/>
              </w:rPr>
              <w:t xml:space="preserve"> </w:t>
            </w:r>
            <w:r w:rsidR="00BE296C" w:rsidRPr="0079034C">
              <w:rPr>
                <w:rFonts w:ascii="Arial" w:hAnsi="Arial" w:cs="Arial"/>
                <w:sz w:val="20"/>
                <w:szCs w:val="20"/>
              </w:rPr>
              <w:t>min</w:t>
            </w:r>
          </w:p>
        </w:tc>
      </w:tr>
      <w:tr w:rsidR="00BE296C" w:rsidRPr="00D11D49" w:rsidTr="00D11D49">
        <w:trPr>
          <w:cantSplit/>
          <w:trHeight w:val="258"/>
          <w:jc w:val="center"/>
        </w:trPr>
        <w:tc>
          <w:tcPr>
            <w:tcW w:w="10840" w:type="dxa"/>
            <w:vAlign w:val="center"/>
          </w:tcPr>
          <w:p w:rsidR="00BE296C" w:rsidRPr="00D11D49" w:rsidRDefault="00BE296C" w:rsidP="00A21232">
            <w:pPr>
              <w:ind w:left="210"/>
              <w:rPr>
                <w:rFonts w:ascii="Arial" w:hAnsi="Arial" w:cs="Arial"/>
              </w:rPr>
            </w:pPr>
            <w:r w:rsidRPr="00D11D49">
              <w:rPr>
                <w:rFonts w:ascii="Arial" w:hAnsi="Arial" w:cs="Arial"/>
                <w:u w:val="single"/>
              </w:rPr>
              <w:t>Break</w:t>
            </w:r>
            <w:r w:rsidR="000C7CD6" w:rsidRPr="00D11D49">
              <w:rPr>
                <w:rFonts w:ascii="Arial" w:hAnsi="Arial" w:cs="Arial"/>
              </w:rPr>
              <w:t xml:space="preserve"> </w:t>
            </w:r>
          </w:p>
        </w:tc>
      </w:tr>
      <w:tr w:rsidR="00BE296C" w:rsidRPr="00D11D49">
        <w:trPr>
          <w:cantSplit/>
          <w:trHeight w:val="507"/>
          <w:jc w:val="center"/>
        </w:trPr>
        <w:tc>
          <w:tcPr>
            <w:tcW w:w="10840" w:type="dxa"/>
            <w:vAlign w:val="center"/>
          </w:tcPr>
          <w:p w:rsidR="00BE296C" w:rsidRPr="00D11D49" w:rsidRDefault="00BE296C" w:rsidP="008F6794">
            <w:pPr>
              <w:ind w:left="210"/>
              <w:rPr>
                <w:rFonts w:ascii="Arial" w:hAnsi="Arial" w:cs="Arial"/>
              </w:rPr>
            </w:pPr>
            <w:r w:rsidRPr="00D11D49">
              <w:rPr>
                <w:rFonts w:ascii="Arial" w:hAnsi="Arial" w:cs="Arial"/>
                <w:u w:val="single"/>
              </w:rPr>
              <w:lastRenderedPageBreak/>
              <w:t>Comprehensive Battery</w:t>
            </w:r>
            <w:r w:rsidR="000C0501" w:rsidRPr="00D11D49">
              <w:rPr>
                <w:rFonts w:ascii="Arial" w:hAnsi="Arial" w:cs="Arial"/>
                <w:u w:val="single"/>
              </w:rPr>
              <w:t xml:space="preserve"> (cont.)</w:t>
            </w:r>
            <w:r w:rsidR="00272577" w:rsidRPr="00D11D49">
              <w:rPr>
                <w:rFonts w:ascii="Arial" w:hAnsi="Arial" w:cs="Arial"/>
              </w:rPr>
              <w:t xml:space="preserve"> </w:t>
            </w:r>
            <w:r w:rsidRPr="00D11D49">
              <w:rPr>
                <w:rFonts w:ascii="Arial" w:hAnsi="Arial" w:cs="Arial"/>
              </w:rPr>
              <w:t>(</w:t>
            </w:r>
            <w:r w:rsidR="008A5CF3" w:rsidRPr="00D11D49">
              <w:rPr>
                <w:rFonts w:ascii="Arial" w:hAnsi="Arial" w:cs="Arial"/>
              </w:rPr>
              <w:t>6</w:t>
            </w:r>
            <w:r w:rsidR="007B2135">
              <w:rPr>
                <w:rFonts w:ascii="Arial" w:hAnsi="Arial" w:cs="Arial"/>
              </w:rPr>
              <w:t>1</w:t>
            </w:r>
            <w:r w:rsidRPr="00D11D49">
              <w:rPr>
                <w:rFonts w:ascii="Arial" w:hAnsi="Arial" w:cs="Arial"/>
              </w:rPr>
              <w:t xml:space="preserve"> - 7</w:t>
            </w:r>
            <w:r w:rsidR="007B2135">
              <w:rPr>
                <w:rFonts w:ascii="Arial" w:hAnsi="Arial" w:cs="Arial"/>
              </w:rPr>
              <w:t>1</w:t>
            </w:r>
            <w:r w:rsidRPr="00D11D49">
              <w:rPr>
                <w:rFonts w:ascii="Arial" w:hAnsi="Arial" w:cs="Arial"/>
              </w:rPr>
              <w:t xml:space="preserve"> min)</w:t>
            </w:r>
          </w:p>
          <w:p w:rsidR="00BE296C" w:rsidRPr="00D11D49" w:rsidRDefault="00BE296C" w:rsidP="008F6794">
            <w:pPr>
              <w:numPr>
                <w:ilvl w:val="0"/>
                <w:numId w:val="34"/>
              </w:numPr>
              <w:ind w:left="570"/>
              <w:rPr>
                <w:rFonts w:ascii="Arial" w:hAnsi="Arial" w:cs="Arial"/>
              </w:rPr>
            </w:pPr>
            <w:r w:rsidRPr="00D11D49">
              <w:rPr>
                <w:rFonts w:ascii="Arial" w:hAnsi="Arial" w:cs="Arial"/>
              </w:rPr>
              <w:t>NIH Toolbox 30 min</w:t>
            </w:r>
            <w:r w:rsidR="00272577" w:rsidRPr="00D11D49">
              <w:rPr>
                <w:rFonts w:ascii="Arial" w:hAnsi="Arial" w:cs="Arial"/>
                <w:vertAlign w:val="superscript"/>
              </w:rPr>
              <w:t xml:space="preserve"> </w:t>
            </w:r>
            <w:r w:rsidRPr="00D11D49">
              <w:rPr>
                <w:rFonts w:ascii="Arial" w:hAnsi="Arial" w:cs="Arial"/>
                <w:vertAlign w:val="superscript"/>
              </w:rPr>
              <w:t xml:space="preserve"> </w:t>
            </w:r>
          </w:p>
          <w:p w:rsidR="00BE296C" w:rsidRPr="00D11D49" w:rsidRDefault="00BE296C" w:rsidP="008F6794">
            <w:pPr>
              <w:numPr>
                <w:ilvl w:val="0"/>
                <w:numId w:val="34"/>
              </w:numPr>
              <w:ind w:left="570"/>
              <w:rPr>
                <w:rFonts w:ascii="Arial" w:hAnsi="Arial" w:cs="Arial"/>
              </w:rPr>
            </w:pPr>
            <w:r w:rsidRPr="00D11D49">
              <w:rPr>
                <w:rFonts w:ascii="Arial" w:hAnsi="Arial" w:cs="Arial"/>
              </w:rPr>
              <w:t>MPAI4-PART 5 min</w:t>
            </w:r>
            <w:r w:rsidR="00272577" w:rsidRPr="00D11D49">
              <w:rPr>
                <w:rFonts w:ascii="Arial" w:hAnsi="Arial" w:cs="Arial"/>
                <w:vertAlign w:val="superscript"/>
              </w:rPr>
              <w:t xml:space="preserve"> </w:t>
            </w:r>
            <w:r w:rsidRPr="00D11D49">
              <w:rPr>
                <w:rFonts w:ascii="Arial" w:hAnsi="Arial" w:cs="Arial"/>
                <w:vertAlign w:val="superscript"/>
              </w:rPr>
              <w:t xml:space="preserve"> </w:t>
            </w:r>
          </w:p>
          <w:p w:rsidR="00BE296C" w:rsidRPr="00D11D49" w:rsidRDefault="00BE296C" w:rsidP="008F6794">
            <w:pPr>
              <w:numPr>
                <w:ilvl w:val="0"/>
                <w:numId w:val="34"/>
              </w:numPr>
              <w:ind w:left="570"/>
              <w:rPr>
                <w:rFonts w:ascii="Arial" w:hAnsi="Arial" w:cs="Arial"/>
              </w:rPr>
            </w:pPr>
            <w:r w:rsidRPr="00D11D49">
              <w:rPr>
                <w:rFonts w:ascii="Arial" w:hAnsi="Arial" w:cs="Arial"/>
              </w:rPr>
              <w:t>E-DRS-PI 5-15 min</w:t>
            </w:r>
            <w:r w:rsidR="00272577" w:rsidRPr="00D11D49">
              <w:rPr>
                <w:rFonts w:ascii="Arial" w:hAnsi="Arial" w:cs="Arial"/>
                <w:vertAlign w:val="superscript"/>
              </w:rPr>
              <w:t xml:space="preserve"> </w:t>
            </w:r>
          </w:p>
          <w:p w:rsidR="00BE296C" w:rsidRPr="00D11D49" w:rsidRDefault="00BE296C" w:rsidP="008F6794">
            <w:pPr>
              <w:numPr>
                <w:ilvl w:val="0"/>
                <w:numId w:val="34"/>
              </w:numPr>
              <w:ind w:left="570"/>
              <w:rPr>
                <w:rFonts w:ascii="Arial" w:hAnsi="Arial" w:cs="Arial"/>
              </w:rPr>
            </w:pPr>
            <w:r w:rsidRPr="00D11D49">
              <w:rPr>
                <w:rFonts w:ascii="Arial" w:hAnsi="Arial" w:cs="Arial"/>
              </w:rPr>
              <w:t>PROMIS-PAIN</w:t>
            </w:r>
            <w:r w:rsidR="00C5345E" w:rsidRPr="00D11D49">
              <w:rPr>
                <w:rFonts w:ascii="Arial" w:hAnsi="Arial" w:cs="Arial"/>
              </w:rPr>
              <w:t xml:space="preserve"> (</w:t>
            </w:r>
            <w:r w:rsidR="0095112B" w:rsidRPr="00D11D49">
              <w:rPr>
                <w:rFonts w:ascii="Arial" w:hAnsi="Arial" w:cs="Arial"/>
              </w:rPr>
              <w:t>#2</w:t>
            </w:r>
            <w:r w:rsidR="007B2135">
              <w:rPr>
                <w:rFonts w:ascii="Arial" w:hAnsi="Arial" w:cs="Arial"/>
              </w:rPr>
              <w:t>2</w:t>
            </w:r>
            <w:r w:rsidR="0095112B" w:rsidRPr="00D11D49">
              <w:rPr>
                <w:rFonts w:ascii="Arial" w:hAnsi="Arial" w:cs="Arial"/>
              </w:rPr>
              <w:t xml:space="preserve">: </w:t>
            </w:r>
            <w:r w:rsidR="00C5345E" w:rsidRPr="00D11D49">
              <w:rPr>
                <w:rFonts w:ascii="Arial" w:hAnsi="Arial" w:cs="Arial"/>
              </w:rPr>
              <w:t xml:space="preserve">Intensity and </w:t>
            </w:r>
            <w:r w:rsidR="0095112B" w:rsidRPr="00D11D49">
              <w:rPr>
                <w:rFonts w:ascii="Arial" w:hAnsi="Arial" w:cs="Arial"/>
              </w:rPr>
              <w:t>#2</w:t>
            </w:r>
            <w:r w:rsidR="007B2135">
              <w:rPr>
                <w:rFonts w:ascii="Arial" w:hAnsi="Arial" w:cs="Arial"/>
              </w:rPr>
              <w:t>3</w:t>
            </w:r>
            <w:r w:rsidR="0095112B" w:rsidRPr="00D11D49">
              <w:rPr>
                <w:rFonts w:ascii="Arial" w:hAnsi="Arial" w:cs="Arial"/>
              </w:rPr>
              <w:t xml:space="preserve">: </w:t>
            </w:r>
            <w:r w:rsidR="00C5345E" w:rsidRPr="00D11D49">
              <w:rPr>
                <w:rFonts w:ascii="Arial" w:hAnsi="Arial" w:cs="Arial"/>
              </w:rPr>
              <w:t xml:space="preserve">Interference) </w:t>
            </w:r>
            <w:r w:rsidRPr="00D11D49">
              <w:rPr>
                <w:rFonts w:ascii="Arial" w:hAnsi="Arial" w:cs="Arial"/>
              </w:rPr>
              <w:t>5 min</w:t>
            </w:r>
            <w:r w:rsidR="00272577" w:rsidRPr="00D11D49">
              <w:rPr>
                <w:rFonts w:ascii="Arial" w:hAnsi="Arial" w:cs="Arial"/>
                <w:vertAlign w:val="superscript"/>
              </w:rPr>
              <w:t xml:space="preserve"> </w:t>
            </w:r>
            <w:r w:rsidRPr="00D11D49">
              <w:rPr>
                <w:rFonts w:ascii="Arial" w:hAnsi="Arial" w:cs="Arial"/>
                <w:vertAlign w:val="superscript"/>
              </w:rPr>
              <w:t xml:space="preserve"> </w:t>
            </w:r>
          </w:p>
          <w:p w:rsidR="005618F5" w:rsidRDefault="00BE296C">
            <w:pPr>
              <w:numPr>
                <w:ilvl w:val="0"/>
                <w:numId w:val="37"/>
              </w:numPr>
              <w:rPr>
                <w:rFonts w:ascii="Arial" w:hAnsi="Arial" w:cs="Arial"/>
              </w:rPr>
            </w:pPr>
            <w:r w:rsidRPr="00D11D49">
              <w:rPr>
                <w:rFonts w:ascii="Arial" w:hAnsi="Arial" w:cs="Arial"/>
              </w:rPr>
              <w:t>SWLS 3 min</w:t>
            </w:r>
            <w:r w:rsidR="00272577" w:rsidRPr="00D11D49">
              <w:rPr>
                <w:rFonts w:ascii="Arial" w:hAnsi="Arial" w:cs="Arial"/>
                <w:vertAlign w:val="superscript"/>
              </w:rPr>
              <w:t xml:space="preserve"> </w:t>
            </w:r>
            <w:r w:rsidRPr="00D11D49">
              <w:rPr>
                <w:rFonts w:ascii="Arial" w:hAnsi="Arial" w:cs="Arial"/>
                <w:vertAlign w:val="superscript"/>
              </w:rPr>
              <w:t xml:space="preserve"> </w:t>
            </w:r>
          </w:p>
          <w:p w:rsidR="005618F5" w:rsidRDefault="00BE296C">
            <w:pPr>
              <w:numPr>
                <w:ilvl w:val="0"/>
                <w:numId w:val="37"/>
              </w:numPr>
              <w:rPr>
                <w:rFonts w:ascii="Arial" w:hAnsi="Arial" w:cs="Arial"/>
              </w:rPr>
            </w:pPr>
            <w:r w:rsidRPr="00D11D49">
              <w:rPr>
                <w:rFonts w:ascii="Arial" w:hAnsi="Arial" w:cs="Arial"/>
              </w:rPr>
              <w:t>ISI 3 min</w:t>
            </w:r>
          </w:p>
          <w:p w:rsidR="005618F5" w:rsidRDefault="00BE296C">
            <w:pPr>
              <w:numPr>
                <w:ilvl w:val="0"/>
                <w:numId w:val="37"/>
              </w:numPr>
              <w:rPr>
                <w:rFonts w:ascii="Arial" w:hAnsi="Arial" w:cs="Arial"/>
              </w:rPr>
            </w:pPr>
            <w:r w:rsidRPr="00D11D49">
              <w:rPr>
                <w:rFonts w:ascii="Arial" w:hAnsi="Arial" w:cs="Arial"/>
              </w:rPr>
              <w:t>PHQ-9 5 min</w:t>
            </w:r>
            <w:r w:rsidR="0049674E">
              <w:rPr>
                <w:rFonts w:ascii="Arial" w:hAnsi="Arial" w:cs="Arial"/>
              </w:rPr>
              <w:t xml:space="preserve"> (if </w:t>
            </w:r>
            <w:r w:rsidR="0049674E" w:rsidRPr="0049674E">
              <w:rPr>
                <w:rFonts w:ascii="Arial" w:hAnsi="Arial" w:cs="Arial"/>
                <w:u w:val="single"/>
              </w:rPr>
              <w:t>&gt;</w:t>
            </w:r>
            <w:r w:rsidR="0049674E">
              <w:rPr>
                <w:rFonts w:ascii="Arial" w:hAnsi="Arial" w:cs="Arial"/>
              </w:rPr>
              <w:t>1, proceed to the C-SSRS)</w:t>
            </w:r>
          </w:p>
          <w:p w:rsidR="005618F5" w:rsidRDefault="00BE296C" w:rsidP="00BD5B58">
            <w:pPr>
              <w:numPr>
                <w:ilvl w:val="0"/>
                <w:numId w:val="37"/>
              </w:numPr>
              <w:rPr>
                <w:rFonts w:ascii="Arial" w:hAnsi="Arial" w:cs="Arial"/>
                <w:u w:val="single"/>
              </w:rPr>
            </w:pPr>
            <w:r w:rsidRPr="00D11D49">
              <w:rPr>
                <w:rFonts w:ascii="Arial" w:hAnsi="Arial" w:cs="Arial"/>
              </w:rPr>
              <w:t>C</w:t>
            </w:r>
            <w:r w:rsidR="00D63DF4" w:rsidRPr="00D11D49">
              <w:rPr>
                <w:rFonts w:ascii="Arial" w:hAnsi="Arial" w:cs="Arial"/>
              </w:rPr>
              <w:t>-</w:t>
            </w:r>
            <w:r w:rsidRPr="00D11D49">
              <w:rPr>
                <w:rFonts w:ascii="Arial" w:hAnsi="Arial" w:cs="Arial"/>
              </w:rPr>
              <w:t xml:space="preserve">SSRS 5 </w:t>
            </w:r>
            <w:r w:rsidRPr="0049674E">
              <w:rPr>
                <w:rFonts w:ascii="Arial" w:hAnsi="Arial" w:cs="Arial"/>
              </w:rPr>
              <w:t>min</w:t>
            </w:r>
            <w:r w:rsidR="00C341C7" w:rsidRPr="0049674E">
              <w:rPr>
                <w:rFonts w:ascii="Arial" w:hAnsi="Arial" w:cs="Arial"/>
              </w:rPr>
              <w:t xml:space="preserve"> </w:t>
            </w:r>
            <w:r w:rsidR="0049674E" w:rsidRPr="0049674E">
              <w:rPr>
                <w:rFonts w:ascii="Arial" w:hAnsi="Arial" w:cs="Arial"/>
                <w:bCs/>
              </w:rPr>
              <w:t xml:space="preserve">(Only required if </w:t>
            </w:r>
            <w:r w:rsidR="0049674E" w:rsidRPr="0049674E">
              <w:rPr>
                <w:rFonts w:ascii="Arial" w:hAnsi="Arial" w:cs="Arial"/>
                <w:bCs/>
                <w:u w:val="single"/>
              </w:rPr>
              <w:t>&gt;</w:t>
            </w:r>
            <w:r w:rsidR="0049674E" w:rsidRPr="0049674E">
              <w:rPr>
                <w:rFonts w:ascii="Arial" w:hAnsi="Arial" w:cs="Arial"/>
                <w:bCs/>
              </w:rPr>
              <w:t>1 on the</w:t>
            </w:r>
            <w:r w:rsidR="0049674E" w:rsidRPr="0049674E">
              <w:rPr>
                <w:rFonts w:ascii="Arial" w:hAnsi="Arial" w:cs="Arial"/>
              </w:rPr>
              <w:t xml:space="preserve"> PHQ-9 or the BSI-18)</w:t>
            </w:r>
          </w:p>
        </w:tc>
      </w:tr>
      <w:tr w:rsidR="00BE296C" w:rsidRPr="00D11D49" w:rsidTr="00D11D49">
        <w:trPr>
          <w:cantSplit/>
          <w:trHeight w:val="492"/>
          <w:jc w:val="center"/>
        </w:trPr>
        <w:tc>
          <w:tcPr>
            <w:tcW w:w="10840" w:type="dxa"/>
            <w:vAlign w:val="center"/>
          </w:tcPr>
          <w:p w:rsidR="00BE296C" w:rsidRPr="00D11D49" w:rsidRDefault="00BE296C" w:rsidP="008F6794">
            <w:pPr>
              <w:ind w:left="210"/>
              <w:rPr>
                <w:rFonts w:ascii="Arial" w:hAnsi="Arial" w:cs="Arial"/>
                <w:u w:val="single"/>
              </w:rPr>
            </w:pPr>
            <w:r w:rsidRPr="00D11D49">
              <w:rPr>
                <w:rFonts w:ascii="Arial" w:hAnsi="Arial" w:cs="Arial"/>
                <w:u w:val="single"/>
              </w:rPr>
              <w:t>Additional Cognitive Measures by Telephone</w:t>
            </w:r>
            <w:r w:rsidRPr="00D11D49">
              <w:rPr>
                <w:rFonts w:ascii="Arial" w:hAnsi="Arial" w:cs="Arial"/>
              </w:rPr>
              <w:t xml:space="preserve"> (20 - 25 min</w:t>
            </w:r>
            <w:r w:rsidR="005212EB" w:rsidRPr="00D11D49">
              <w:rPr>
                <w:rFonts w:ascii="Arial" w:hAnsi="Arial" w:cs="Arial"/>
              </w:rPr>
              <w:t xml:space="preserve"> @ the 6-month follow-up</w:t>
            </w:r>
            <w:r w:rsidRPr="00D11D49">
              <w:rPr>
                <w:rFonts w:ascii="Arial" w:hAnsi="Arial" w:cs="Arial"/>
              </w:rPr>
              <w:t>)</w:t>
            </w:r>
            <w:r w:rsidR="00272577" w:rsidRPr="00D11D49">
              <w:rPr>
                <w:rFonts w:ascii="Arial" w:hAnsi="Arial" w:cs="Arial"/>
                <w:vertAlign w:val="superscript"/>
              </w:rPr>
              <w:t xml:space="preserve"> </w:t>
            </w:r>
          </w:p>
          <w:p w:rsidR="0002460C" w:rsidRPr="00D11D49" w:rsidRDefault="00BE296C" w:rsidP="0002460C">
            <w:pPr>
              <w:ind w:left="210"/>
              <w:rPr>
                <w:rFonts w:ascii="Arial" w:hAnsi="Arial" w:cs="Arial"/>
              </w:rPr>
            </w:pPr>
            <w:r w:rsidRPr="00D11D49">
              <w:rPr>
                <w:rFonts w:ascii="Arial" w:hAnsi="Arial" w:cs="Arial"/>
              </w:rPr>
              <w:t xml:space="preserve">BTACT </w:t>
            </w:r>
          </w:p>
        </w:tc>
      </w:tr>
    </w:tbl>
    <w:p w:rsidR="0002460C" w:rsidRDefault="0002460C" w:rsidP="00DC561F">
      <w:pPr>
        <w:spacing w:before="80" w:after="80" w:line="240" w:lineRule="auto"/>
        <w:jc w:val="both"/>
        <w:rPr>
          <w:rFonts w:ascii="Arial" w:hAnsi="Arial" w:cs="Arial"/>
          <w:sz w:val="24"/>
          <w:szCs w:val="24"/>
        </w:rPr>
      </w:pPr>
      <w:r>
        <w:rPr>
          <w:rFonts w:ascii="Arial" w:hAnsi="Arial" w:cs="Arial"/>
          <w:sz w:val="24"/>
          <w:szCs w:val="24"/>
        </w:rPr>
        <w:t>*</w:t>
      </w:r>
      <w:r w:rsidR="00583FB2">
        <w:rPr>
          <w:rFonts w:ascii="Arial" w:hAnsi="Arial" w:cs="Arial"/>
          <w:sz w:val="24"/>
          <w:szCs w:val="24"/>
        </w:rPr>
        <w:t xml:space="preserve">See the </w:t>
      </w:r>
      <w:hyperlink w:anchor="Flowchart" w:history="1">
        <w:r w:rsidR="00583FB2">
          <w:rPr>
            <w:rStyle w:val="Hyperlink"/>
            <w:rFonts w:ascii="Arial" w:hAnsi="Arial" w:cs="Arial"/>
            <w:sz w:val="24"/>
            <w:szCs w:val="24"/>
          </w:rPr>
          <w:t>Workflow Algorithm Flowchart</w:t>
        </w:r>
      </w:hyperlink>
      <w:r w:rsidR="00583FB2">
        <w:rPr>
          <w:rFonts w:ascii="Arial" w:hAnsi="Arial" w:cs="Arial"/>
          <w:sz w:val="24"/>
          <w:szCs w:val="24"/>
        </w:rPr>
        <w:t xml:space="preserve"> for when to administer the CRS-R and/or CAP-COG. </w:t>
      </w:r>
    </w:p>
    <w:p w:rsidR="0095112B" w:rsidRDefault="00FE6156" w:rsidP="00DC561F">
      <w:pPr>
        <w:spacing w:before="80" w:after="80" w:line="240" w:lineRule="auto"/>
        <w:jc w:val="both"/>
        <w:rPr>
          <w:rFonts w:ascii="Arial" w:hAnsi="Arial" w:cs="Arial"/>
          <w:sz w:val="24"/>
          <w:szCs w:val="24"/>
        </w:rPr>
      </w:pPr>
      <w:r w:rsidRPr="00E7547F">
        <w:rPr>
          <w:rFonts w:ascii="Arial" w:hAnsi="Arial" w:cs="Arial"/>
          <w:sz w:val="24"/>
          <w:szCs w:val="24"/>
        </w:rPr>
        <w:t>The test sequence is designed to ensure the fluency of the assessment battery, facilitate completion of the measures that are most instrumental to the study aims and, in the unusual event that a participant cannot complete the assessment, suggest optimal break points. While break points have been provided to optimize data capture, the importance of completing the full battery cannot be overstated. In each case, the examiner will need to exercise sound clinical judgment in deciding if and when batter</w:t>
      </w:r>
      <w:r w:rsidR="0095112B">
        <w:rPr>
          <w:rFonts w:ascii="Arial" w:hAnsi="Arial" w:cs="Arial"/>
          <w:sz w:val="24"/>
          <w:szCs w:val="24"/>
        </w:rPr>
        <w:t>y discontinuation is necessary.</w:t>
      </w:r>
    </w:p>
    <w:p w:rsidR="00BD1460" w:rsidRDefault="00FE6156" w:rsidP="00DC561F">
      <w:pPr>
        <w:spacing w:before="80" w:after="80" w:line="240" w:lineRule="auto"/>
        <w:jc w:val="both"/>
        <w:rPr>
          <w:rFonts w:ascii="Arial" w:hAnsi="Arial" w:cs="Arial"/>
          <w:sz w:val="24"/>
          <w:szCs w:val="24"/>
        </w:rPr>
      </w:pPr>
      <w:r w:rsidRPr="00E7547F">
        <w:rPr>
          <w:rFonts w:ascii="Arial" w:hAnsi="Arial" w:cs="Arial"/>
          <w:sz w:val="24"/>
          <w:szCs w:val="24"/>
        </w:rPr>
        <w:t xml:space="preserve">The test administration sequence always begins with the screening measures. If </w:t>
      </w:r>
      <w:r w:rsidR="0095112B">
        <w:rPr>
          <w:rFonts w:ascii="Arial" w:hAnsi="Arial" w:cs="Arial"/>
          <w:sz w:val="24"/>
          <w:szCs w:val="24"/>
        </w:rPr>
        <w:t>performance on the S</w:t>
      </w:r>
      <w:r w:rsidR="007871BE">
        <w:rPr>
          <w:rFonts w:ascii="Arial" w:hAnsi="Arial" w:cs="Arial"/>
          <w:sz w:val="24"/>
          <w:szCs w:val="24"/>
        </w:rPr>
        <w:t>creening measures indicate</w:t>
      </w:r>
      <w:r w:rsidR="0095112B">
        <w:rPr>
          <w:rFonts w:ascii="Arial" w:hAnsi="Arial" w:cs="Arial"/>
          <w:sz w:val="24"/>
          <w:szCs w:val="24"/>
        </w:rPr>
        <w:t>s</w:t>
      </w:r>
      <w:r w:rsidR="007871BE">
        <w:rPr>
          <w:rFonts w:ascii="Arial" w:hAnsi="Arial" w:cs="Arial"/>
          <w:sz w:val="24"/>
          <w:szCs w:val="24"/>
        </w:rPr>
        <w:t xml:space="preserve"> that </w:t>
      </w:r>
      <w:r w:rsidRPr="00E7547F">
        <w:rPr>
          <w:rFonts w:ascii="Arial" w:hAnsi="Arial" w:cs="Arial"/>
          <w:sz w:val="24"/>
          <w:szCs w:val="24"/>
        </w:rPr>
        <w:t>the Abbreviated Battery</w:t>
      </w:r>
      <w:r w:rsidR="0095112B">
        <w:rPr>
          <w:rFonts w:ascii="Arial" w:hAnsi="Arial" w:cs="Arial"/>
          <w:sz w:val="24"/>
          <w:szCs w:val="24"/>
        </w:rPr>
        <w:t xml:space="preserve"> should be administered</w:t>
      </w:r>
      <w:r w:rsidRPr="00E7547F">
        <w:rPr>
          <w:rFonts w:ascii="Arial" w:hAnsi="Arial" w:cs="Arial"/>
          <w:sz w:val="24"/>
          <w:szCs w:val="24"/>
        </w:rPr>
        <w:t>, the CAP-COG and/or CRS-R are administered</w:t>
      </w:r>
      <w:r w:rsidR="007871BE">
        <w:rPr>
          <w:rFonts w:ascii="Arial" w:hAnsi="Arial" w:cs="Arial"/>
          <w:sz w:val="24"/>
          <w:szCs w:val="24"/>
        </w:rPr>
        <w:t>,</w:t>
      </w:r>
      <w:r w:rsidR="009C5B08" w:rsidRPr="00E7547F">
        <w:rPr>
          <w:rFonts w:ascii="Arial" w:hAnsi="Arial" w:cs="Arial"/>
          <w:sz w:val="24"/>
          <w:szCs w:val="24"/>
        </w:rPr>
        <w:t xml:space="preserve"> </w:t>
      </w:r>
      <w:r w:rsidR="007B0EB4">
        <w:rPr>
          <w:rFonts w:ascii="Arial" w:hAnsi="Arial" w:cs="Arial"/>
          <w:sz w:val="24"/>
          <w:szCs w:val="24"/>
        </w:rPr>
        <w:t>followed by the GOSE and E-DRS-PI</w:t>
      </w:r>
      <w:r w:rsidRPr="00E7547F">
        <w:rPr>
          <w:rFonts w:ascii="Arial" w:hAnsi="Arial" w:cs="Arial"/>
          <w:sz w:val="24"/>
          <w:szCs w:val="24"/>
        </w:rPr>
        <w:t xml:space="preserve">. </w:t>
      </w:r>
      <w:r w:rsidR="00040420">
        <w:rPr>
          <w:rFonts w:ascii="Arial" w:hAnsi="Arial" w:cs="Arial"/>
          <w:sz w:val="24"/>
          <w:szCs w:val="24"/>
        </w:rPr>
        <w:t>The GOSE and E-DRS-PI are administered at the end of the Abbreviated Battery as prior completion of the CRS-R and/or CAP wi</w:t>
      </w:r>
      <w:r w:rsidR="00097BB1">
        <w:rPr>
          <w:rFonts w:ascii="Arial" w:hAnsi="Arial" w:cs="Arial"/>
          <w:sz w:val="24"/>
          <w:szCs w:val="24"/>
        </w:rPr>
        <w:t xml:space="preserve">ll facilitate obtaining functional outcome ratings on the global outcome measures. For example, </w:t>
      </w:r>
      <w:r w:rsidR="00EC66DA">
        <w:rPr>
          <w:rFonts w:ascii="Arial" w:hAnsi="Arial" w:cs="Arial"/>
          <w:sz w:val="24"/>
          <w:szCs w:val="24"/>
        </w:rPr>
        <w:t xml:space="preserve">the CRS-R profile </w:t>
      </w:r>
      <w:r w:rsidR="00097BB1">
        <w:rPr>
          <w:rFonts w:ascii="Arial" w:hAnsi="Arial" w:cs="Arial"/>
          <w:sz w:val="24"/>
          <w:szCs w:val="24"/>
        </w:rPr>
        <w:t xml:space="preserve">will indicate whether the participant </w:t>
      </w:r>
      <w:r w:rsidR="00EC66DA">
        <w:rPr>
          <w:rFonts w:ascii="Arial" w:hAnsi="Arial" w:cs="Arial"/>
          <w:sz w:val="24"/>
          <w:szCs w:val="24"/>
        </w:rPr>
        <w:t>is in a vegetative state (GOSE Question #1)</w:t>
      </w:r>
      <w:r w:rsidR="00097BB1">
        <w:rPr>
          <w:rFonts w:ascii="Arial" w:hAnsi="Arial" w:cs="Arial"/>
          <w:sz w:val="24"/>
          <w:szCs w:val="24"/>
        </w:rPr>
        <w:t xml:space="preserve">. </w:t>
      </w:r>
      <w:r w:rsidR="008B5F4A" w:rsidRPr="00E7547F">
        <w:rPr>
          <w:rFonts w:ascii="Arial" w:hAnsi="Arial" w:cs="Arial"/>
          <w:sz w:val="24"/>
          <w:szCs w:val="24"/>
        </w:rPr>
        <w:t xml:space="preserve">If </w:t>
      </w:r>
      <w:r w:rsidR="00EC66DA">
        <w:rPr>
          <w:rFonts w:ascii="Arial" w:hAnsi="Arial" w:cs="Arial"/>
          <w:sz w:val="24"/>
          <w:szCs w:val="24"/>
        </w:rPr>
        <w:t xml:space="preserve">performance on the Screening measures indicates that </w:t>
      </w:r>
      <w:r w:rsidR="008B5F4A" w:rsidRPr="00E7547F">
        <w:rPr>
          <w:rFonts w:ascii="Arial" w:hAnsi="Arial" w:cs="Arial"/>
          <w:sz w:val="24"/>
          <w:szCs w:val="24"/>
        </w:rPr>
        <w:t xml:space="preserve">the Comprehensive Battery </w:t>
      </w:r>
      <w:r w:rsidR="00EC66DA">
        <w:rPr>
          <w:rFonts w:ascii="Arial" w:hAnsi="Arial" w:cs="Arial"/>
          <w:sz w:val="24"/>
          <w:szCs w:val="24"/>
        </w:rPr>
        <w:t>should be administered</w:t>
      </w:r>
      <w:r w:rsidR="008B5F4A" w:rsidRPr="00E7547F">
        <w:rPr>
          <w:rFonts w:ascii="Arial" w:hAnsi="Arial" w:cs="Arial"/>
          <w:sz w:val="24"/>
          <w:szCs w:val="24"/>
        </w:rPr>
        <w:t xml:space="preserve">, </w:t>
      </w:r>
      <w:r w:rsidR="00EC66DA">
        <w:rPr>
          <w:rFonts w:ascii="Arial" w:hAnsi="Arial" w:cs="Arial"/>
          <w:sz w:val="24"/>
          <w:szCs w:val="24"/>
        </w:rPr>
        <w:t xml:space="preserve">the tests and interview items should be presented in the order shown </w:t>
      </w:r>
      <w:r w:rsidR="00917C45">
        <w:rPr>
          <w:rFonts w:ascii="Arial" w:hAnsi="Arial" w:cs="Arial"/>
          <w:sz w:val="24"/>
          <w:szCs w:val="24"/>
        </w:rPr>
        <w:t xml:space="preserve">in the </w:t>
      </w:r>
      <w:hyperlink w:anchor="Order" w:history="1">
        <w:r w:rsidR="00917C45" w:rsidRPr="0095112B">
          <w:rPr>
            <w:rStyle w:val="Hyperlink"/>
            <w:rFonts w:ascii="Arial" w:hAnsi="Arial" w:cs="Arial"/>
            <w:sz w:val="24"/>
            <w:szCs w:val="24"/>
          </w:rPr>
          <w:t>Outcome Assess</w:t>
        </w:r>
        <w:r w:rsidR="0095112B" w:rsidRPr="0095112B">
          <w:rPr>
            <w:rStyle w:val="Hyperlink"/>
            <w:rFonts w:ascii="Arial" w:hAnsi="Arial" w:cs="Arial"/>
            <w:sz w:val="24"/>
            <w:szCs w:val="24"/>
          </w:rPr>
          <w:t>ment Test Administration Order T</w:t>
        </w:r>
        <w:r w:rsidR="00917C45" w:rsidRPr="0095112B">
          <w:rPr>
            <w:rStyle w:val="Hyperlink"/>
            <w:rFonts w:ascii="Arial" w:hAnsi="Arial" w:cs="Arial"/>
            <w:sz w:val="24"/>
            <w:szCs w:val="24"/>
          </w:rPr>
          <w:t>able</w:t>
        </w:r>
      </w:hyperlink>
      <w:r w:rsidR="0095112B">
        <w:rPr>
          <w:rFonts w:ascii="Arial" w:hAnsi="Arial" w:cs="Arial"/>
          <w:sz w:val="24"/>
          <w:szCs w:val="24"/>
        </w:rPr>
        <w:t xml:space="preserve"> above</w:t>
      </w:r>
      <w:r w:rsidR="00917C45">
        <w:rPr>
          <w:rFonts w:ascii="Arial" w:hAnsi="Arial" w:cs="Arial"/>
          <w:sz w:val="24"/>
          <w:szCs w:val="24"/>
        </w:rPr>
        <w:t xml:space="preserve">. The examiner should begin by administering </w:t>
      </w:r>
      <w:r w:rsidR="008B5F4A" w:rsidRPr="00E7547F">
        <w:rPr>
          <w:rFonts w:ascii="Arial" w:hAnsi="Arial" w:cs="Arial"/>
          <w:sz w:val="24"/>
          <w:szCs w:val="24"/>
        </w:rPr>
        <w:t>t</w:t>
      </w:r>
      <w:r w:rsidR="008B5F4A">
        <w:rPr>
          <w:rFonts w:ascii="Arial" w:hAnsi="Arial" w:cs="Arial"/>
          <w:sz w:val="24"/>
          <w:szCs w:val="24"/>
        </w:rPr>
        <w:t>he first 1</w:t>
      </w:r>
      <w:r w:rsidR="005D0D44">
        <w:rPr>
          <w:rFonts w:ascii="Arial" w:hAnsi="Arial" w:cs="Arial"/>
          <w:sz w:val="24"/>
          <w:szCs w:val="24"/>
        </w:rPr>
        <w:t>0</w:t>
      </w:r>
      <w:r w:rsidR="008B5F4A">
        <w:rPr>
          <w:rFonts w:ascii="Arial" w:hAnsi="Arial" w:cs="Arial"/>
          <w:sz w:val="24"/>
          <w:szCs w:val="24"/>
        </w:rPr>
        <w:t xml:space="preserve"> measures listed (i.e.</w:t>
      </w:r>
      <w:r w:rsidR="00917C45">
        <w:rPr>
          <w:rFonts w:ascii="Arial" w:hAnsi="Arial" w:cs="Arial"/>
          <w:sz w:val="24"/>
          <w:szCs w:val="24"/>
        </w:rPr>
        <w:t xml:space="preserve"> #</w:t>
      </w:r>
      <w:r w:rsidR="00002F44">
        <w:rPr>
          <w:rFonts w:ascii="Arial" w:hAnsi="Arial" w:cs="Arial"/>
          <w:sz w:val="24"/>
          <w:szCs w:val="24"/>
        </w:rPr>
        <w:t>9</w:t>
      </w:r>
      <w:r w:rsidR="00917C45">
        <w:rPr>
          <w:rFonts w:ascii="Arial" w:hAnsi="Arial" w:cs="Arial"/>
          <w:sz w:val="24"/>
          <w:szCs w:val="24"/>
        </w:rPr>
        <w:t>: GOSE through #</w:t>
      </w:r>
      <w:r w:rsidR="00002F44">
        <w:rPr>
          <w:rFonts w:ascii="Arial" w:hAnsi="Arial" w:cs="Arial"/>
          <w:sz w:val="24"/>
          <w:szCs w:val="24"/>
        </w:rPr>
        <w:t>18</w:t>
      </w:r>
      <w:r w:rsidR="00917C45">
        <w:rPr>
          <w:rFonts w:ascii="Arial" w:hAnsi="Arial" w:cs="Arial"/>
          <w:sz w:val="24"/>
          <w:szCs w:val="24"/>
        </w:rPr>
        <w:t>: BSI-18</w:t>
      </w:r>
      <w:r w:rsidR="008B5F4A" w:rsidRPr="00E7547F">
        <w:rPr>
          <w:rFonts w:ascii="Arial" w:hAnsi="Arial" w:cs="Arial"/>
          <w:sz w:val="24"/>
          <w:szCs w:val="24"/>
        </w:rPr>
        <w:t xml:space="preserve">) followed by the </w:t>
      </w:r>
      <w:r w:rsidR="00EB3A63">
        <w:rPr>
          <w:rFonts w:ascii="Arial" w:hAnsi="Arial" w:cs="Arial"/>
          <w:sz w:val="24"/>
          <w:szCs w:val="24"/>
        </w:rPr>
        <w:t>Participant</w:t>
      </w:r>
      <w:r w:rsidR="008B5F4A" w:rsidRPr="00E7547F">
        <w:rPr>
          <w:rFonts w:ascii="Arial" w:hAnsi="Arial" w:cs="Arial"/>
          <w:sz w:val="24"/>
          <w:szCs w:val="24"/>
        </w:rPr>
        <w:t xml:space="preserve">/Surrogate Interview. </w:t>
      </w:r>
      <w:r w:rsidR="0029581C" w:rsidRPr="00E7547F">
        <w:rPr>
          <w:rFonts w:ascii="Arial" w:hAnsi="Arial" w:cs="Arial"/>
          <w:sz w:val="24"/>
          <w:szCs w:val="24"/>
        </w:rPr>
        <w:t>This portion of the assessment battery</w:t>
      </w:r>
      <w:r w:rsidR="003C72B1" w:rsidRPr="00E7547F">
        <w:rPr>
          <w:rFonts w:ascii="Arial" w:hAnsi="Arial" w:cs="Arial"/>
          <w:sz w:val="24"/>
          <w:szCs w:val="24"/>
        </w:rPr>
        <w:t xml:space="preserve"> </w:t>
      </w:r>
      <w:r w:rsidR="009C5B08" w:rsidRPr="00E7547F">
        <w:rPr>
          <w:rFonts w:ascii="Arial" w:hAnsi="Arial" w:cs="Arial"/>
          <w:sz w:val="24"/>
          <w:szCs w:val="24"/>
        </w:rPr>
        <w:t xml:space="preserve">is estimated to run approximately </w:t>
      </w:r>
      <w:r w:rsidR="0095112B">
        <w:rPr>
          <w:rFonts w:ascii="Arial" w:hAnsi="Arial" w:cs="Arial"/>
          <w:sz w:val="24"/>
          <w:szCs w:val="24"/>
        </w:rPr>
        <w:t>6</w:t>
      </w:r>
      <w:r w:rsidR="005D0D44">
        <w:rPr>
          <w:rFonts w:ascii="Arial" w:hAnsi="Arial" w:cs="Arial"/>
          <w:sz w:val="24"/>
          <w:szCs w:val="24"/>
        </w:rPr>
        <w:t>4</w:t>
      </w:r>
      <w:r w:rsidR="0029581C" w:rsidRPr="00E7547F">
        <w:rPr>
          <w:rFonts w:ascii="Arial" w:hAnsi="Arial" w:cs="Arial"/>
          <w:sz w:val="24"/>
          <w:szCs w:val="24"/>
        </w:rPr>
        <w:t xml:space="preserve"> minutes</w:t>
      </w:r>
      <w:r w:rsidR="009C5B08" w:rsidRPr="00E7547F">
        <w:rPr>
          <w:rFonts w:ascii="Arial" w:hAnsi="Arial" w:cs="Arial"/>
          <w:sz w:val="24"/>
          <w:szCs w:val="24"/>
        </w:rPr>
        <w:t xml:space="preserve">. </w:t>
      </w:r>
      <w:r w:rsidR="008B5F4A" w:rsidRPr="00E7547F">
        <w:rPr>
          <w:rFonts w:ascii="Arial" w:hAnsi="Arial" w:cs="Arial"/>
          <w:sz w:val="24"/>
          <w:szCs w:val="24"/>
        </w:rPr>
        <w:t>It is permissible to provide sh</w:t>
      </w:r>
      <w:r w:rsidR="0095112B">
        <w:rPr>
          <w:rFonts w:ascii="Arial" w:hAnsi="Arial" w:cs="Arial"/>
          <w:sz w:val="24"/>
          <w:szCs w:val="24"/>
        </w:rPr>
        <w:t>ort breaks during this initial 6</w:t>
      </w:r>
      <w:r w:rsidR="005D0D44">
        <w:rPr>
          <w:rFonts w:ascii="Arial" w:hAnsi="Arial" w:cs="Arial"/>
          <w:sz w:val="24"/>
          <w:szCs w:val="24"/>
        </w:rPr>
        <w:t>4</w:t>
      </w:r>
      <w:r w:rsidR="008B5F4A" w:rsidRPr="00E7547F">
        <w:rPr>
          <w:rFonts w:ascii="Arial" w:hAnsi="Arial" w:cs="Arial"/>
          <w:sz w:val="24"/>
          <w:szCs w:val="24"/>
        </w:rPr>
        <w:t>-minute assessment session, although the examiner should be mindful of the potential impact on the battery of breaking at a given point (e</w:t>
      </w:r>
      <w:r w:rsidR="008B5F4A">
        <w:rPr>
          <w:rFonts w:ascii="Arial" w:hAnsi="Arial" w:cs="Arial"/>
          <w:sz w:val="24"/>
          <w:szCs w:val="24"/>
        </w:rPr>
        <w:t>.</w:t>
      </w:r>
      <w:r w:rsidR="008B5F4A" w:rsidRPr="00E7547F">
        <w:rPr>
          <w:rFonts w:ascii="Arial" w:hAnsi="Arial" w:cs="Arial"/>
          <w:sz w:val="24"/>
          <w:szCs w:val="24"/>
        </w:rPr>
        <w:t>g</w:t>
      </w:r>
      <w:r w:rsidR="008B5F4A">
        <w:rPr>
          <w:rFonts w:ascii="Arial" w:hAnsi="Arial" w:cs="Arial"/>
          <w:sz w:val="24"/>
          <w:szCs w:val="24"/>
        </w:rPr>
        <w:t>.</w:t>
      </w:r>
      <w:r w:rsidR="008B5F4A" w:rsidRPr="00E7547F">
        <w:rPr>
          <w:rFonts w:ascii="Arial" w:hAnsi="Arial" w:cs="Arial"/>
          <w:sz w:val="24"/>
          <w:szCs w:val="24"/>
        </w:rPr>
        <w:t xml:space="preserve"> extension of the prescribed delayed recall period on the RAVLT). </w:t>
      </w:r>
    </w:p>
    <w:p w:rsidR="00BD1460" w:rsidRDefault="009C5B08" w:rsidP="00DC561F">
      <w:pPr>
        <w:spacing w:before="80" w:after="80" w:line="240" w:lineRule="auto"/>
        <w:jc w:val="both"/>
        <w:rPr>
          <w:rFonts w:ascii="Arial" w:hAnsi="Arial" w:cs="Arial"/>
          <w:sz w:val="24"/>
          <w:szCs w:val="24"/>
        </w:rPr>
      </w:pPr>
      <w:r w:rsidRPr="00E7547F">
        <w:rPr>
          <w:rFonts w:ascii="Arial" w:hAnsi="Arial" w:cs="Arial"/>
          <w:sz w:val="24"/>
          <w:szCs w:val="24"/>
        </w:rPr>
        <w:t xml:space="preserve">After the </w:t>
      </w:r>
      <w:r w:rsidR="00EB3A63">
        <w:rPr>
          <w:rFonts w:ascii="Arial" w:hAnsi="Arial" w:cs="Arial"/>
          <w:sz w:val="24"/>
          <w:szCs w:val="24"/>
        </w:rPr>
        <w:t>Participant</w:t>
      </w:r>
      <w:r w:rsidR="004644CE" w:rsidRPr="00E7547F">
        <w:rPr>
          <w:rFonts w:ascii="Arial" w:hAnsi="Arial" w:cs="Arial"/>
          <w:sz w:val="24"/>
          <w:szCs w:val="24"/>
        </w:rPr>
        <w:t xml:space="preserve">/Surrogate Interview </w:t>
      </w:r>
      <w:r w:rsidRPr="00E7547F">
        <w:rPr>
          <w:rFonts w:ascii="Arial" w:hAnsi="Arial" w:cs="Arial"/>
          <w:sz w:val="24"/>
          <w:szCs w:val="24"/>
        </w:rPr>
        <w:t xml:space="preserve">is completed, </w:t>
      </w:r>
      <w:r w:rsidR="004644CE" w:rsidRPr="00E7547F">
        <w:rPr>
          <w:rFonts w:ascii="Arial" w:hAnsi="Arial" w:cs="Arial"/>
          <w:sz w:val="24"/>
          <w:szCs w:val="24"/>
        </w:rPr>
        <w:t>the examiner should provide the participant with a rest period</w:t>
      </w:r>
      <w:r w:rsidR="0028009A">
        <w:rPr>
          <w:rFonts w:ascii="Arial" w:hAnsi="Arial" w:cs="Arial"/>
          <w:sz w:val="24"/>
          <w:szCs w:val="24"/>
        </w:rPr>
        <w:t xml:space="preserve"> if the participant needs a break</w:t>
      </w:r>
      <w:r w:rsidR="00124DD3" w:rsidRPr="00E7547F">
        <w:rPr>
          <w:rFonts w:ascii="Arial" w:hAnsi="Arial" w:cs="Arial"/>
          <w:sz w:val="24"/>
          <w:szCs w:val="24"/>
        </w:rPr>
        <w:t xml:space="preserve">. </w:t>
      </w:r>
      <w:r w:rsidR="00F96661">
        <w:rPr>
          <w:rFonts w:ascii="Arial" w:hAnsi="Arial" w:cs="Arial"/>
          <w:sz w:val="24"/>
          <w:szCs w:val="24"/>
        </w:rPr>
        <w:t xml:space="preserve">The length of the rest period will vary based on the participant’s self-report and the examiner’s observations. </w:t>
      </w:r>
      <w:r w:rsidR="00124DD3" w:rsidRPr="00E7547F">
        <w:rPr>
          <w:rFonts w:ascii="Arial" w:hAnsi="Arial" w:cs="Arial"/>
          <w:sz w:val="24"/>
          <w:szCs w:val="24"/>
        </w:rPr>
        <w:t>It is advisable to provide the</w:t>
      </w:r>
      <w:r w:rsidR="001A201E" w:rsidRPr="00E7547F">
        <w:rPr>
          <w:rFonts w:ascii="Arial" w:hAnsi="Arial" w:cs="Arial"/>
          <w:sz w:val="24"/>
          <w:szCs w:val="24"/>
        </w:rPr>
        <w:t xml:space="preserve"> participant with food and fluids</w:t>
      </w:r>
      <w:r w:rsidR="00124DD3" w:rsidRPr="00E7547F">
        <w:rPr>
          <w:rFonts w:ascii="Arial" w:hAnsi="Arial" w:cs="Arial"/>
          <w:sz w:val="24"/>
          <w:szCs w:val="24"/>
        </w:rPr>
        <w:t xml:space="preserve"> during the extended break. </w:t>
      </w:r>
      <w:r w:rsidR="007826F4" w:rsidRPr="00E7547F">
        <w:rPr>
          <w:rFonts w:ascii="Arial" w:hAnsi="Arial" w:cs="Arial"/>
          <w:sz w:val="24"/>
          <w:szCs w:val="24"/>
        </w:rPr>
        <w:t>During the break, the examiner should prepare the test environment for adm</w:t>
      </w:r>
      <w:r w:rsidR="00F96661">
        <w:rPr>
          <w:rFonts w:ascii="Arial" w:hAnsi="Arial" w:cs="Arial"/>
          <w:sz w:val="24"/>
          <w:szCs w:val="24"/>
        </w:rPr>
        <w:t>inistration of the NIH Toolbox</w:t>
      </w:r>
      <w:r w:rsidR="007826F4" w:rsidRPr="00E7547F">
        <w:rPr>
          <w:rFonts w:ascii="Arial" w:hAnsi="Arial" w:cs="Arial"/>
          <w:sz w:val="24"/>
          <w:szCs w:val="24"/>
        </w:rPr>
        <w:t xml:space="preserve">. </w:t>
      </w:r>
    </w:p>
    <w:p w:rsidR="008B4537" w:rsidRPr="00E7547F" w:rsidRDefault="007826F4" w:rsidP="00DC561F">
      <w:pPr>
        <w:spacing w:before="80" w:after="80" w:line="240" w:lineRule="auto"/>
        <w:jc w:val="both"/>
        <w:rPr>
          <w:rFonts w:ascii="Arial" w:hAnsi="Arial" w:cs="Arial"/>
          <w:sz w:val="24"/>
          <w:szCs w:val="24"/>
          <w:u w:val="single"/>
        </w:rPr>
      </w:pPr>
      <w:r w:rsidRPr="00E7547F">
        <w:rPr>
          <w:rFonts w:ascii="Arial" w:hAnsi="Arial" w:cs="Arial"/>
          <w:sz w:val="24"/>
          <w:szCs w:val="24"/>
        </w:rPr>
        <w:t>After</w:t>
      </w:r>
      <w:r w:rsidR="001A201E" w:rsidRPr="00E7547F">
        <w:rPr>
          <w:rFonts w:ascii="Arial" w:hAnsi="Arial" w:cs="Arial"/>
          <w:sz w:val="24"/>
          <w:szCs w:val="24"/>
        </w:rPr>
        <w:t xml:space="preserve"> the break</w:t>
      </w:r>
      <w:r w:rsidR="0095112B">
        <w:rPr>
          <w:rFonts w:ascii="Arial" w:hAnsi="Arial" w:cs="Arial"/>
          <w:sz w:val="24"/>
          <w:szCs w:val="24"/>
        </w:rPr>
        <w:t>,</w:t>
      </w:r>
      <w:r w:rsidRPr="00E7547F">
        <w:rPr>
          <w:rFonts w:ascii="Arial" w:hAnsi="Arial" w:cs="Arial"/>
          <w:sz w:val="24"/>
          <w:szCs w:val="24"/>
        </w:rPr>
        <w:t xml:space="preserve"> </w:t>
      </w:r>
      <w:r w:rsidR="0095112B">
        <w:rPr>
          <w:rFonts w:ascii="Arial" w:hAnsi="Arial" w:cs="Arial"/>
          <w:sz w:val="24"/>
          <w:szCs w:val="24"/>
        </w:rPr>
        <w:t>when</w:t>
      </w:r>
      <w:r w:rsidRPr="00E7547F">
        <w:rPr>
          <w:rFonts w:ascii="Arial" w:hAnsi="Arial" w:cs="Arial"/>
          <w:sz w:val="24"/>
          <w:szCs w:val="24"/>
        </w:rPr>
        <w:t xml:space="preserve"> the participant indicates he/she is ready to re-initiate </w:t>
      </w:r>
      <w:r w:rsidR="00F843FF" w:rsidRPr="00E7547F">
        <w:rPr>
          <w:rFonts w:ascii="Arial" w:hAnsi="Arial" w:cs="Arial"/>
          <w:sz w:val="24"/>
          <w:szCs w:val="24"/>
        </w:rPr>
        <w:t>testing</w:t>
      </w:r>
      <w:r w:rsidRPr="00E7547F">
        <w:rPr>
          <w:rFonts w:ascii="Arial" w:hAnsi="Arial" w:cs="Arial"/>
          <w:sz w:val="24"/>
          <w:szCs w:val="24"/>
        </w:rPr>
        <w:t xml:space="preserve">, </w:t>
      </w:r>
      <w:r w:rsidR="001A201E" w:rsidRPr="00E7547F">
        <w:rPr>
          <w:rFonts w:ascii="Arial" w:hAnsi="Arial" w:cs="Arial"/>
          <w:sz w:val="24"/>
          <w:szCs w:val="24"/>
        </w:rPr>
        <w:t xml:space="preserve">the </w:t>
      </w:r>
      <w:r w:rsidR="00F843FF" w:rsidRPr="00E7547F">
        <w:rPr>
          <w:rFonts w:ascii="Arial" w:hAnsi="Arial" w:cs="Arial"/>
          <w:sz w:val="24"/>
          <w:szCs w:val="24"/>
        </w:rPr>
        <w:t xml:space="preserve">examiner should administer </w:t>
      </w:r>
      <w:r w:rsidR="001A201E" w:rsidRPr="00E7547F">
        <w:rPr>
          <w:rFonts w:ascii="Arial" w:hAnsi="Arial" w:cs="Arial"/>
          <w:sz w:val="24"/>
          <w:szCs w:val="24"/>
        </w:rPr>
        <w:t xml:space="preserve">the NIH Toolbox </w:t>
      </w:r>
      <w:r w:rsidRPr="00E7547F">
        <w:rPr>
          <w:rFonts w:ascii="Arial" w:hAnsi="Arial" w:cs="Arial"/>
          <w:sz w:val="24"/>
          <w:szCs w:val="24"/>
        </w:rPr>
        <w:t>cognitive measures.</w:t>
      </w:r>
      <w:r w:rsidR="003C72B1" w:rsidRPr="00E7547F">
        <w:rPr>
          <w:rFonts w:ascii="Arial" w:hAnsi="Arial" w:cs="Arial"/>
          <w:sz w:val="24"/>
          <w:szCs w:val="24"/>
        </w:rPr>
        <w:t xml:space="preserve"> </w:t>
      </w:r>
      <w:r w:rsidR="00F843FF" w:rsidRPr="00E7547F">
        <w:rPr>
          <w:rFonts w:ascii="Arial" w:hAnsi="Arial" w:cs="Arial"/>
          <w:sz w:val="24"/>
          <w:szCs w:val="24"/>
        </w:rPr>
        <w:t xml:space="preserve">After the Toolbox measures have been completed, the </w:t>
      </w:r>
      <w:r w:rsidR="0079034C">
        <w:rPr>
          <w:rFonts w:ascii="Arial" w:hAnsi="Arial" w:cs="Arial"/>
          <w:sz w:val="24"/>
          <w:szCs w:val="24"/>
        </w:rPr>
        <w:t>7</w:t>
      </w:r>
      <w:r w:rsidR="00F843FF" w:rsidRPr="00E7547F">
        <w:rPr>
          <w:rFonts w:ascii="Arial" w:hAnsi="Arial" w:cs="Arial"/>
          <w:sz w:val="24"/>
          <w:szCs w:val="24"/>
        </w:rPr>
        <w:t xml:space="preserve"> self-report </w:t>
      </w:r>
      <w:r w:rsidR="00B82CA7" w:rsidRPr="00E7547F">
        <w:rPr>
          <w:rFonts w:ascii="Arial" w:hAnsi="Arial" w:cs="Arial"/>
          <w:sz w:val="24"/>
          <w:szCs w:val="24"/>
        </w:rPr>
        <w:t>questionnaires</w:t>
      </w:r>
      <w:r w:rsidR="0095112B">
        <w:rPr>
          <w:rFonts w:ascii="Arial" w:hAnsi="Arial" w:cs="Arial"/>
          <w:sz w:val="24"/>
          <w:szCs w:val="24"/>
        </w:rPr>
        <w:t xml:space="preserve"> should be administered (#</w:t>
      </w:r>
      <w:r w:rsidR="00002F44">
        <w:rPr>
          <w:rFonts w:ascii="Arial" w:hAnsi="Arial" w:cs="Arial"/>
          <w:sz w:val="24"/>
          <w:szCs w:val="24"/>
        </w:rPr>
        <w:t>21</w:t>
      </w:r>
      <w:r w:rsidR="00BD1460">
        <w:rPr>
          <w:rFonts w:ascii="Arial" w:hAnsi="Arial" w:cs="Arial"/>
          <w:sz w:val="24"/>
          <w:szCs w:val="24"/>
        </w:rPr>
        <w:t>: MPAI4</w:t>
      </w:r>
      <w:r w:rsidR="00F843FF" w:rsidRPr="00E7547F">
        <w:rPr>
          <w:rFonts w:ascii="Arial" w:hAnsi="Arial" w:cs="Arial"/>
          <w:sz w:val="24"/>
          <w:szCs w:val="24"/>
        </w:rPr>
        <w:t xml:space="preserve"> through #</w:t>
      </w:r>
      <w:r w:rsidR="00B82CA7" w:rsidRPr="00E7547F">
        <w:rPr>
          <w:rFonts w:ascii="Arial" w:hAnsi="Arial" w:cs="Arial"/>
          <w:sz w:val="24"/>
          <w:szCs w:val="24"/>
        </w:rPr>
        <w:t>2</w:t>
      </w:r>
      <w:r w:rsidR="00C23CD2">
        <w:rPr>
          <w:rFonts w:ascii="Arial" w:hAnsi="Arial" w:cs="Arial"/>
          <w:sz w:val="24"/>
          <w:szCs w:val="24"/>
        </w:rPr>
        <w:t>6</w:t>
      </w:r>
      <w:r w:rsidR="00BD1460">
        <w:rPr>
          <w:rFonts w:ascii="Arial" w:hAnsi="Arial" w:cs="Arial"/>
          <w:sz w:val="24"/>
          <w:szCs w:val="24"/>
        </w:rPr>
        <w:t xml:space="preserve">: </w:t>
      </w:r>
      <w:r w:rsidR="00C341C7">
        <w:rPr>
          <w:rFonts w:ascii="Arial" w:hAnsi="Arial" w:cs="Arial"/>
          <w:sz w:val="24"/>
          <w:szCs w:val="24"/>
        </w:rPr>
        <w:t>PHQ-9</w:t>
      </w:r>
      <w:r w:rsidR="00B82CA7" w:rsidRPr="00E7547F">
        <w:rPr>
          <w:rFonts w:ascii="Arial" w:hAnsi="Arial" w:cs="Arial"/>
          <w:sz w:val="24"/>
          <w:szCs w:val="24"/>
        </w:rPr>
        <w:t xml:space="preserve">). </w:t>
      </w:r>
      <w:r w:rsidR="008B5F4A" w:rsidRPr="00E7547F">
        <w:rPr>
          <w:rFonts w:ascii="Arial" w:hAnsi="Arial" w:cs="Arial"/>
          <w:sz w:val="24"/>
          <w:szCs w:val="24"/>
        </w:rPr>
        <w:t>Note that the three questionnaires that include questions regarding suicidality have been placed at the end of the first (i.e. BSI-18) and second (i</w:t>
      </w:r>
      <w:r w:rsidR="008B5F4A">
        <w:rPr>
          <w:rFonts w:ascii="Arial" w:hAnsi="Arial" w:cs="Arial"/>
          <w:sz w:val="24"/>
          <w:szCs w:val="24"/>
        </w:rPr>
        <w:t>.</w:t>
      </w:r>
      <w:r w:rsidR="008B5F4A" w:rsidRPr="00E7547F">
        <w:rPr>
          <w:rFonts w:ascii="Arial" w:hAnsi="Arial" w:cs="Arial"/>
          <w:sz w:val="24"/>
          <w:szCs w:val="24"/>
        </w:rPr>
        <w:t>e</w:t>
      </w:r>
      <w:r w:rsidR="008B5F4A">
        <w:rPr>
          <w:rFonts w:ascii="Arial" w:hAnsi="Arial" w:cs="Arial"/>
          <w:sz w:val="24"/>
          <w:szCs w:val="24"/>
        </w:rPr>
        <w:t>.</w:t>
      </w:r>
      <w:r w:rsidR="008B5F4A" w:rsidRPr="00E7547F">
        <w:rPr>
          <w:rFonts w:ascii="Arial" w:hAnsi="Arial" w:cs="Arial"/>
          <w:sz w:val="24"/>
          <w:szCs w:val="24"/>
        </w:rPr>
        <w:t xml:space="preserve"> PHQ-9, C</w:t>
      </w:r>
      <w:r w:rsidR="00D63DF4">
        <w:rPr>
          <w:rFonts w:ascii="Arial" w:hAnsi="Arial" w:cs="Arial"/>
          <w:sz w:val="24"/>
          <w:szCs w:val="24"/>
        </w:rPr>
        <w:t>-</w:t>
      </w:r>
      <w:r w:rsidR="008B5F4A" w:rsidRPr="00E7547F">
        <w:rPr>
          <w:rFonts w:ascii="Arial" w:hAnsi="Arial" w:cs="Arial"/>
          <w:sz w:val="24"/>
          <w:szCs w:val="24"/>
        </w:rPr>
        <w:t xml:space="preserve">SSRS) testing sessions to avoid disrupting the other elements of the assessment. </w:t>
      </w:r>
      <w:r w:rsidR="00E51883" w:rsidRPr="00E7547F">
        <w:rPr>
          <w:rFonts w:ascii="Arial" w:hAnsi="Arial" w:cs="Arial"/>
          <w:sz w:val="24"/>
          <w:szCs w:val="24"/>
        </w:rPr>
        <w:t xml:space="preserve">If the participant endorses an item </w:t>
      </w:r>
      <w:r w:rsidR="00E0480F" w:rsidRPr="00E0480F">
        <w:rPr>
          <w:rFonts w:ascii="Arial" w:hAnsi="Arial" w:cs="Arial"/>
          <w:sz w:val="24"/>
          <w:szCs w:val="24"/>
          <w:u w:val="single"/>
        </w:rPr>
        <w:t>&gt;</w:t>
      </w:r>
      <w:r w:rsidR="00BD5B58">
        <w:rPr>
          <w:rFonts w:ascii="Arial" w:hAnsi="Arial" w:cs="Arial"/>
          <w:sz w:val="24"/>
          <w:szCs w:val="24"/>
        </w:rPr>
        <w:t>1</w:t>
      </w:r>
      <w:r w:rsidR="00E0480F">
        <w:rPr>
          <w:rFonts w:ascii="Arial" w:hAnsi="Arial" w:cs="Arial"/>
          <w:sz w:val="24"/>
          <w:szCs w:val="24"/>
        </w:rPr>
        <w:t xml:space="preserve"> </w:t>
      </w:r>
      <w:r w:rsidR="00E51883" w:rsidRPr="00E7547F">
        <w:rPr>
          <w:rFonts w:ascii="Arial" w:hAnsi="Arial" w:cs="Arial"/>
          <w:sz w:val="24"/>
          <w:szCs w:val="24"/>
        </w:rPr>
        <w:t xml:space="preserve">on the BSI-18 or </w:t>
      </w:r>
      <w:r w:rsidR="00E0480F">
        <w:rPr>
          <w:rFonts w:ascii="Arial" w:hAnsi="Arial" w:cs="Arial"/>
          <w:sz w:val="24"/>
          <w:szCs w:val="24"/>
        </w:rPr>
        <w:t xml:space="preserve">the </w:t>
      </w:r>
      <w:r w:rsidR="00E51883" w:rsidRPr="00E7547F">
        <w:rPr>
          <w:rFonts w:ascii="Arial" w:hAnsi="Arial" w:cs="Arial"/>
          <w:sz w:val="24"/>
          <w:szCs w:val="24"/>
        </w:rPr>
        <w:t>PHQ-9 indicating suicidality</w:t>
      </w:r>
      <w:r w:rsidR="00BD5B58">
        <w:rPr>
          <w:rFonts w:ascii="Arial" w:hAnsi="Arial" w:cs="Arial"/>
          <w:sz w:val="24"/>
          <w:szCs w:val="24"/>
        </w:rPr>
        <w:t xml:space="preserve"> ideation or behavior</w:t>
      </w:r>
      <w:r w:rsidR="00E51883" w:rsidRPr="00E7547F">
        <w:rPr>
          <w:rFonts w:ascii="Arial" w:hAnsi="Arial" w:cs="Arial"/>
          <w:sz w:val="24"/>
          <w:szCs w:val="24"/>
        </w:rPr>
        <w:t>, the examiner should complete the current measure and proceed to administration of the C</w:t>
      </w:r>
      <w:r w:rsidR="00D63DF4">
        <w:rPr>
          <w:rFonts w:ascii="Arial" w:hAnsi="Arial" w:cs="Arial"/>
          <w:sz w:val="24"/>
          <w:szCs w:val="24"/>
        </w:rPr>
        <w:t>-</w:t>
      </w:r>
      <w:r w:rsidR="00E51883" w:rsidRPr="00E7547F">
        <w:rPr>
          <w:rFonts w:ascii="Arial" w:hAnsi="Arial" w:cs="Arial"/>
          <w:sz w:val="24"/>
          <w:szCs w:val="24"/>
        </w:rPr>
        <w:t xml:space="preserve">SSRS for further assessment of risk. </w:t>
      </w:r>
      <w:r w:rsidR="00E0480F" w:rsidRPr="00E0480F">
        <w:rPr>
          <w:rFonts w:ascii="Arial" w:hAnsi="Arial" w:cs="Arial"/>
          <w:b/>
          <w:sz w:val="24"/>
          <w:szCs w:val="24"/>
        </w:rPr>
        <w:t>Therefore, t</w:t>
      </w:r>
      <w:r w:rsidR="0028009A" w:rsidRPr="00E0480F">
        <w:rPr>
          <w:rFonts w:ascii="Arial" w:hAnsi="Arial" w:cs="Arial"/>
          <w:b/>
          <w:sz w:val="24"/>
          <w:szCs w:val="24"/>
        </w:rPr>
        <w:t xml:space="preserve">he C-SSRS will only be completed if the participant endorses an item </w:t>
      </w:r>
      <w:r w:rsidR="00E0480F" w:rsidRPr="00E0480F">
        <w:rPr>
          <w:rFonts w:ascii="Arial" w:hAnsi="Arial" w:cs="Arial"/>
          <w:b/>
          <w:sz w:val="24"/>
          <w:szCs w:val="24"/>
          <w:u w:val="single"/>
        </w:rPr>
        <w:t>&gt;</w:t>
      </w:r>
      <w:r w:rsidR="00BD5B58" w:rsidRPr="00BD5B58">
        <w:rPr>
          <w:rFonts w:ascii="Arial" w:hAnsi="Arial" w:cs="Arial"/>
          <w:b/>
          <w:sz w:val="24"/>
          <w:szCs w:val="24"/>
        </w:rPr>
        <w:t>1</w:t>
      </w:r>
      <w:r w:rsidR="00E0480F" w:rsidRPr="00E0480F">
        <w:rPr>
          <w:rFonts w:ascii="Arial" w:hAnsi="Arial" w:cs="Arial"/>
          <w:b/>
          <w:sz w:val="24"/>
          <w:szCs w:val="24"/>
        </w:rPr>
        <w:t xml:space="preserve"> on the BSI-18 or the PHQ-9</w:t>
      </w:r>
      <w:r w:rsidR="0028009A" w:rsidRPr="00E0480F">
        <w:rPr>
          <w:rFonts w:ascii="Arial" w:hAnsi="Arial" w:cs="Arial"/>
          <w:b/>
          <w:sz w:val="24"/>
          <w:szCs w:val="24"/>
        </w:rPr>
        <w:t>.</w:t>
      </w:r>
      <w:r w:rsidR="0028009A">
        <w:rPr>
          <w:rFonts w:ascii="Arial" w:hAnsi="Arial" w:cs="Arial"/>
          <w:sz w:val="24"/>
          <w:szCs w:val="24"/>
        </w:rPr>
        <w:t xml:space="preserve"> </w:t>
      </w:r>
      <w:r w:rsidR="00E51883" w:rsidRPr="00E7547F">
        <w:rPr>
          <w:rFonts w:ascii="Arial" w:hAnsi="Arial" w:cs="Arial"/>
          <w:sz w:val="24"/>
          <w:szCs w:val="24"/>
        </w:rPr>
        <w:t>Ratings on the C</w:t>
      </w:r>
      <w:r w:rsidR="00D63DF4">
        <w:rPr>
          <w:rFonts w:ascii="Arial" w:hAnsi="Arial" w:cs="Arial"/>
          <w:sz w:val="24"/>
          <w:szCs w:val="24"/>
        </w:rPr>
        <w:t>-</w:t>
      </w:r>
      <w:r w:rsidR="00E51883" w:rsidRPr="00E7547F">
        <w:rPr>
          <w:rFonts w:ascii="Arial" w:hAnsi="Arial" w:cs="Arial"/>
          <w:sz w:val="24"/>
          <w:szCs w:val="24"/>
        </w:rPr>
        <w:t xml:space="preserve">SSRS provide guidance as to how the examiner should </w:t>
      </w:r>
      <w:r w:rsidR="008B4537" w:rsidRPr="00E7547F">
        <w:rPr>
          <w:rFonts w:ascii="Arial" w:hAnsi="Arial" w:cs="Arial"/>
          <w:sz w:val="24"/>
          <w:szCs w:val="24"/>
        </w:rPr>
        <w:t xml:space="preserve">address the </w:t>
      </w:r>
      <w:r w:rsidR="00E51883" w:rsidRPr="00E7547F">
        <w:rPr>
          <w:rFonts w:ascii="Arial" w:hAnsi="Arial" w:cs="Arial"/>
          <w:sz w:val="24"/>
          <w:szCs w:val="24"/>
        </w:rPr>
        <w:t xml:space="preserve">suicidal ideation and/or behavior </w:t>
      </w:r>
      <w:r w:rsidR="008B4537" w:rsidRPr="00E7547F">
        <w:rPr>
          <w:rFonts w:ascii="Arial" w:hAnsi="Arial" w:cs="Arial"/>
          <w:sz w:val="24"/>
          <w:szCs w:val="24"/>
        </w:rPr>
        <w:t xml:space="preserve">(see the </w:t>
      </w:r>
      <w:hyperlink w:anchor="Suicide" w:history="1">
        <w:r w:rsidR="008B4537" w:rsidRPr="00D63DF4">
          <w:rPr>
            <w:rStyle w:val="Hyperlink"/>
            <w:rFonts w:ascii="Arial" w:hAnsi="Arial" w:cs="Arial"/>
            <w:sz w:val="24"/>
            <w:szCs w:val="24"/>
          </w:rPr>
          <w:t>Protocol for Managing Suicidal Ideation and Intent</w:t>
        </w:r>
      </w:hyperlink>
      <w:r w:rsidR="008B4537" w:rsidRPr="00D63DF4">
        <w:rPr>
          <w:rFonts w:ascii="Arial" w:hAnsi="Arial" w:cs="Arial"/>
          <w:sz w:val="24"/>
          <w:szCs w:val="24"/>
        </w:rPr>
        <w:t>)</w:t>
      </w:r>
      <w:r w:rsidR="000E7034">
        <w:rPr>
          <w:rStyle w:val="CommentReference"/>
          <w:rFonts w:ascii="Arial" w:eastAsia="Times New Roman" w:hAnsi="Arial" w:cs="Arial"/>
          <w:sz w:val="24"/>
          <w:szCs w:val="24"/>
        </w:rPr>
        <w:t>.</w:t>
      </w:r>
    </w:p>
    <w:p w:rsidR="00B3191F" w:rsidRPr="000309D5" w:rsidRDefault="00B3191F" w:rsidP="00B06A4C">
      <w:pPr>
        <w:jc w:val="both"/>
        <w:rPr>
          <w:rFonts w:ascii="Arial" w:hAnsi="Arial" w:cs="Arial"/>
          <w:sz w:val="24"/>
          <w:szCs w:val="24"/>
        </w:rPr>
      </w:pPr>
      <w:bookmarkStart w:id="10" w:name="SCREENING"/>
      <w:r w:rsidRPr="000309D5">
        <w:rPr>
          <w:rFonts w:ascii="Arial" w:hAnsi="Arial" w:cs="Arial"/>
          <w:b/>
          <w:sz w:val="24"/>
          <w:szCs w:val="24"/>
          <w:u w:val="single"/>
        </w:rPr>
        <w:lastRenderedPageBreak/>
        <w:t xml:space="preserve">Screening </w:t>
      </w:r>
      <w:bookmarkEnd w:id="10"/>
      <w:r w:rsidR="00B95832">
        <w:rPr>
          <w:rFonts w:ascii="Arial" w:hAnsi="Arial" w:cs="Arial"/>
          <w:b/>
          <w:sz w:val="24"/>
          <w:szCs w:val="24"/>
          <w:u w:val="single"/>
        </w:rPr>
        <w:t>Measures for the Abbreviated and Comprehensive Assessment Batteries</w:t>
      </w:r>
    </w:p>
    <w:p w:rsidR="009669D4" w:rsidRPr="000309D5" w:rsidRDefault="009669D4" w:rsidP="00B06A4C">
      <w:pPr>
        <w:spacing w:line="240" w:lineRule="auto"/>
        <w:jc w:val="both"/>
        <w:rPr>
          <w:rFonts w:ascii="Arial" w:hAnsi="Arial" w:cs="Arial"/>
          <w:i/>
          <w:sz w:val="24"/>
          <w:szCs w:val="24"/>
          <w:u w:val="single"/>
        </w:rPr>
      </w:pPr>
      <w:bookmarkStart w:id="11" w:name="AssessmentOfSpeechIntelligibility"/>
      <w:r w:rsidRPr="000309D5">
        <w:rPr>
          <w:rFonts w:ascii="Arial" w:hAnsi="Arial" w:cs="Arial"/>
          <w:i/>
          <w:sz w:val="24"/>
          <w:szCs w:val="24"/>
          <w:u w:val="single"/>
        </w:rPr>
        <w:t>Assessment of Speech Intelligibility</w:t>
      </w:r>
    </w:p>
    <w:bookmarkEnd w:id="11"/>
    <w:p w:rsidR="00FA4A93" w:rsidRDefault="00FA4A93" w:rsidP="00AA474C">
      <w:pPr>
        <w:spacing w:line="240" w:lineRule="auto"/>
        <w:jc w:val="both"/>
        <w:rPr>
          <w:rFonts w:ascii="Arial" w:hAnsi="Arial" w:cs="Arial"/>
          <w:sz w:val="24"/>
          <w:szCs w:val="24"/>
        </w:rPr>
      </w:pPr>
      <w:r>
        <w:rPr>
          <w:rFonts w:ascii="Arial" w:hAnsi="Arial" w:cs="Arial"/>
          <w:sz w:val="24"/>
          <w:szCs w:val="24"/>
        </w:rPr>
        <w:t xml:space="preserve">Description: The assessment of speech intelligibility measure is designed to </w:t>
      </w:r>
      <w:r w:rsidRPr="000309D5">
        <w:rPr>
          <w:rFonts w:ascii="Arial" w:hAnsi="Arial" w:cs="Arial"/>
          <w:sz w:val="24"/>
          <w:szCs w:val="24"/>
        </w:rPr>
        <w:t>determine if expressive speech or writing is intelligible at the sentence level.</w:t>
      </w:r>
      <w:r>
        <w:rPr>
          <w:rFonts w:ascii="Arial" w:hAnsi="Arial" w:cs="Arial"/>
          <w:sz w:val="24"/>
          <w:szCs w:val="24"/>
        </w:rPr>
        <w:t xml:space="preserve"> It can be administered either verbally or in written form.</w:t>
      </w:r>
    </w:p>
    <w:p w:rsidR="00FA4A93" w:rsidRDefault="00FA4A93" w:rsidP="00AA474C">
      <w:pPr>
        <w:spacing w:line="240" w:lineRule="auto"/>
        <w:jc w:val="both"/>
        <w:rPr>
          <w:rFonts w:ascii="Arial" w:hAnsi="Arial" w:cs="Arial"/>
          <w:sz w:val="24"/>
          <w:szCs w:val="24"/>
        </w:rPr>
      </w:pPr>
      <w:r>
        <w:rPr>
          <w:rFonts w:ascii="Arial" w:hAnsi="Arial" w:cs="Arial"/>
          <w:sz w:val="24"/>
          <w:szCs w:val="24"/>
        </w:rPr>
        <w:t xml:space="preserve">When administered: The assessment of speech intelligibility </w:t>
      </w:r>
      <w:r w:rsidRPr="00D41805">
        <w:rPr>
          <w:rFonts w:ascii="Arial" w:hAnsi="Arial" w:cs="Arial"/>
          <w:sz w:val="24"/>
          <w:szCs w:val="24"/>
        </w:rPr>
        <w:t>sho</w:t>
      </w:r>
      <w:r>
        <w:rPr>
          <w:rFonts w:ascii="Arial" w:hAnsi="Arial" w:cs="Arial"/>
          <w:sz w:val="24"/>
          <w:szCs w:val="24"/>
        </w:rPr>
        <w:t xml:space="preserve">uld be administered at the 2, </w:t>
      </w:r>
      <w:r w:rsidRPr="00D41805">
        <w:rPr>
          <w:rFonts w:ascii="Arial" w:hAnsi="Arial" w:cs="Arial"/>
          <w:sz w:val="24"/>
          <w:szCs w:val="24"/>
        </w:rPr>
        <w:t xml:space="preserve">6 </w:t>
      </w:r>
      <w:r>
        <w:rPr>
          <w:rFonts w:ascii="Arial" w:hAnsi="Arial" w:cs="Arial"/>
          <w:sz w:val="24"/>
          <w:szCs w:val="24"/>
        </w:rPr>
        <w:t>and 12-month in-person follow-ups and by telephone at the 3-month follow-up. However, if the participant is deemed to have intelligible speech during any follow-up assessment, it is not necessary to repeat the assessment at the</w:t>
      </w:r>
      <w:r w:rsidRPr="00264071">
        <w:rPr>
          <w:rFonts w:ascii="Arial" w:hAnsi="Arial" w:cs="Arial"/>
          <w:sz w:val="24"/>
          <w:szCs w:val="24"/>
        </w:rPr>
        <w:t xml:space="preserve"> </w:t>
      </w:r>
      <w:r>
        <w:rPr>
          <w:rFonts w:ascii="Arial" w:hAnsi="Arial" w:cs="Arial"/>
          <w:sz w:val="24"/>
          <w:szCs w:val="24"/>
        </w:rPr>
        <w:t>subsequent follow-ups. If the examiner suspects that there has been a decline in function since the prior assessment, the assessment of speech intelligibility should be re-administered to ensure that the participant has intelligible speech.</w:t>
      </w:r>
    </w:p>
    <w:p w:rsidR="00FA4A93" w:rsidRDefault="00FA4A93" w:rsidP="00AA474C">
      <w:pPr>
        <w:spacing w:line="240" w:lineRule="auto"/>
        <w:jc w:val="both"/>
        <w:rPr>
          <w:rFonts w:ascii="Arial" w:hAnsi="Arial" w:cs="Arial"/>
          <w:sz w:val="24"/>
          <w:szCs w:val="24"/>
        </w:rPr>
      </w:pPr>
      <w:r>
        <w:rPr>
          <w:rFonts w:ascii="Arial" w:hAnsi="Arial" w:cs="Arial"/>
          <w:sz w:val="24"/>
          <w:szCs w:val="24"/>
        </w:rPr>
        <w:t xml:space="preserve">Order of Administration: The assessment of speech intelligibility </w:t>
      </w:r>
      <w:r w:rsidR="00CD0C0B">
        <w:rPr>
          <w:rFonts w:ascii="Arial" w:hAnsi="Arial" w:cs="Arial"/>
          <w:sz w:val="24"/>
          <w:szCs w:val="24"/>
        </w:rPr>
        <w:t>is the first measure administered to all patients.</w:t>
      </w:r>
    </w:p>
    <w:p w:rsidR="00FA4A93" w:rsidRDefault="00FA4A93" w:rsidP="00AA474C">
      <w:pPr>
        <w:spacing w:line="240" w:lineRule="auto"/>
        <w:jc w:val="both"/>
        <w:rPr>
          <w:rFonts w:ascii="Arial" w:hAnsi="Arial" w:cs="Arial"/>
          <w:sz w:val="24"/>
          <w:szCs w:val="24"/>
        </w:rPr>
      </w:pPr>
      <w:r>
        <w:rPr>
          <w:rFonts w:ascii="Arial" w:hAnsi="Arial" w:cs="Arial"/>
          <w:sz w:val="24"/>
          <w:szCs w:val="24"/>
        </w:rPr>
        <w:t xml:space="preserve">Form: </w:t>
      </w:r>
      <w:r w:rsidR="00CD0C0B">
        <w:rPr>
          <w:rFonts w:ascii="Arial" w:hAnsi="Arial" w:cs="Arial"/>
          <w:sz w:val="24"/>
          <w:szCs w:val="24"/>
        </w:rPr>
        <w:t>Assessment of Speech Intelligibility (verbal or written)</w:t>
      </w:r>
    </w:p>
    <w:p w:rsidR="002C041A" w:rsidRDefault="00FA4A93" w:rsidP="00AA474C">
      <w:pPr>
        <w:spacing w:line="240" w:lineRule="auto"/>
        <w:jc w:val="both"/>
        <w:rPr>
          <w:rFonts w:ascii="Arial" w:hAnsi="Arial" w:cs="Arial"/>
          <w:sz w:val="24"/>
          <w:szCs w:val="24"/>
        </w:rPr>
      </w:pPr>
      <w:r>
        <w:rPr>
          <w:rFonts w:ascii="Arial" w:hAnsi="Arial" w:cs="Arial"/>
          <w:sz w:val="24"/>
          <w:szCs w:val="24"/>
        </w:rPr>
        <w:t xml:space="preserve">Instructions: </w:t>
      </w:r>
      <w:r w:rsidR="00CA470D" w:rsidRPr="000309D5">
        <w:rPr>
          <w:rFonts w:ascii="Arial" w:hAnsi="Arial" w:cs="Arial"/>
          <w:sz w:val="24"/>
          <w:szCs w:val="24"/>
        </w:rPr>
        <w:t>After the participant has been greeted and oriented to the assessment, t</w:t>
      </w:r>
      <w:r w:rsidR="009669D4" w:rsidRPr="000309D5">
        <w:rPr>
          <w:rFonts w:ascii="Arial" w:hAnsi="Arial" w:cs="Arial"/>
          <w:sz w:val="24"/>
          <w:szCs w:val="24"/>
        </w:rPr>
        <w:t xml:space="preserve">he examiner should engage the participant in </w:t>
      </w:r>
      <w:r w:rsidR="00CA470D" w:rsidRPr="000309D5">
        <w:rPr>
          <w:rFonts w:ascii="Arial" w:hAnsi="Arial" w:cs="Arial"/>
          <w:sz w:val="24"/>
          <w:szCs w:val="24"/>
        </w:rPr>
        <w:t xml:space="preserve">informal </w:t>
      </w:r>
      <w:r w:rsidR="009669D4" w:rsidRPr="000309D5">
        <w:rPr>
          <w:rFonts w:ascii="Arial" w:hAnsi="Arial" w:cs="Arial"/>
          <w:sz w:val="24"/>
          <w:szCs w:val="24"/>
        </w:rPr>
        <w:t>conversation</w:t>
      </w:r>
      <w:r w:rsidR="00CA470D" w:rsidRPr="000309D5">
        <w:rPr>
          <w:rFonts w:ascii="Arial" w:hAnsi="Arial" w:cs="Arial"/>
          <w:sz w:val="24"/>
          <w:szCs w:val="24"/>
        </w:rPr>
        <w:t xml:space="preserve"> to determine if expressive speech </w:t>
      </w:r>
      <w:r w:rsidR="000F3DF0" w:rsidRPr="000309D5">
        <w:rPr>
          <w:rFonts w:ascii="Arial" w:hAnsi="Arial" w:cs="Arial"/>
          <w:sz w:val="24"/>
          <w:szCs w:val="24"/>
        </w:rPr>
        <w:t xml:space="preserve">or writing </w:t>
      </w:r>
      <w:r w:rsidR="00CA470D" w:rsidRPr="000309D5">
        <w:rPr>
          <w:rFonts w:ascii="Arial" w:hAnsi="Arial" w:cs="Arial"/>
          <w:sz w:val="24"/>
          <w:szCs w:val="24"/>
        </w:rPr>
        <w:t xml:space="preserve">is intelligible at the sentence level. </w:t>
      </w:r>
      <w:r w:rsidR="007E7130">
        <w:rPr>
          <w:rFonts w:ascii="Arial" w:hAnsi="Arial" w:cs="Arial"/>
          <w:sz w:val="24"/>
          <w:szCs w:val="24"/>
        </w:rPr>
        <w:t>P</w:t>
      </w:r>
      <w:r w:rsidR="002C041A" w:rsidRPr="000309D5">
        <w:rPr>
          <w:rFonts w:ascii="Arial" w:hAnsi="Arial" w:cs="Arial"/>
          <w:sz w:val="24"/>
          <w:szCs w:val="24"/>
        </w:rPr>
        <w:t xml:space="preserve">rompt </w:t>
      </w:r>
      <w:r w:rsidR="002C041A">
        <w:rPr>
          <w:rFonts w:ascii="Arial" w:hAnsi="Arial" w:cs="Arial"/>
          <w:sz w:val="24"/>
          <w:szCs w:val="24"/>
        </w:rPr>
        <w:t xml:space="preserve">the </w:t>
      </w:r>
      <w:r w:rsidR="00EB3A63">
        <w:rPr>
          <w:rFonts w:ascii="Arial" w:hAnsi="Arial" w:cs="Arial"/>
          <w:sz w:val="24"/>
          <w:szCs w:val="24"/>
        </w:rPr>
        <w:t>participant</w:t>
      </w:r>
      <w:r w:rsidR="002C041A">
        <w:rPr>
          <w:rFonts w:ascii="Arial" w:hAnsi="Arial" w:cs="Arial"/>
          <w:sz w:val="24"/>
          <w:szCs w:val="24"/>
        </w:rPr>
        <w:t xml:space="preserve"> to repeat the sentence</w:t>
      </w:r>
      <w:r w:rsidR="002C041A" w:rsidRPr="000309D5">
        <w:rPr>
          <w:rFonts w:ascii="Arial" w:hAnsi="Arial" w:cs="Arial"/>
          <w:sz w:val="24"/>
          <w:szCs w:val="24"/>
        </w:rPr>
        <w:t xml:space="preserve">, </w:t>
      </w:r>
      <w:r w:rsidR="002C041A" w:rsidRPr="00727C46">
        <w:rPr>
          <w:rFonts w:ascii="Arial" w:hAnsi="Arial" w:cs="Arial"/>
          <w:b/>
          <w:sz w:val="24"/>
          <w:szCs w:val="24"/>
        </w:rPr>
        <w:t>“In May, the apple trees blossom”</w:t>
      </w:r>
      <w:r w:rsidR="002C041A">
        <w:rPr>
          <w:rFonts w:ascii="Arial" w:hAnsi="Arial" w:cs="Arial"/>
          <w:sz w:val="24"/>
          <w:szCs w:val="24"/>
        </w:rPr>
        <w:t xml:space="preserve"> and record the response verbatim on the Speech Intelligibility CRF.</w:t>
      </w:r>
      <w:r w:rsidR="00CD0C0B">
        <w:rPr>
          <w:rFonts w:ascii="Arial" w:hAnsi="Arial" w:cs="Arial"/>
          <w:sz w:val="24"/>
          <w:szCs w:val="24"/>
        </w:rPr>
        <w:t xml:space="preserve"> If the participant’s speech is intelligible, proceed to administration of the </w:t>
      </w:r>
      <w:hyperlink w:anchor="Standard" w:history="1">
        <w:r w:rsidR="00CD0C0B" w:rsidRPr="00CD0C0B">
          <w:rPr>
            <w:rStyle w:val="Hyperlink"/>
            <w:rFonts w:ascii="Arial" w:hAnsi="Arial" w:cs="Arial"/>
            <w:sz w:val="24"/>
            <w:szCs w:val="24"/>
          </w:rPr>
          <w:t>Standard GOAT</w:t>
        </w:r>
      </w:hyperlink>
      <w:r w:rsidR="00CD0C0B">
        <w:rPr>
          <w:rFonts w:ascii="Arial" w:hAnsi="Arial" w:cs="Arial"/>
          <w:sz w:val="24"/>
          <w:szCs w:val="24"/>
        </w:rPr>
        <w:t xml:space="preserve">. </w:t>
      </w:r>
    </w:p>
    <w:p w:rsidR="002C041A" w:rsidRDefault="002C041A" w:rsidP="00C75A1A">
      <w:pPr>
        <w:spacing w:line="240" w:lineRule="auto"/>
        <w:jc w:val="both"/>
        <w:rPr>
          <w:rFonts w:ascii="Arial" w:hAnsi="Arial" w:cs="Arial"/>
          <w:sz w:val="24"/>
          <w:szCs w:val="24"/>
        </w:rPr>
      </w:pPr>
      <w:r>
        <w:rPr>
          <w:rFonts w:ascii="Arial" w:hAnsi="Arial" w:cs="Arial"/>
          <w:sz w:val="24"/>
          <w:szCs w:val="24"/>
        </w:rPr>
        <w:t xml:space="preserve">If the </w:t>
      </w:r>
      <w:r w:rsidR="002A077E">
        <w:rPr>
          <w:rFonts w:ascii="Arial" w:hAnsi="Arial" w:cs="Arial"/>
          <w:sz w:val="24"/>
          <w:szCs w:val="24"/>
        </w:rPr>
        <w:t xml:space="preserve">participant’s </w:t>
      </w:r>
      <w:r>
        <w:rPr>
          <w:rFonts w:ascii="Arial" w:hAnsi="Arial" w:cs="Arial"/>
          <w:sz w:val="24"/>
          <w:szCs w:val="24"/>
        </w:rPr>
        <w:t>verbal output is not fully intelligible (</w:t>
      </w:r>
      <w:r w:rsidR="001B6051">
        <w:rPr>
          <w:rFonts w:ascii="Arial" w:hAnsi="Arial" w:cs="Arial"/>
          <w:sz w:val="24"/>
          <w:szCs w:val="24"/>
        </w:rPr>
        <w:t>i.e.</w:t>
      </w:r>
      <w:r>
        <w:rPr>
          <w:rFonts w:ascii="Arial" w:hAnsi="Arial" w:cs="Arial"/>
          <w:sz w:val="24"/>
          <w:szCs w:val="24"/>
        </w:rPr>
        <w:t xml:space="preserve"> one or more words cannot be understood)</w:t>
      </w:r>
      <w:r w:rsidRPr="000309D5">
        <w:rPr>
          <w:rFonts w:ascii="Arial" w:hAnsi="Arial" w:cs="Arial"/>
          <w:sz w:val="24"/>
          <w:szCs w:val="24"/>
        </w:rPr>
        <w:t>, instruct the participant to write</w:t>
      </w:r>
      <w:r>
        <w:rPr>
          <w:rFonts w:ascii="Arial" w:hAnsi="Arial" w:cs="Arial"/>
          <w:sz w:val="24"/>
          <w:szCs w:val="24"/>
        </w:rPr>
        <w:t xml:space="preserve"> the following sentence</w:t>
      </w:r>
      <w:r w:rsidRPr="000309D5">
        <w:rPr>
          <w:rFonts w:ascii="Arial" w:hAnsi="Arial" w:cs="Arial"/>
          <w:sz w:val="24"/>
          <w:szCs w:val="24"/>
        </w:rPr>
        <w:t xml:space="preserve">, </w:t>
      </w:r>
      <w:r w:rsidRPr="00727C46">
        <w:rPr>
          <w:rFonts w:ascii="Arial" w:hAnsi="Arial" w:cs="Arial"/>
          <w:b/>
          <w:sz w:val="24"/>
          <w:szCs w:val="24"/>
        </w:rPr>
        <w:t>“In May, the apple trees blossom”</w:t>
      </w:r>
      <w:r w:rsidRPr="000309D5">
        <w:rPr>
          <w:rFonts w:ascii="Arial" w:hAnsi="Arial" w:cs="Arial"/>
          <w:sz w:val="24"/>
          <w:szCs w:val="24"/>
        </w:rPr>
        <w:t xml:space="preserve"> </w:t>
      </w:r>
      <w:r>
        <w:rPr>
          <w:rFonts w:ascii="Arial" w:hAnsi="Arial" w:cs="Arial"/>
          <w:sz w:val="24"/>
          <w:szCs w:val="24"/>
        </w:rPr>
        <w:t>on the lower half of the Speech Intelligibility CRF. Fold the page in half so the top half showing the verbal response is not visible to the participant.</w:t>
      </w:r>
      <w:r w:rsidR="00CD0C0B">
        <w:rPr>
          <w:rFonts w:ascii="Arial" w:hAnsi="Arial" w:cs="Arial"/>
          <w:sz w:val="24"/>
          <w:szCs w:val="24"/>
        </w:rPr>
        <w:t xml:space="preserve"> If the participant can respond in writing, proceed to administration of the </w:t>
      </w:r>
      <w:hyperlink w:anchor="Written" w:history="1">
        <w:r w:rsidR="00CD0C0B" w:rsidRPr="00CD0C0B">
          <w:rPr>
            <w:rStyle w:val="Hyperlink"/>
            <w:rFonts w:ascii="Arial" w:hAnsi="Arial" w:cs="Arial"/>
            <w:sz w:val="24"/>
            <w:szCs w:val="24"/>
          </w:rPr>
          <w:t>Written GOAT</w:t>
        </w:r>
      </w:hyperlink>
      <w:r w:rsidR="00CD0C0B">
        <w:rPr>
          <w:rFonts w:ascii="Arial" w:hAnsi="Arial" w:cs="Arial"/>
          <w:sz w:val="24"/>
          <w:szCs w:val="24"/>
        </w:rPr>
        <w:t xml:space="preserve">. </w:t>
      </w:r>
    </w:p>
    <w:p w:rsidR="00BB4971" w:rsidRDefault="002C041A" w:rsidP="00C75A1A">
      <w:pPr>
        <w:spacing w:line="240" w:lineRule="auto"/>
        <w:jc w:val="both"/>
        <w:rPr>
          <w:rFonts w:ascii="Arial" w:hAnsi="Arial" w:cs="Arial"/>
          <w:sz w:val="24"/>
          <w:szCs w:val="24"/>
        </w:rPr>
      </w:pPr>
      <w:r w:rsidRPr="000309D5">
        <w:rPr>
          <w:rFonts w:ascii="Arial" w:hAnsi="Arial" w:cs="Arial"/>
          <w:sz w:val="24"/>
          <w:szCs w:val="24"/>
        </w:rPr>
        <w:t>In the event that the participant cannot respond verbally or in writing</w:t>
      </w:r>
      <w:r>
        <w:rPr>
          <w:rFonts w:ascii="Arial" w:hAnsi="Arial" w:cs="Arial"/>
          <w:sz w:val="24"/>
          <w:szCs w:val="24"/>
        </w:rPr>
        <w:t xml:space="preserve"> to the sentence prompt</w:t>
      </w:r>
      <w:r w:rsidR="002A077E">
        <w:rPr>
          <w:rFonts w:ascii="Arial" w:hAnsi="Arial" w:cs="Arial"/>
          <w:sz w:val="24"/>
          <w:szCs w:val="24"/>
        </w:rPr>
        <w:t xml:space="preserve"> because of motor dysfunction (</w:t>
      </w:r>
      <w:r w:rsidR="001B6051">
        <w:rPr>
          <w:rFonts w:ascii="Arial" w:hAnsi="Arial" w:cs="Arial"/>
          <w:sz w:val="24"/>
          <w:szCs w:val="24"/>
        </w:rPr>
        <w:t>e.g.</w:t>
      </w:r>
      <w:r w:rsidR="002A077E">
        <w:rPr>
          <w:rFonts w:ascii="Arial" w:hAnsi="Arial" w:cs="Arial"/>
          <w:sz w:val="24"/>
          <w:szCs w:val="24"/>
        </w:rPr>
        <w:t xml:space="preserve"> dysarthria, paralysis)</w:t>
      </w:r>
      <w:r>
        <w:rPr>
          <w:rFonts w:ascii="Arial" w:hAnsi="Arial" w:cs="Arial"/>
          <w:sz w:val="24"/>
          <w:szCs w:val="24"/>
        </w:rPr>
        <w:t>, proceed to administration of</w:t>
      </w:r>
      <w:r w:rsidRPr="000309D5">
        <w:rPr>
          <w:rFonts w:ascii="Arial" w:hAnsi="Arial" w:cs="Arial"/>
          <w:sz w:val="24"/>
          <w:szCs w:val="24"/>
        </w:rPr>
        <w:t xml:space="preserve"> the </w:t>
      </w:r>
      <w:hyperlink w:anchor="Modified" w:history="1">
        <w:r w:rsidRPr="00727C46">
          <w:rPr>
            <w:rStyle w:val="Hyperlink"/>
            <w:rFonts w:ascii="Arial" w:hAnsi="Arial" w:cs="Arial"/>
            <w:sz w:val="24"/>
            <w:szCs w:val="24"/>
          </w:rPr>
          <w:t xml:space="preserve">Modified </w:t>
        </w:r>
        <w:r w:rsidR="00727C46" w:rsidRPr="00727C46">
          <w:rPr>
            <w:rStyle w:val="Hyperlink"/>
            <w:rFonts w:ascii="Arial" w:hAnsi="Arial" w:cs="Arial"/>
            <w:sz w:val="24"/>
            <w:szCs w:val="24"/>
          </w:rPr>
          <w:t>GOAT</w:t>
        </w:r>
      </w:hyperlink>
      <w:r w:rsidR="00727C46">
        <w:rPr>
          <w:rFonts w:ascii="Arial" w:hAnsi="Arial" w:cs="Arial"/>
          <w:sz w:val="24"/>
          <w:szCs w:val="24"/>
        </w:rPr>
        <w:t xml:space="preserve"> </w:t>
      </w:r>
      <w:r w:rsidRPr="000309D5">
        <w:rPr>
          <w:rFonts w:ascii="Arial" w:hAnsi="Arial" w:cs="Arial"/>
          <w:sz w:val="24"/>
          <w:szCs w:val="24"/>
        </w:rPr>
        <w:t xml:space="preserve">as indicated in the </w:t>
      </w:r>
      <w:hyperlink w:anchor="Flowchart" w:history="1">
        <w:r w:rsidRPr="00727C46">
          <w:rPr>
            <w:rStyle w:val="Hyperlink"/>
            <w:rFonts w:ascii="Arial" w:hAnsi="Arial" w:cs="Arial"/>
            <w:sz w:val="24"/>
            <w:szCs w:val="24"/>
          </w:rPr>
          <w:t>Workflow Algorithm</w:t>
        </w:r>
      </w:hyperlink>
      <w:r w:rsidRPr="000309D5">
        <w:rPr>
          <w:rFonts w:ascii="Arial" w:hAnsi="Arial" w:cs="Arial"/>
          <w:sz w:val="24"/>
          <w:szCs w:val="24"/>
        </w:rPr>
        <w:t xml:space="preserve"> and proceed with the assessment</w:t>
      </w:r>
      <w:r w:rsidR="002A077E">
        <w:rPr>
          <w:rFonts w:ascii="Arial" w:hAnsi="Arial" w:cs="Arial"/>
          <w:sz w:val="24"/>
          <w:szCs w:val="24"/>
        </w:rPr>
        <w:t xml:space="preserve"> as indicated</w:t>
      </w:r>
      <w:r w:rsidRPr="000309D5">
        <w:rPr>
          <w:rFonts w:ascii="Arial" w:hAnsi="Arial" w:cs="Arial"/>
          <w:sz w:val="24"/>
          <w:szCs w:val="24"/>
        </w:rPr>
        <w:t xml:space="preserve">. </w:t>
      </w:r>
    </w:p>
    <w:p w:rsidR="00BD334F" w:rsidRPr="000F34DC" w:rsidRDefault="00C217A3" w:rsidP="000F34DC">
      <w:pPr>
        <w:spacing w:line="240" w:lineRule="auto"/>
        <w:jc w:val="both"/>
        <w:rPr>
          <w:rFonts w:ascii="Arial" w:hAnsi="Arial" w:cs="Arial"/>
          <w:sz w:val="24"/>
          <w:szCs w:val="24"/>
        </w:rPr>
      </w:pPr>
      <w:r>
        <w:rPr>
          <w:rFonts w:ascii="Arial" w:hAnsi="Arial" w:cs="Arial"/>
          <w:sz w:val="24"/>
          <w:szCs w:val="24"/>
        </w:rPr>
        <w:t>If the participant cannot respond verbally or in writing because o</w:t>
      </w:r>
      <w:r w:rsidR="007F02FB" w:rsidRPr="007F02FB">
        <w:rPr>
          <w:rFonts w:ascii="Arial" w:hAnsi="Arial" w:cs="Arial"/>
          <w:sz w:val="24"/>
          <w:szCs w:val="24"/>
        </w:rPr>
        <w:t>f aphasia</w:t>
      </w:r>
      <w:r w:rsidRPr="000309D5">
        <w:rPr>
          <w:rFonts w:ascii="Arial" w:hAnsi="Arial" w:cs="Arial"/>
          <w:sz w:val="24"/>
          <w:szCs w:val="24"/>
        </w:rPr>
        <w:t xml:space="preserve"> </w:t>
      </w:r>
      <w:r>
        <w:rPr>
          <w:rFonts w:ascii="Arial" w:hAnsi="Arial" w:cs="Arial"/>
          <w:sz w:val="24"/>
          <w:szCs w:val="24"/>
        </w:rPr>
        <w:t>or disturbance in consciousness,</w:t>
      </w:r>
      <w:r w:rsidRPr="000309D5">
        <w:rPr>
          <w:rFonts w:ascii="Arial" w:hAnsi="Arial" w:cs="Arial"/>
          <w:sz w:val="24"/>
          <w:szCs w:val="24"/>
        </w:rPr>
        <w:t xml:space="preserve"> </w:t>
      </w:r>
      <w:r>
        <w:rPr>
          <w:rFonts w:ascii="Arial" w:hAnsi="Arial" w:cs="Arial"/>
          <w:sz w:val="24"/>
          <w:szCs w:val="24"/>
        </w:rPr>
        <w:t xml:space="preserve">the examiner </w:t>
      </w:r>
      <w:r w:rsidRPr="000309D5">
        <w:rPr>
          <w:rFonts w:ascii="Arial" w:hAnsi="Arial" w:cs="Arial"/>
          <w:sz w:val="24"/>
          <w:szCs w:val="24"/>
        </w:rPr>
        <w:t xml:space="preserve">should </w:t>
      </w:r>
      <w:r w:rsidR="007D351F">
        <w:rPr>
          <w:rFonts w:ascii="Arial" w:hAnsi="Arial" w:cs="Arial"/>
          <w:sz w:val="24"/>
          <w:szCs w:val="24"/>
        </w:rPr>
        <w:t>proceed to administration of</w:t>
      </w:r>
      <w:r>
        <w:rPr>
          <w:rFonts w:ascii="Arial" w:hAnsi="Arial" w:cs="Arial"/>
          <w:sz w:val="24"/>
          <w:szCs w:val="24"/>
        </w:rPr>
        <w:t xml:space="preserve"> </w:t>
      </w:r>
      <w:r w:rsidRPr="000309D5">
        <w:rPr>
          <w:rFonts w:ascii="Arial" w:hAnsi="Arial" w:cs="Arial"/>
          <w:sz w:val="24"/>
          <w:szCs w:val="24"/>
        </w:rPr>
        <w:t xml:space="preserve">the </w:t>
      </w:r>
      <w:r w:rsidR="007D351F">
        <w:rPr>
          <w:rFonts w:ascii="Arial" w:hAnsi="Arial" w:cs="Arial"/>
          <w:sz w:val="24"/>
          <w:szCs w:val="24"/>
        </w:rPr>
        <w:t>AAB. The AAB</w:t>
      </w:r>
      <w:r>
        <w:rPr>
          <w:rFonts w:ascii="Arial" w:hAnsi="Arial" w:cs="Arial"/>
          <w:sz w:val="24"/>
          <w:szCs w:val="24"/>
        </w:rPr>
        <w:t xml:space="preserve"> begins with administration of the </w:t>
      </w:r>
      <w:r w:rsidRPr="000309D5">
        <w:rPr>
          <w:rFonts w:ascii="Arial" w:hAnsi="Arial" w:cs="Arial"/>
          <w:sz w:val="24"/>
          <w:szCs w:val="24"/>
        </w:rPr>
        <w:t>Coma Recovery Scale- Revised (CRS-R)</w:t>
      </w:r>
      <w:r w:rsidR="007D351F">
        <w:rPr>
          <w:rFonts w:ascii="Arial" w:hAnsi="Arial" w:cs="Arial"/>
          <w:sz w:val="24"/>
          <w:szCs w:val="24"/>
        </w:rPr>
        <w:t xml:space="preserve"> and, when the CRS-R discontinuation criteria (</w:t>
      </w:r>
      <w:r w:rsidR="001B6051">
        <w:rPr>
          <w:rFonts w:ascii="Arial" w:hAnsi="Arial" w:cs="Arial"/>
          <w:sz w:val="24"/>
          <w:szCs w:val="24"/>
        </w:rPr>
        <w:t>i.e.</w:t>
      </w:r>
      <w:r w:rsidR="007D351F">
        <w:rPr>
          <w:rFonts w:ascii="Arial" w:hAnsi="Arial" w:cs="Arial"/>
          <w:sz w:val="24"/>
          <w:szCs w:val="24"/>
        </w:rPr>
        <w:t xml:space="preserve"> </w:t>
      </w:r>
      <w:r w:rsidR="007D351F" w:rsidRPr="000309D5">
        <w:rPr>
          <w:rFonts w:ascii="Arial" w:hAnsi="Arial" w:cs="Arial"/>
          <w:sz w:val="24"/>
          <w:szCs w:val="24"/>
        </w:rPr>
        <w:t>a score</w:t>
      </w:r>
      <w:r w:rsidR="007D351F">
        <w:rPr>
          <w:rFonts w:ascii="Arial" w:hAnsi="Arial" w:cs="Arial"/>
          <w:sz w:val="24"/>
          <w:szCs w:val="24"/>
        </w:rPr>
        <w:t xml:space="preserve"> of 4 on the Auditory subscale [</w:t>
      </w:r>
      <w:r w:rsidR="001B6051">
        <w:rPr>
          <w:rFonts w:ascii="Arial" w:hAnsi="Arial" w:cs="Arial"/>
          <w:sz w:val="24"/>
          <w:szCs w:val="24"/>
        </w:rPr>
        <w:t>i.e.</w:t>
      </w:r>
      <w:r w:rsidR="007D351F">
        <w:rPr>
          <w:rFonts w:ascii="Arial" w:hAnsi="Arial" w:cs="Arial"/>
          <w:sz w:val="24"/>
          <w:szCs w:val="24"/>
        </w:rPr>
        <w:t xml:space="preserve"> Consistent Command-Following]</w:t>
      </w:r>
      <w:r w:rsidR="007D351F" w:rsidRPr="000309D5">
        <w:rPr>
          <w:rFonts w:ascii="Arial" w:hAnsi="Arial" w:cs="Arial"/>
          <w:sz w:val="24"/>
          <w:szCs w:val="24"/>
        </w:rPr>
        <w:t xml:space="preserve"> AND a score of 2</w:t>
      </w:r>
      <w:r w:rsidR="007D351F">
        <w:rPr>
          <w:rFonts w:ascii="Arial" w:hAnsi="Arial" w:cs="Arial"/>
          <w:sz w:val="24"/>
          <w:szCs w:val="24"/>
        </w:rPr>
        <w:t xml:space="preserve"> on the Communication subscale [</w:t>
      </w:r>
      <w:r w:rsidR="007D351F" w:rsidRPr="000309D5">
        <w:rPr>
          <w:rFonts w:ascii="Arial" w:hAnsi="Arial" w:cs="Arial"/>
          <w:sz w:val="24"/>
          <w:szCs w:val="24"/>
        </w:rPr>
        <w:t xml:space="preserve">i.e. </w:t>
      </w:r>
      <w:r w:rsidR="007D351F">
        <w:rPr>
          <w:rFonts w:ascii="Arial" w:hAnsi="Arial" w:cs="Arial"/>
          <w:sz w:val="24"/>
          <w:szCs w:val="24"/>
        </w:rPr>
        <w:t>Functional Yes-No Communication]</w:t>
      </w:r>
      <w:r w:rsidR="007D351F" w:rsidRPr="000309D5">
        <w:rPr>
          <w:rFonts w:ascii="Arial" w:hAnsi="Arial" w:cs="Arial"/>
          <w:sz w:val="24"/>
          <w:szCs w:val="24"/>
        </w:rPr>
        <w:t xml:space="preserve"> AND a score of 3 on the Arou</w:t>
      </w:r>
      <w:r w:rsidR="007D351F">
        <w:rPr>
          <w:rFonts w:ascii="Arial" w:hAnsi="Arial" w:cs="Arial"/>
          <w:sz w:val="24"/>
          <w:szCs w:val="24"/>
        </w:rPr>
        <w:t>sal subscale [</w:t>
      </w:r>
      <w:r w:rsidR="001B6051">
        <w:rPr>
          <w:rFonts w:ascii="Arial" w:hAnsi="Arial" w:cs="Arial"/>
          <w:sz w:val="24"/>
          <w:szCs w:val="24"/>
        </w:rPr>
        <w:t>i.e.</w:t>
      </w:r>
      <w:r w:rsidR="007D351F" w:rsidRPr="000309D5">
        <w:rPr>
          <w:rFonts w:ascii="Arial" w:hAnsi="Arial" w:cs="Arial"/>
          <w:sz w:val="24"/>
          <w:szCs w:val="24"/>
        </w:rPr>
        <w:t xml:space="preserve"> Sustain</w:t>
      </w:r>
      <w:r w:rsidR="00CD6C81">
        <w:rPr>
          <w:rFonts w:ascii="Arial" w:hAnsi="Arial" w:cs="Arial"/>
          <w:sz w:val="24"/>
          <w:szCs w:val="24"/>
        </w:rPr>
        <w:t>ed</w:t>
      </w:r>
      <w:r w:rsidR="007D351F" w:rsidRPr="000309D5">
        <w:rPr>
          <w:rFonts w:ascii="Arial" w:hAnsi="Arial" w:cs="Arial"/>
          <w:sz w:val="24"/>
          <w:szCs w:val="24"/>
        </w:rPr>
        <w:t xml:space="preserve"> Attention</w:t>
      </w:r>
      <w:r w:rsidR="007D351F">
        <w:rPr>
          <w:rFonts w:ascii="Arial" w:hAnsi="Arial" w:cs="Arial"/>
          <w:sz w:val="24"/>
          <w:szCs w:val="24"/>
        </w:rPr>
        <w:t>]</w:t>
      </w:r>
      <w:r w:rsidR="007D351F" w:rsidRPr="000309D5">
        <w:rPr>
          <w:rFonts w:ascii="Arial" w:hAnsi="Arial" w:cs="Arial"/>
          <w:sz w:val="24"/>
          <w:szCs w:val="24"/>
        </w:rPr>
        <w:t>),</w:t>
      </w:r>
      <w:r w:rsidR="007D351F">
        <w:rPr>
          <w:rFonts w:ascii="Arial" w:hAnsi="Arial" w:cs="Arial"/>
          <w:sz w:val="24"/>
          <w:szCs w:val="24"/>
        </w:rPr>
        <w:t xml:space="preserve"> progresses to administration of the Cognitive Impairment Subscale of the Confusion Assessment Protocol (CAP-COG) (see </w:t>
      </w:r>
      <w:hyperlink w:anchor="Flowchart" w:history="1">
        <w:r w:rsidR="007D351F" w:rsidRPr="00565102">
          <w:rPr>
            <w:rStyle w:val="Hyperlink"/>
            <w:rFonts w:ascii="Arial" w:hAnsi="Arial" w:cs="Arial"/>
            <w:sz w:val="24"/>
            <w:szCs w:val="24"/>
          </w:rPr>
          <w:t>Workflow Algorithm</w:t>
        </w:r>
      </w:hyperlink>
      <w:r w:rsidR="007D351F">
        <w:rPr>
          <w:rFonts w:ascii="Arial" w:hAnsi="Arial" w:cs="Arial"/>
          <w:sz w:val="24"/>
          <w:szCs w:val="24"/>
        </w:rPr>
        <w:t>).</w:t>
      </w:r>
    </w:p>
    <w:p w:rsidR="007B0CD8" w:rsidRDefault="007B0CD8" w:rsidP="00AA474C">
      <w:pPr>
        <w:spacing w:line="240" w:lineRule="auto"/>
        <w:jc w:val="both"/>
        <w:rPr>
          <w:rFonts w:ascii="Arial" w:hAnsi="Arial" w:cs="Arial"/>
          <w:i/>
          <w:sz w:val="24"/>
          <w:szCs w:val="24"/>
          <w:u w:val="single"/>
        </w:rPr>
      </w:pPr>
    </w:p>
    <w:p w:rsidR="007B0CD8" w:rsidRDefault="007B0CD8" w:rsidP="00AA474C">
      <w:pPr>
        <w:spacing w:line="240" w:lineRule="auto"/>
        <w:jc w:val="both"/>
        <w:rPr>
          <w:rFonts w:ascii="Arial" w:hAnsi="Arial" w:cs="Arial"/>
          <w:i/>
          <w:sz w:val="24"/>
          <w:szCs w:val="24"/>
          <w:u w:val="single"/>
        </w:rPr>
      </w:pPr>
    </w:p>
    <w:p w:rsidR="007B0CD8" w:rsidRDefault="007B0CD8" w:rsidP="00AA474C">
      <w:pPr>
        <w:spacing w:line="240" w:lineRule="auto"/>
        <w:jc w:val="both"/>
        <w:rPr>
          <w:rFonts w:ascii="Arial" w:hAnsi="Arial" w:cs="Arial"/>
          <w:i/>
          <w:sz w:val="24"/>
          <w:szCs w:val="24"/>
          <w:u w:val="single"/>
        </w:rPr>
      </w:pPr>
    </w:p>
    <w:p w:rsidR="007B0CD8" w:rsidRDefault="007B0CD8" w:rsidP="00AA474C">
      <w:pPr>
        <w:spacing w:line="240" w:lineRule="auto"/>
        <w:jc w:val="both"/>
        <w:rPr>
          <w:rFonts w:ascii="Arial" w:hAnsi="Arial" w:cs="Arial"/>
          <w:i/>
          <w:sz w:val="24"/>
          <w:szCs w:val="24"/>
          <w:u w:val="single"/>
        </w:rPr>
      </w:pPr>
    </w:p>
    <w:p w:rsidR="00B3191F" w:rsidRPr="000309D5" w:rsidRDefault="00B3191F" w:rsidP="00AA474C">
      <w:pPr>
        <w:spacing w:line="240" w:lineRule="auto"/>
        <w:jc w:val="both"/>
        <w:rPr>
          <w:rFonts w:ascii="Arial" w:hAnsi="Arial" w:cs="Arial"/>
          <w:i/>
          <w:sz w:val="24"/>
          <w:szCs w:val="24"/>
          <w:u w:val="single"/>
        </w:rPr>
      </w:pPr>
      <w:r w:rsidRPr="000309D5">
        <w:rPr>
          <w:rFonts w:ascii="Arial" w:hAnsi="Arial" w:cs="Arial"/>
          <w:i/>
          <w:sz w:val="24"/>
          <w:szCs w:val="24"/>
          <w:u w:val="single"/>
        </w:rPr>
        <w:lastRenderedPageBreak/>
        <w:t xml:space="preserve">Galveston Orientation and Amnesia </w:t>
      </w:r>
      <w:r w:rsidRPr="003A4CAD">
        <w:rPr>
          <w:rFonts w:ascii="Arial" w:hAnsi="Arial" w:cs="Arial"/>
          <w:i/>
          <w:sz w:val="24"/>
          <w:szCs w:val="24"/>
          <w:u w:val="single"/>
        </w:rPr>
        <w:t>Test (</w:t>
      </w:r>
      <w:bookmarkStart w:id="12" w:name="Standard"/>
      <w:r w:rsidR="00996F85">
        <w:rPr>
          <w:rFonts w:ascii="Arial" w:hAnsi="Arial" w:cs="Arial"/>
          <w:i/>
          <w:sz w:val="24"/>
          <w:szCs w:val="24"/>
          <w:u w:val="single"/>
        </w:rPr>
        <w:t xml:space="preserve">Standard </w:t>
      </w:r>
      <w:r w:rsidRPr="003A4CAD">
        <w:rPr>
          <w:rFonts w:ascii="Arial" w:hAnsi="Arial" w:cs="Arial"/>
          <w:i/>
          <w:sz w:val="24"/>
          <w:szCs w:val="24"/>
          <w:u w:val="single"/>
        </w:rPr>
        <w:t>GOAT</w:t>
      </w:r>
      <w:bookmarkEnd w:id="12"/>
      <w:r w:rsidRPr="003A4CAD">
        <w:rPr>
          <w:rFonts w:ascii="Arial" w:hAnsi="Arial" w:cs="Arial"/>
          <w:i/>
          <w:sz w:val="24"/>
          <w:szCs w:val="24"/>
          <w:u w:val="single"/>
        </w:rPr>
        <w:t>)</w:t>
      </w:r>
    </w:p>
    <w:p w:rsidR="00111F84" w:rsidRPr="00AA474C" w:rsidRDefault="00111F84" w:rsidP="00AA474C">
      <w:pPr>
        <w:spacing w:line="240" w:lineRule="auto"/>
        <w:jc w:val="both"/>
        <w:rPr>
          <w:rFonts w:ascii="Arial" w:hAnsi="Arial" w:cs="Arial"/>
          <w:i/>
        </w:rPr>
      </w:pPr>
      <w:r w:rsidRPr="00AA474C">
        <w:rPr>
          <w:rFonts w:ascii="Arial" w:hAnsi="Arial" w:cs="Arial"/>
          <w:i/>
        </w:rPr>
        <w:t>Levin, O’Donnell, Grossman (1979)</w:t>
      </w:r>
    </w:p>
    <w:p w:rsidR="00111F84" w:rsidRPr="000309D5" w:rsidRDefault="00111F84" w:rsidP="00AA474C">
      <w:pPr>
        <w:spacing w:line="240" w:lineRule="auto"/>
        <w:jc w:val="both"/>
        <w:rPr>
          <w:rFonts w:ascii="Arial" w:hAnsi="Arial" w:cs="Arial"/>
          <w:sz w:val="24"/>
          <w:szCs w:val="24"/>
        </w:rPr>
      </w:pPr>
      <w:r w:rsidRPr="000309D5">
        <w:rPr>
          <w:rFonts w:ascii="Arial" w:hAnsi="Arial" w:cs="Arial"/>
          <w:sz w:val="24"/>
          <w:szCs w:val="24"/>
        </w:rPr>
        <w:t>Description: The GOAT is a standardized assessment used to determine whether a participant is in post-traumatic amnesia (PTA). Post-traumatic amnesia is an early phase of TBI recovery during which the person with injury shows markedly impaired memory, confusion, fluctuation in performance (may be oriented on one exam but not on a later exam), disorientation, and other neurobehavioral signs and symptoms. GOAT questions assess orientation, memory for the first event that the participant can recall after the injury, (the period from the time of injury until the first new memory that can be consistently recalled is call</w:t>
      </w:r>
      <w:r w:rsidR="00AF61DF">
        <w:rPr>
          <w:rFonts w:ascii="Arial" w:hAnsi="Arial" w:cs="Arial"/>
          <w:sz w:val="24"/>
          <w:szCs w:val="24"/>
        </w:rPr>
        <w:t>ed</w:t>
      </w:r>
      <w:r w:rsidRPr="000309D5">
        <w:rPr>
          <w:rFonts w:ascii="Arial" w:hAnsi="Arial" w:cs="Arial"/>
          <w:sz w:val="24"/>
          <w:szCs w:val="24"/>
        </w:rPr>
        <w:t xml:space="preserve"> the period of anterograde amnesia), and memory for the last event that the participant can recall from before the injury (the period from the injury back to last pre-injury memory is call</w:t>
      </w:r>
      <w:r w:rsidR="00FC6B3A">
        <w:rPr>
          <w:rFonts w:ascii="Arial" w:hAnsi="Arial" w:cs="Arial"/>
          <w:sz w:val="24"/>
          <w:szCs w:val="24"/>
        </w:rPr>
        <w:t>ed</w:t>
      </w:r>
      <w:r w:rsidRPr="000309D5">
        <w:rPr>
          <w:rFonts w:ascii="Arial" w:hAnsi="Arial" w:cs="Arial"/>
          <w:sz w:val="24"/>
          <w:szCs w:val="24"/>
        </w:rPr>
        <w:t xml:space="preserve"> the period of retrograde amnesia). </w:t>
      </w:r>
    </w:p>
    <w:p w:rsidR="00111F84" w:rsidRPr="000309D5" w:rsidRDefault="00111F84" w:rsidP="00AA474C">
      <w:pPr>
        <w:spacing w:line="240" w:lineRule="auto"/>
        <w:jc w:val="both"/>
        <w:rPr>
          <w:rFonts w:ascii="Arial" w:hAnsi="Arial" w:cs="Arial"/>
          <w:sz w:val="24"/>
          <w:szCs w:val="24"/>
        </w:rPr>
      </w:pPr>
      <w:r w:rsidRPr="000309D5">
        <w:rPr>
          <w:rFonts w:ascii="Arial" w:hAnsi="Arial" w:cs="Arial"/>
          <w:sz w:val="24"/>
          <w:szCs w:val="24"/>
        </w:rPr>
        <w:t xml:space="preserve">When Administered: </w:t>
      </w:r>
      <w:r w:rsidR="00C3149A" w:rsidRPr="00D41805">
        <w:rPr>
          <w:rFonts w:ascii="Arial" w:hAnsi="Arial" w:cs="Arial"/>
          <w:sz w:val="24"/>
          <w:szCs w:val="24"/>
        </w:rPr>
        <w:t>The G</w:t>
      </w:r>
      <w:r w:rsidR="00C3149A">
        <w:rPr>
          <w:rFonts w:ascii="Arial" w:hAnsi="Arial" w:cs="Arial"/>
          <w:sz w:val="24"/>
          <w:szCs w:val="24"/>
        </w:rPr>
        <w:t>OAT</w:t>
      </w:r>
      <w:r w:rsidR="00C3149A" w:rsidRPr="00D41805">
        <w:rPr>
          <w:rFonts w:ascii="Arial" w:hAnsi="Arial" w:cs="Arial"/>
          <w:sz w:val="24"/>
          <w:szCs w:val="24"/>
        </w:rPr>
        <w:t xml:space="preserve"> sho</w:t>
      </w:r>
      <w:r w:rsidR="00C3149A">
        <w:rPr>
          <w:rFonts w:ascii="Arial" w:hAnsi="Arial" w:cs="Arial"/>
          <w:sz w:val="24"/>
          <w:szCs w:val="24"/>
        </w:rPr>
        <w:t xml:space="preserve">uld be administered </w:t>
      </w:r>
      <w:r w:rsidR="00876682">
        <w:rPr>
          <w:rFonts w:ascii="Arial" w:hAnsi="Arial" w:cs="Arial"/>
          <w:sz w:val="24"/>
          <w:szCs w:val="24"/>
        </w:rPr>
        <w:t xml:space="preserve">at the 2, </w:t>
      </w:r>
      <w:r w:rsidR="00C3149A" w:rsidRPr="00D41805">
        <w:rPr>
          <w:rFonts w:ascii="Arial" w:hAnsi="Arial" w:cs="Arial"/>
          <w:sz w:val="24"/>
          <w:szCs w:val="24"/>
        </w:rPr>
        <w:t xml:space="preserve">6 </w:t>
      </w:r>
      <w:r w:rsidR="00876682">
        <w:rPr>
          <w:rFonts w:ascii="Arial" w:hAnsi="Arial" w:cs="Arial"/>
          <w:sz w:val="24"/>
          <w:szCs w:val="24"/>
        </w:rPr>
        <w:t>and 12-month</w:t>
      </w:r>
      <w:r w:rsidR="00C3149A">
        <w:rPr>
          <w:rFonts w:ascii="Arial" w:hAnsi="Arial" w:cs="Arial"/>
          <w:sz w:val="24"/>
          <w:szCs w:val="24"/>
        </w:rPr>
        <w:t xml:space="preserve"> </w:t>
      </w:r>
      <w:r w:rsidR="00876682">
        <w:rPr>
          <w:rFonts w:ascii="Arial" w:hAnsi="Arial" w:cs="Arial"/>
          <w:sz w:val="24"/>
          <w:szCs w:val="24"/>
        </w:rPr>
        <w:t>in-person follow-ups and by telephone at the 3-month follow-up</w:t>
      </w:r>
      <w:r w:rsidR="00C3149A">
        <w:rPr>
          <w:rFonts w:ascii="Arial" w:hAnsi="Arial" w:cs="Arial"/>
          <w:sz w:val="24"/>
          <w:szCs w:val="24"/>
        </w:rPr>
        <w:t xml:space="preserve">. </w:t>
      </w:r>
      <w:r w:rsidR="001F59A8">
        <w:rPr>
          <w:rFonts w:ascii="Arial" w:hAnsi="Arial" w:cs="Arial"/>
          <w:sz w:val="24"/>
          <w:szCs w:val="24"/>
        </w:rPr>
        <w:t>However, if the participant</w:t>
      </w:r>
      <w:r w:rsidR="000C3ADC">
        <w:rPr>
          <w:rFonts w:ascii="Arial" w:hAnsi="Arial" w:cs="Arial"/>
          <w:sz w:val="24"/>
          <w:szCs w:val="24"/>
        </w:rPr>
        <w:t xml:space="preserve"> sc</w:t>
      </w:r>
      <w:r w:rsidR="001F59A8">
        <w:rPr>
          <w:rFonts w:ascii="Arial" w:hAnsi="Arial" w:cs="Arial"/>
          <w:sz w:val="24"/>
          <w:szCs w:val="24"/>
        </w:rPr>
        <w:t>ores</w:t>
      </w:r>
      <w:r w:rsidR="000C3ADC">
        <w:rPr>
          <w:rFonts w:ascii="Arial" w:hAnsi="Arial" w:cs="Arial"/>
          <w:sz w:val="24"/>
          <w:szCs w:val="24"/>
        </w:rPr>
        <w:t xml:space="preserve"> above 75</w:t>
      </w:r>
      <w:r w:rsidR="001F59A8">
        <w:rPr>
          <w:rFonts w:ascii="Arial" w:hAnsi="Arial" w:cs="Arial"/>
          <w:sz w:val="24"/>
          <w:szCs w:val="24"/>
        </w:rPr>
        <w:t xml:space="preserve"> during any follow-up assessment</w:t>
      </w:r>
      <w:r w:rsidR="000C3ADC">
        <w:rPr>
          <w:rFonts w:ascii="Arial" w:hAnsi="Arial" w:cs="Arial"/>
          <w:sz w:val="24"/>
          <w:szCs w:val="24"/>
        </w:rPr>
        <w:t xml:space="preserve">, it is not necessary to repeat the GOAT </w:t>
      </w:r>
      <w:r w:rsidR="001F59A8">
        <w:rPr>
          <w:rFonts w:ascii="Arial" w:hAnsi="Arial" w:cs="Arial"/>
          <w:sz w:val="24"/>
          <w:szCs w:val="24"/>
        </w:rPr>
        <w:t>at</w:t>
      </w:r>
      <w:r w:rsidR="000C3ADC">
        <w:rPr>
          <w:rFonts w:ascii="Arial" w:hAnsi="Arial" w:cs="Arial"/>
          <w:sz w:val="24"/>
          <w:szCs w:val="24"/>
        </w:rPr>
        <w:t xml:space="preserve"> the</w:t>
      </w:r>
      <w:r w:rsidR="000C3ADC" w:rsidRPr="00264071">
        <w:rPr>
          <w:rFonts w:ascii="Arial" w:hAnsi="Arial" w:cs="Arial"/>
          <w:sz w:val="24"/>
          <w:szCs w:val="24"/>
        </w:rPr>
        <w:t xml:space="preserve"> </w:t>
      </w:r>
      <w:r w:rsidR="001F59A8">
        <w:rPr>
          <w:rFonts w:ascii="Arial" w:hAnsi="Arial" w:cs="Arial"/>
          <w:sz w:val="24"/>
          <w:szCs w:val="24"/>
        </w:rPr>
        <w:t>subsequent follow</w:t>
      </w:r>
      <w:r w:rsidR="000C3ADC">
        <w:rPr>
          <w:rFonts w:ascii="Arial" w:hAnsi="Arial" w:cs="Arial"/>
          <w:sz w:val="24"/>
          <w:szCs w:val="24"/>
        </w:rPr>
        <w:t>-ups</w:t>
      </w:r>
      <w:r w:rsidR="001F59A8">
        <w:rPr>
          <w:rFonts w:ascii="Arial" w:hAnsi="Arial" w:cs="Arial"/>
          <w:sz w:val="24"/>
          <w:szCs w:val="24"/>
        </w:rPr>
        <w:t>. If</w:t>
      </w:r>
      <w:r w:rsidR="004202B8">
        <w:rPr>
          <w:rFonts w:ascii="Arial" w:hAnsi="Arial" w:cs="Arial"/>
          <w:sz w:val="24"/>
          <w:szCs w:val="24"/>
        </w:rPr>
        <w:t xml:space="preserve"> the examiner suspects that there has been a decline in function since the prior assessment</w:t>
      </w:r>
      <w:r w:rsidR="001F59A8">
        <w:rPr>
          <w:rFonts w:ascii="Arial" w:hAnsi="Arial" w:cs="Arial"/>
          <w:sz w:val="24"/>
          <w:szCs w:val="24"/>
        </w:rPr>
        <w:t>, the GOAT should be re-administered to ensure that the participant</w:t>
      </w:r>
      <w:r w:rsidR="003A4CAD">
        <w:rPr>
          <w:rFonts w:ascii="Arial" w:hAnsi="Arial" w:cs="Arial"/>
          <w:sz w:val="24"/>
          <w:szCs w:val="24"/>
        </w:rPr>
        <w:t>’</w:t>
      </w:r>
      <w:r w:rsidR="001F59A8">
        <w:rPr>
          <w:rFonts w:ascii="Arial" w:hAnsi="Arial" w:cs="Arial"/>
          <w:sz w:val="24"/>
          <w:szCs w:val="24"/>
        </w:rPr>
        <w:t xml:space="preserve">s score is </w:t>
      </w:r>
      <w:r w:rsidR="006B5047">
        <w:rPr>
          <w:rFonts w:ascii="Arial" w:hAnsi="Arial" w:cs="Arial"/>
          <w:sz w:val="24"/>
          <w:szCs w:val="24"/>
        </w:rPr>
        <w:t>&gt;</w:t>
      </w:r>
      <w:r w:rsidR="001F59A8">
        <w:rPr>
          <w:rFonts w:ascii="Arial" w:hAnsi="Arial" w:cs="Arial"/>
          <w:sz w:val="24"/>
          <w:szCs w:val="24"/>
        </w:rPr>
        <w:t xml:space="preserve">75 before </w:t>
      </w:r>
      <w:r w:rsidR="006B5047">
        <w:rPr>
          <w:rFonts w:ascii="Arial" w:hAnsi="Arial" w:cs="Arial"/>
          <w:sz w:val="24"/>
          <w:szCs w:val="24"/>
        </w:rPr>
        <w:t>going on</w:t>
      </w:r>
      <w:r w:rsidR="001F59A8">
        <w:rPr>
          <w:rFonts w:ascii="Arial" w:hAnsi="Arial" w:cs="Arial"/>
          <w:sz w:val="24"/>
          <w:szCs w:val="24"/>
        </w:rPr>
        <w:t xml:space="preserve"> to the CAB</w:t>
      </w:r>
      <w:r w:rsidR="000C3ADC">
        <w:rPr>
          <w:rFonts w:ascii="Arial" w:hAnsi="Arial" w:cs="Arial"/>
          <w:sz w:val="24"/>
          <w:szCs w:val="24"/>
        </w:rPr>
        <w:t xml:space="preserve">. </w:t>
      </w:r>
    </w:p>
    <w:p w:rsidR="00111F84" w:rsidRPr="000309D5" w:rsidRDefault="00C3149A" w:rsidP="00AA474C">
      <w:pPr>
        <w:spacing w:line="240" w:lineRule="auto"/>
        <w:jc w:val="both"/>
        <w:rPr>
          <w:rFonts w:ascii="Arial" w:hAnsi="Arial" w:cs="Arial"/>
          <w:sz w:val="24"/>
          <w:szCs w:val="24"/>
        </w:rPr>
      </w:pPr>
      <w:r>
        <w:rPr>
          <w:rFonts w:ascii="Arial" w:hAnsi="Arial" w:cs="Arial"/>
          <w:sz w:val="24"/>
          <w:szCs w:val="24"/>
        </w:rPr>
        <w:t xml:space="preserve">Order of Administration: </w:t>
      </w:r>
      <w:r w:rsidRPr="000309D5">
        <w:rPr>
          <w:rFonts w:ascii="Arial" w:hAnsi="Arial" w:cs="Arial"/>
          <w:sz w:val="24"/>
          <w:szCs w:val="24"/>
        </w:rPr>
        <w:t>The GOAT is administered following the Assessment of Speech Intelligibility (to participant’s who are able to speak or write intelligibly at the sentence level).</w:t>
      </w:r>
    </w:p>
    <w:p w:rsidR="00111F84" w:rsidRPr="000309D5" w:rsidRDefault="00111F84" w:rsidP="00AA474C">
      <w:pPr>
        <w:spacing w:line="240" w:lineRule="auto"/>
        <w:jc w:val="both"/>
        <w:rPr>
          <w:rFonts w:ascii="Arial" w:hAnsi="Arial" w:cs="Arial"/>
          <w:sz w:val="24"/>
          <w:szCs w:val="24"/>
        </w:rPr>
      </w:pPr>
      <w:r w:rsidRPr="000309D5">
        <w:rPr>
          <w:rFonts w:ascii="Arial" w:hAnsi="Arial" w:cs="Arial"/>
          <w:sz w:val="24"/>
          <w:szCs w:val="24"/>
        </w:rPr>
        <w:t>Form: GOAT</w:t>
      </w:r>
    </w:p>
    <w:p w:rsidR="00A03DFE" w:rsidRPr="000309D5" w:rsidRDefault="00056B4E" w:rsidP="00AA474C">
      <w:pPr>
        <w:spacing w:line="240" w:lineRule="auto"/>
        <w:jc w:val="both"/>
        <w:rPr>
          <w:rFonts w:ascii="Arial" w:hAnsi="Arial" w:cs="Arial"/>
          <w:sz w:val="24"/>
          <w:szCs w:val="24"/>
        </w:rPr>
      </w:pPr>
      <w:r w:rsidRPr="000309D5">
        <w:rPr>
          <w:rFonts w:ascii="Arial" w:hAnsi="Arial" w:cs="Arial"/>
          <w:sz w:val="24"/>
          <w:szCs w:val="24"/>
        </w:rPr>
        <w:t xml:space="preserve">Instructions: </w:t>
      </w:r>
      <w:r w:rsidR="00156AF2">
        <w:rPr>
          <w:rFonts w:ascii="Arial" w:hAnsi="Arial" w:cs="Arial"/>
          <w:sz w:val="24"/>
          <w:szCs w:val="24"/>
        </w:rPr>
        <w:t xml:space="preserve">Inform the participant that you will ask a series of questions concerning their injury. </w:t>
      </w:r>
      <w:r w:rsidR="001C7F32">
        <w:rPr>
          <w:rFonts w:ascii="Arial" w:hAnsi="Arial" w:cs="Arial"/>
          <w:sz w:val="24"/>
          <w:szCs w:val="24"/>
        </w:rPr>
        <w:t xml:space="preserve">Present the questions in the order they appear on the GOAT CRF and record the response verbatim. </w:t>
      </w:r>
      <w:r w:rsidR="00111F84" w:rsidRPr="000309D5">
        <w:rPr>
          <w:rFonts w:ascii="Arial" w:hAnsi="Arial" w:cs="Arial"/>
          <w:sz w:val="24"/>
          <w:szCs w:val="24"/>
        </w:rPr>
        <w:t xml:space="preserve">Participants are not allowed to self-cue during the GOAT so clocks, calendars, etc. should be out of sight and cannot be referred to. All answers should be recorded verbatim on the assessment form if possible. </w:t>
      </w:r>
      <w:r w:rsidR="00110B79">
        <w:rPr>
          <w:rFonts w:ascii="Arial" w:hAnsi="Arial" w:cs="Arial"/>
          <w:sz w:val="24"/>
          <w:szCs w:val="24"/>
        </w:rPr>
        <w:t>I</w:t>
      </w:r>
      <w:r w:rsidR="003106B3">
        <w:rPr>
          <w:rFonts w:ascii="Arial" w:hAnsi="Arial" w:cs="Arial"/>
          <w:sz w:val="24"/>
          <w:szCs w:val="24"/>
        </w:rPr>
        <w:t>f the participant is unable to produce audible speech, i</w:t>
      </w:r>
      <w:r w:rsidR="00110B79">
        <w:rPr>
          <w:rFonts w:ascii="Arial" w:hAnsi="Arial" w:cs="Arial"/>
          <w:sz w:val="24"/>
          <w:szCs w:val="24"/>
        </w:rPr>
        <w:t xml:space="preserve">t is permissible to accept sub-vocalized responses through lip-reading as long as the response is clearly intelligible. </w:t>
      </w:r>
      <w:r w:rsidR="003106B3">
        <w:rPr>
          <w:rFonts w:ascii="Arial" w:hAnsi="Arial" w:cs="Arial"/>
          <w:sz w:val="24"/>
          <w:szCs w:val="24"/>
        </w:rPr>
        <w:t xml:space="preserve">The GOAT has been adapted to accommodate participants who are nonverbal and/or unable to produce written responses. </w:t>
      </w:r>
      <w:r w:rsidR="00002DB8" w:rsidRPr="000309D5">
        <w:rPr>
          <w:rFonts w:ascii="Arial" w:hAnsi="Arial" w:cs="Arial"/>
          <w:sz w:val="24"/>
          <w:szCs w:val="24"/>
        </w:rPr>
        <w:t xml:space="preserve">If the participant’s verbal responses are difficult to understand due to </w:t>
      </w:r>
      <w:r w:rsidR="003106B3">
        <w:rPr>
          <w:rFonts w:ascii="Arial" w:hAnsi="Arial" w:cs="Arial"/>
          <w:sz w:val="24"/>
          <w:szCs w:val="24"/>
        </w:rPr>
        <w:t xml:space="preserve">motor </w:t>
      </w:r>
      <w:r w:rsidR="00002DB8" w:rsidRPr="000309D5">
        <w:rPr>
          <w:rFonts w:ascii="Arial" w:hAnsi="Arial" w:cs="Arial"/>
          <w:sz w:val="24"/>
          <w:szCs w:val="24"/>
        </w:rPr>
        <w:t>speech impairment</w:t>
      </w:r>
      <w:r w:rsidR="00993F7A">
        <w:rPr>
          <w:rFonts w:ascii="Arial" w:hAnsi="Arial" w:cs="Arial"/>
          <w:sz w:val="24"/>
          <w:szCs w:val="24"/>
        </w:rPr>
        <w:t xml:space="preserve"> or inadequate voice volume</w:t>
      </w:r>
      <w:r w:rsidR="00002DB8" w:rsidRPr="000309D5">
        <w:rPr>
          <w:rFonts w:ascii="Arial" w:hAnsi="Arial" w:cs="Arial"/>
          <w:sz w:val="24"/>
          <w:szCs w:val="24"/>
        </w:rPr>
        <w:t xml:space="preserve">, </w:t>
      </w:r>
      <w:r w:rsidR="006D3E6A">
        <w:rPr>
          <w:rFonts w:ascii="Arial" w:hAnsi="Arial" w:cs="Arial"/>
          <w:sz w:val="24"/>
          <w:szCs w:val="24"/>
        </w:rPr>
        <w:t xml:space="preserve">the Written GOAT should be administered. </w:t>
      </w:r>
      <w:r w:rsidR="002828F0" w:rsidRPr="000309D5">
        <w:rPr>
          <w:rFonts w:ascii="Arial" w:hAnsi="Arial" w:cs="Arial"/>
          <w:sz w:val="24"/>
          <w:szCs w:val="24"/>
        </w:rPr>
        <w:t xml:space="preserve">If the participant’s speech </w:t>
      </w:r>
      <w:r w:rsidR="002828F0" w:rsidRPr="000309D5">
        <w:rPr>
          <w:rFonts w:ascii="Arial" w:hAnsi="Arial" w:cs="Arial"/>
          <w:i/>
          <w:sz w:val="24"/>
          <w:szCs w:val="24"/>
        </w:rPr>
        <w:t>and</w:t>
      </w:r>
      <w:r w:rsidR="002828F0" w:rsidRPr="000309D5">
        <w:rPr>
          <w:rFonts w:ascii="Arial" w:hAnsi="Arial" w:cs="Arial"/>
          <w:sz w:val="24"/>
          <w:szCs w:val="24"/>
        </w:rPr>
        <w:t xml:space="preserve"> writing are </w:t>
      </w:r>
      <w:r w:rsidR="00924B1B" w:rsidRPr="000309D5">
        <w:rPr>
          <w:rFonts w:ascii="Arial" w:hAnsi="Arial" w:cs="Arial"/>
          <w:sz w:val="24"/>
          <w:szCs w:val="24"/>
        </w:rPr>
        <w:t>un</w:t>
      </w:r>
      <w:r w:rsidR="002828F0" w:rsidRPr="000309D5">
        <w:rPr>
          <w:rFonts w:ascii="Arial" w:hAnsi="Arial" w:cs="Arial"/>
          <w:sz w:val="24"/>
          <w:szCs w:val="24"/>
        </w:rPr>
        <w:t>intelligible, the Modified GOAT</w:t>
      </w:r>
      <w:r w:rsidR="00785797" w:rsidRPr="000309D5">
        <w:rPr>
          <w:rFonts w:ascii="Arial" w:hAnsi="Arial" w:cs="Arial"/>
          <w:sz w:val="24"/>
          <w:szCs w:val="24"/>
        </w:rPr>
        <w:t xml:space="preserve"> (GOAT-M)</w:t>
      </w:r>
      <w:r w:rsidR="006D3E6A">
        <w:rPr>
          <w:rFonts w:ascii="Arial" w:hAnsi="Arial" w:cs="Arial"/>
          <w:sz w:val="24"/>
          <w:szCs w:val="24"/>
        </w:rPr>
        <w:t xml:space="preserve">, </w:t>
      </w:r>
      <w:r w:rsidR="002828F0" w:rsidRPr="000309D5">
        <w:rPr>
          <w:rFonts w:ascii="Arial" w:hAnsi="Arial" w:cs="Arial"/>
          <w:sz w:val="24"/>
          <w:szCs w:val="24"/>
        </w:rPr>
        <w:t>which uses a multiple-choice response format</w:t>
      </w:r>
      <w:r w:rsidR="00785797" w:rsidRPr="000309D5">
        <w:rPr>
          <w:rFonts w:ascii="Arial" w:hAnsi="Arial" w:cs="Arial"/>
          <w:sz w:val="24"/>
          <w:szCs w:val="24"/>
        </w:rPr>
        <w:t>,</w:t>
      </w:r>
      <w:r w:rsidR="002828F0" w:rsidRPr="000309D5">
        <w:rPr>
          <w:rFonts w:ascii="Arial" w:hAnsi="Arial" w:cs="Arial"/>
          <w:sz w:val="24"/>
          <w:szCs w:val="24"/>
        </w:rPr>
        <w:t xml:space="preserve"> should be administered</w:t>
      </w:r>
      <w:r w:rsidR="006D3E6A">
        <w:rPr>
          <w:rFonts w:ascii="Arial" w:hAnsi="Arial" w:cs="Arial"/>
          <w:sz w:val="24"/>
          <w:szCs w:val="24"/>
        </w:rPr>
        <w:t>. S</w:t>
      </w:r>
      <w:r w:rsidR="00785797" w:rsidRPr="000309D5">
        <w:rPr>
          <w:rFonts w:ascii="Arial" w:hAnsi="Arial" w:cs="Arial"/>
          <w:sz w:val="24"/>
          <w:szCs w:val="24"/>
        </w:rPr>
        <w:t xml:space="preserve">ee </w:t>
      </w:r>
      <w:r w:rsidR="006D3E6A">
        <w:rPr>
          <w:rFonts w:ascii="Arial" w:hAnsi="Arial" w:cs="Arial"/>
          <w:sz w:val="24"/>
          <w:szCs w:val="24"/>
        </w:rPr>
        <w:t xml:space="preserve">the </w:t>
      </w:r>
      <w:r w:rsidR="00785797" w:rsidRPr="000309D5">
        <w:rPr>
          <w:rFonts w:ascii="Arial" w:hAnsi="Arial" w:cs="Arial"/>
          <w:sz w:val="24"/>
          <w:szCs w:val="24"/>
        </w:rPr>
        <w:t xml:space="preserve">instructions below for administration </w:t>
      </w:r>
      <w:r w:rsidR="00993F7A">
        <w:rPr>
          <w:rFonts w:ascii="Arial" w:hAnsi="Arial" w:cs="Arial"/>
          <w:sz w:val="24"/>
          <w:szCs w:val="24"/>
        </w:rPr>
        <w:t xml:space="preserve">and scoring </w:t>
      </w:r>
      <w:r w:rsidR="00785797" w:rsidRPr="000309D5">
        <w:rPr>
          <w:rFonts w:ascii="Arial" w:hAnsi="Arial" w:cs="Arial"/>
          <w:sz w:val="24"/>
          <w:szCs w:val="24"/>
        </w:rPr>
        <w:t xml:space="preserve">of the </w:t>
      </w:r>
      <w:hyperlink w:anchor="Written" w:history="1">
        <w:r w:rsidR="006D3E6A" w:rsidRPr="00415B32">
          <w:rPr>
            <w:rStyle w:val="Hyperlink"/>
            <w:rFonts w:ascii="Arial" w:hAnsi="Arial" w:cs="Arial"/>
            <w:sz w:val="24"/>
            <w:szCs w:val="24"/>
          </w:rPr>
          <w:t>Written GOAT</w:t>
        </w:r>
      </w:hyperlink>
      <w:r w:rsidR="006D3E6A">
        <w:rPr>
          <w:rFonts w:ascii="Arial" w:hAnsi="Arial" w:cs="Arial"/>
          <w:sz w:val="24"/>
          <w:szCs w:val="24"/>
        </w:rPr>
        <w:t xml:space="preserve"> and </w:t>
      </w:r>
      <w:r w:rsidR="00A02673">
        <w:rPr>
          <w:rFonts w:ascii="Arial" w:hAnsi="Arial" w:cs="Arial"/>
          <w:sz w:val="24"/>
          <w:szCs w:val="24"/>
        </w:rPr>
        <w:t xml:space="preserve">the </w:t>
      </w:r>
      <w:hyperlink w:anchor="Modified" w:history="1">
        <w:r w:rsidR="00785797" w:rsidRPr="00415B32">
          <w:rPr>
            <w:rStyle w:val="Hyperlink"/>
            <w:rFonts w:ascii="Arial" w:hAnsi="Arial" w:cs="Arial"/>
            <w:sz w:val="24"/>
            <w:szCs w:val="24"/>
          </w:rPr>
          <w:t>GOAT-M</w:t>
        </w:r>
      </w:hyperlink>
      <w:r w:rsidR="002828F0" w:rsidRPr="000309D5">
        <w:rPr>
          <w:rFonts w:ascii="Arial" w:hAnsi="Arial" w:cs="Arial"/>
          <w:sz w:val="24"/>
          <w:szCs w:val="24"/>
        </w:rPr>
        <w:t xml:space="preserve">. </w:t>
      </w:r>
    </w:p>
    <w:p w:rsidR="00EA264C" w:rsidRDefault="00785797" w:rsidP="00AA474C">
      <w:pPr>
        <w:spacing w:line="240" w:lineRule="auto"/>
        <w:jc w:val="both"/>
        <w:rPr>
          <w:rFonts w:ascii="Arial" w:hAnsi="Arial" w:cs="Arial"/>
          <w:sz w:val="24"/>
          <w:szCs w:val="24"/>
        </w:rPr>
      </w:pPr>
      <w:r w:rsidRPr="000309D5">
        <w:rPr>
          <w:rFonts w:ascii="Arial" w:hAnsi="Arial" w:cs="Arial"/>
          <w:sz w:val="24"/>
          <w:szCs w:val="24"/>
        </w:rPr>
        <w:t>During administration of the GOAT, i</w:t>
      </w:r>
      <w:r w:rsidR="00A03DFE" w:rsidRPr="000309D5">
        <w:rPr>
          <w:rFonts w:ascii="Arial" w:hAnsi="Arial" w:cs="Arial"/>
          <w:sz w:val="24"/>
          <w:szCs w:val="24"/>
        </w:rPr>
        <w:t>f the participant is slow to respond or does not respond at all, he/she</w:t>
      </w:r>
      <w:r w:rsidR="00111F84" w:rsidRPr="000309D5">
        <w:rPr>
          <w:rFonts w:ascii="Arial" w:hAnsi="Arial" w:cs="Arial"/>
          <w:sz w:val="24"/>
          <w:szCs w:val="24"/>
        </w:rPr>
        <w:t xml:space="preserve"> can be </w:t>
      </w:r>
      <w:proofErr w:type="spellStart"/>
      <w:r w:rsidR="00111F84" w:rsidRPr="000309D5">
        <w:rPr>
          <w:rFonts w:ascii="Arial" w:hAnsi="Arial" w:cs="Arial"/>
          <w:sz w:val="24"/>
          <w:szCs w:val="24"/>
        </w:rPr>
        <w:t>cued</w:t>
      </w:r>
      <w:proofErr w:type="spellEnd"/>
      <w:r w:rsidR="00111F84" w:rsidRPr="000309D5">
        <w:rPr>
          <w:rFonts w:ascii="Arial" w:hAnsi="Arial" w:cs="Arial"/>
          <w:sz w:val="24"/>
          <w:szCs w:val="24"/>
        </w:rPr>
        <w:t xml:space="preserve"> to </w:t>
      </w:r>
      <w:r w:rsidR="00A03DFE" w:rsidRPr="000309D5">
        <w:rPr>
          <w:rFonts w:ascii="Arial" w:hAnsi="Arial" w:cs="Arial"/>
          <w:sz w:val="24"/>
          <w:szCs w:val="24"/>
        </w:rPr>
        <w:t>pro</w:t>
      </w:r>
      <w:r w:rsidRPr="000309D5">
        <w:rPr>
          <w:rFonts w:ascii="Arial" w:hAnsi="Arial" w:cs="Arial"/>
          <w:sz w:val="24"/>
          <w:szCs w:val="24"/>
        </w:rPr>
        <w:t>vid</w:t>
      </w:r>
      <w:r w:rsidR="00A03DFE" w:rsidRPr="000309D5">
        <w:rPr>
          <w:rFonts w:ascii="Arial" w:hAnsi="Arial" w:cs="Arial"/>
          <w:sz w:val="24"/>
          <w:szCs w:val="24"/>
        </w:rPr>
        <w:t xml:space="preserve">e a response. For example, </w:t>
      </w:r>
      <w:r w:rsidR="00111F84" w:rsidRPr="000309D5">
        <w:rPr>
          <w:rFonts w:ascii="Arial" w:hAnsi="Arial" w:cs="Arial"/>
          <w:sz w:val="24"/>
          <w:szCs w:val="24"/>
        </w:rPr>
        <w:t xml:space="preserve">if the participant is unsure of the day of the month and is reluctant to answer, the examiner should encourage the participant to give his/her best answer. The participant cannot be </w:t>
      </w:r>
      <w:proofErr w:type="spellStart"/>
      <w:r w:rsidR="00111F84" w:rsidRPr="000309D5">
        <w:rPr>
          <w:rFonts w:ascii="Arial" w:hAnsi="Arial" w:cs="Arial"/>
          <w:sz w:val="24"/>
          <w:szCs w:val="24"/>
        </w:rPr>
        <w:t>cued</w:t>
      </w:r>
      <w:proofErr w:type="spellEnd"/>
      <w:r w:rsidR="00111F84" w:rsidRPr="000309D5">
        <w:rPr>
          <w:rFonts w:ascii="Arial" w:hAnsi="Arial" w:cs="Arial"/>
          <w:sz w:val="24"/>
          <w:szCs w:val="24"/>
        </w:rPr>
        <w:t xml:space="preserve"> with regard to content of answers</w:t>
      </w:r>
      <w:r w:rsidR="00663E64">
        <w:rPr>
          <w:rFonts w:ascii="Arial" w:hAnsi="Arial" w:cs="Arial"/>
          <w:sz w:val="24"/>
          <w:szCs w:val="24"/>
        </w:rPr>
        <w:t>,</w:t>
      </w:r>
      <w:r w:rsidR="00111F84" w:rsidRPr="000309D5">
        <w:rPr>
          <w:rFonts w:ascii="Arial" w:hAnsi="Arial" w:cs="Arial"/>
          <w:sz w:val="24"/>
          <w:szCs w:val="24"/>
        </w:rPr>
        <w:t xml:space="preserve"> so if the participant is unsure regarding day of the week, the examiner CANNOT cue with something like, “We just finished the weekend, so what would that make today?” </w:t>
      </w:r>
    </w:p>
    <w:p w:rsidR="00111F84" w:rsidRPr="000309D5" w:rsidRDefault="00EA264C" w:rsidP="00AA474C">
      <w:pPr>
        <w:spacing w:line="240" w:lineRule="auto"/>
        <w:jc w:val="both"/>
        <w:rPr>
          <w:rFonts w:ascii="Arial" w:hAnsi="Arial" w:cs="Arial"/>
          <w:sz w:val="24"/>
          <w:szCs w:val="24"/>
        </w:rPr>
      </w:pPr>
      <w:r>
        <w:rPr>
          <w:rFonts w:ascii="Arial" w:hAnsi="Arial" w:cs="Arial"/>
          <w:sz w:val="24"/>
          <w:szCs w:val="24"/>
        </w:rPr>
        <w:t xml:space="preserve">Scoring Instructions: </w:t>
      </w:r>
      <w:r w:rsidR="00602E85">
        <w:rPr>
          <w:rFonts w:ascii="Arial" w:hAnsi="Arial" w:cs="Arial"/>
          <w:sz w:val="24"/>
          <w:szCs w:val="24"/>
        </w:rPr>
        <w:t xml:space="preserve">The GOAT score is calculated by subtracting the </w:t>
      </w:r>
      <w:r w:rsidR="006768E0">
        <w:rPr>
          <w:rFonts w:ascii="Arial" w:hAnsi="Arial" w:cs="Arial"/>
          <w:sz w:val="24"/>
          <w:szCs w:val="24"/>
        </w:rPr>
        <w:t xml:space="preserve">total </w:t>
      </w:r>
      <w:r w:rsidR="00602E85">
        <w:rPr>
          <w:rFonts w:ascii="Arial" w:hAnsi="Arial" w:cs="Arial"/>
          <w:sz w:val="24"/>
          <w:szCs w:val="24"/>
        </w:rPr>
        <w:t xml:space="preserve">number of error points from 100. </w:t>
      </w:r>
      <w:r w:rsidR="00111F84" w:rsidRPr="000309D5">
        <w:rPr>
          <w:rFonts w:ascii="Arial" w:hAnsi="Arial" w:cs="Arial"/>
          <w:sz w:val="24"/>
          <w:szCs w:val="24"/>
        </w:rPr>
        <w:t>Error points are scored for incorrect responses. A total of 108 error points may be awarded. In rare cases, participants may receive negative GOAT scores.</w:t>
      </w:r>
      <w:r>
        <w:rPr>
          <w:rFonts w:ascii="Arial" w:hAnsi="Arial" w:cs="Arial"/>
          <w:sz w:val="24"/>
          <w:szCs w:val="24"/>
        </w:rPr>
        <w:t xml:space="preserve"> Scoring for m</w:t>
      </w:r>
      <w:r w:rsidR="00111F84" w:rsidRPr="000309D5">
        <w:rPr>
          <w:rFonts w:ascii="Arial" w:hAnsi="Arial" w:cs="Arial"/>
          <w:sz w:val="24"/>
          <w:szCs w:val="24"/>
        </w:rPr>
        <w:t xml:space="preserve">ost questions </w:t>
      </w:r>
      <w:r w:rsidR="00785797" w:rsidRPr="000309D5">
        <w:rPr>
          <w:rFonts w:ascii="Arial" w:hAnsi="Arial" w:cs="Arial"/>
          <w:sz w:val="24"/>
          <w:szCs w:val="24"/>
        </w:rPr>
        <w:t xml:space="preserve">on the GOAT </w:t>
      </w:r>
      <w:r>
        <w:rPr>
          <w:rFonts w:ascii="Arial" w:hAnsi="Arial" w:cs="Arial"/>
          <w:sz w:val="24"/>
          <w:szCs w:val="24"/>
        </w:rPr>
        <w:t>is</w:t>
      </w:r>
      <w:r w:rsidR="00111F84" w:rsidRPr="000309D5">
        <w:rPr>
          <w:rFonts w:ascii="Arial" w:hAnsi="Arial" w:cs="Arial"/>
          <w:sz w:val="24"/>
          <w:szCs w:val="24"/>
        </w:rPr>
        <w:t xml:space="preserve"> very straightforward. Error points for each incorrect response are indicated </w:t>
      </w:r>
      <w:r w:rsidR="00602E85">
        <w:rPr>
          <w:rFonts w:ascii="Arial" w:hAnsi="Arial" w:cs="Arial"/>
          <w:sz w:val="24"/>
          <w:szCs w:val="24"/>
        </w:rPr>
        <w:t xml:space="preserve">in parentheses </w:t>
      </w:r>
      <w:r w:rsidR="00111F84" w:rsidRPr="000309D5">
        <w:rPr>
          <w:rFonts w:ascii="Arial" w:hAnsi="Arial" w:cs="Arial"/>
          <w:sz w:val="24"/>
          <w:szCs w:val="24"/>
        </w:rPr>
        <w:t xml:space="preserve">on the </w:t>
      </w:r>
      <w:r w:rsidR="00D05763" w:rsidRPr="000309D5">
        <w:rPr>
          <w:rFonts w:ascii="Arial" w:hAnsi="Arial" w:cs="Arial"/>
          <w:sz w:val="24"/>
          <w:szCs w:val="24"/>
        </w:rPr>
        <w:t>case report</w:t>
      </w:r>
      <w:r w:rsidR="00111F84" w:rsidRPr="000309D5">
        <w:rPr>
          <w:rFonts w:ascii="Arial" w:hAnsi="Arial" w:cs="Arial"/>
          <w:sz w:val="24"/>
          <w:szCs w:val="24"/>
        </w:rPr>
        <w:t xml:space="preserve"> form. The participant is asked his/her name (must give full name that he/she uses so Sarah Smith, not just Sarah), date of birth (must give month, date, and year), and city of residence </w:t>
      </w:r>
      <w:r w:rsidR="00111F84" w:rsidRPr="000309D5">
        <w:rPr>
          <w:rFonts w:ascii="Arial" w:hAnsi="Arial" w:cs="Arial"/>
          <w:sz w:val="24"/>
          <w:szCs w:val="24"/>
        </w:rPr>
        <w:lastRenderedPageBreak/>
        <w:t>(must give correct town or city name, but not street address). The participant is asked the city of his/her current location and where he/she is (here one can prompt with “What kind of building is this?”). The person must state the type of location such as hospital, research center, etc. but does not have to give the full name of the location such as TIRR Memorial Hermann Hospital. Next the participant is asked the date of admission to the hospital. If the examination is occurring after hospital discharge, ask the participant the date of injury. Correct responses must include month, date, and year. The participant is asked how he/she got to his/her current location. For hospitalized persons, the correct response will usually be ambulance or air ambulance. For non-hospitalized persons, correct responses could include “my mother drove me,” I took a taxi, by train, etc.</w:t>
      </w:r>
    </w:p>
    <w:p w:rsidR="00111F84" w:rsidRPr="000309D5" w:rsidRDefault="00111F84" w:rsidP="00AA474C">
      <w:pPr>
        <w:spacing w:line="240" w:lineRule="auto"/>
        <w:jc w:val="both"/>
        <w:rPr>
          <w:rFonts w:ascii="Arial" w:hAnsi="Arial" w:cs="Arial"/>
          <w:sz w:val="24"/>
          <w:szCs w:val="24"/>
        </w:rPr>
      </w:pPr>
      <w:r w:rsidRPr="000309D5">
        <w:rPr>
          <w:rFonts w:ascii="Arial" w:hAnsi="Arial" w:cs="Arial"/>
          <w:sz w:val="24"/>
          <w:szCs w:val="24"/>
        </w:rPr>
        <w:t>Question</w:t>
      </w:r>
      <w:r w:rsidR="00C23CD2">
        <w:rPr>
          <w:rFonts w:ascii="Arial" w:hAnsi="Arial" w:cs="Arial"/>
          <w:sz w:val="24"/>
          <w:szCs w:val="24"/>
        </w:rPr>
        <w:t>s</w:t>
      </w:r>
      <w:r w:rsidRPr="000309D5">
        <w:rPr>
          <w:rFonts w:ascii="Arial" w:hAnsi="Arial" w:cs="Arial"/>
          <w:sz w:val="24"/>
          <w:szCs w:val="24"/>
        </w:rPr>
        <w:t xml:space="preserve"> 4 and 5 ask the first post-injury memory and the last pre-injury memory, respectively. The examiner is almost certain not to know the correct answers to these questions</w:t>
      </w:r>
      <w:r w:rsidR="00663E64">
        <w:rPr>
          <w:rFonts w:ascii="Arial" w:hAnsi="Arial" w:cs="Arial"/>
          <w:sz w:val="24"/>
          <w:szCs w:val="24"/>
        </w:rPr>
        <w:t>,</w:t>
      </w:r>
      <w:r w:rsidRPr="000309D5">
        <w:rPr>
          <w:rFonts w:ascii="Arial" w:hAnsi="Arial" w:cs="Arial"/>
          <w:sz w:val="24"/>
          <w:szCs w:val="24"/>
        </w:rPr>
        <w:t xml:space="preserve"> so answers are accepted if they are plausible. So</w:t>
      </w:r>
      <w:r w:rsidR="00C23CD2">
        <w:rPr>
          <w:rFonts w:ascii="Arial" w:hAnsi="Arial" w:cs="Arial"/>
          <w:sz w:val="24"/>
          <w:szCs w:val="24"/>
        </w:rPr>
        <w:t>,</w:t>
      </w:r>
      <w:r w:rsidRPr="000309D5">
        <w:rPr>
          <w:rFonts w:ascii="Arial" w:hAnsi="Arial" w:cs="Arial"/>
          <w:sz w:val="24"/>
          <w:szCs w:val="24"/>
        </w:rPr>
        <w:t xml:space="preserve"> if for the first post-injury memory the participant says that he remembers his mother holding his hand</w:t>
      </w:r>
      <w:r w:rsidR="00C23CD2">
        <w:rPr>
          <w:rFonts w:ascii="Arial" w:hAnsi="Arial" w:cs="Arial"/>
          <w:sz w:val="24"/>
          <w:szCs w:val="24"/>
        </w:rPr>
        <w:t>,</w:t>
      </w:r>
      <w:r w:rsidRPr="000309D5">
        <w:rPr>
          <w:rFonts w:ascii="Arial" w:hAnsi="Arial" w:cs="Arial"/>
          <w:sz w:val="24"/>
          <w:szCs w:val="24"/>
        </w:rPr>
        <w:t xml:space="preserve"> we would count this as correct unless we know for sure that the participant’s mother has not been to visit him. If the participant says that he went to a baseball game, </w:t>
      </w:r>
      <w:r w:rsidR="00902380" w:rsidRPr="000309D5">
        <w:rPr>
          <w:rFonts w:ascii="Arial" w:hAnsi="Arial" w:cs="Arial"/>
          <w:sz w:val="24"/>
          <w:szCs w:val="24"/>
        </w:rPr>
        <w:t>but the</w:t>
      </w:r>
      <w:r w:rsidRPr="000309D5">
        <w:rPr>
          <w:rFonts w:ascii="Arial" w:hAnsi="Arial" w:cs="Arial"/>
          <w:sz w:val="24"/>
          <w:szCs w:val="24"/>
        </w:rPr>
        <w:t xml:space="preserve"> examiner knows for certain that the participant has been in the hospital, this answer would be counted as incorrect. To avoid any error points, the participant must give some details in the response and, if there are no initial details, the participant should be cued to provide details if he/she can. So</w:t>
      </w:r>
      <w:r w:rsidR="00C23CD2">
        <w:rPr>
          <w:rFonts w:ascii="Arial" w:hAnsi="Arial" w:cs="Arial"/>
          <w:sz w:val="24"/>
          <w:szCs w:val="24"/>
        </w:rPr>
        <w:t>,</w:t>
      </w:r>
      <w:r w:rsidRPr="000309D5">
        <w:rPr>
          <w:rFonts w:ascii="Arial" w:hAnsi="Arial" w:cs="Arial"/>
          <w:sz w:val="24"/>
          <w:szCs w:val="24"/>
        </w:rPr>
        <w:t xml:space="preserve"> if for the last pre-injury memory the participant says that he was on his way home from a bar, this answer is plausible and 5 error points would be avoided. To avoid the remaining 5 error points for question 5, the participant would have to add details (when prompted) such as that he was coming home from Harry’s Bar on Thursday after drinking with his bowling team. Again, these details are plausible and are accepted as correct as </w:t>
      </w:r>
      <w:r w:rsidR="00AF4933">
        <w:rPr>
          <w:rFonts w:ascii="Arial" w:hAnsi="Arial" w:cs="Arial"/>
          <w:sz w:val="24"/>
          <w:szCs w:val="24"/>
        </w:rPr>
        <w:t>verification may be impossible</w:t>
      </w:r>
      <w:r w:rsidRPr="000309D5">
        <w:rPr>
          <w:rFonts w:ascii="Arial" w:hAnsi="Arial" w:cs="Arial"/>
          <w:sz w:val="24"/>
          <w:szCs w:val="24"/>
        </w:rPr>
        <w:t>.</w:t>
      </w:r>
    </w:p>
    <w:p w:rsidR="003A3B3F" w:rsidRPr="005C6EF4" w:rsidRDefault="00111F84" w:rsidP="000F34DC">
      <w:pPr>
        <w:spacing w:line="240" w:lineRule="auto"/>
        <w:jc w:val="both"/>
        <w:rPr>
          <w:rFonts w:ascii="Arial" w:hAnsi="Arial" w:cs="Arial"/>
          <w:sz w:val="24"/>
          <w:szCs w:val="24"/>
        </w:rPr>
      </w:pPr>
      <w:proofErr w:type="gramStart"/>
      <w:r w:rsidRPr="000309D5">
        <w:rPr>
          <w:rFonts w:ascii="Arial" w:hAnsi="Arial" w:cs="Arial"/>
          <w:sz w:val="24"/>
          <w:szCs w:val="24"/>
        </w:rPr>
        <w:t>The remaining questions concern time and date.</w:t>
      </w:r>
      <w:proofErr w:type="gramEnd"/>
      <w:r w:rsidRPr="000309D5">
        <w:rPr>
          <w:rFonts w:ascii="Arial" w:hAnsi="Arial" w:cs="Arial"/>
          <w:sz w:val="24"/>
          <w:szCs w:val="24"/>
        </w:rPr>
        <w:t xml:space="preserve"> The participant is asked to give the time and this should include whether it is daytime or nighttime. If the time given is within an hour window, 30 minutes before or 30 minutes after, no error points are assigned</w:t>
      </w:r>
      <w:r w:rsidR="00AF4933">
        <w:rPr>
          <w:rFonts w:ascii="Arial" w:hAnsi="Arial" w:cs="Arial"/>
          <w:sz w:val="24"/>
          <w:szCs w:val="24"/>
        </w:rPr>
        <w:t>,</w:t>
      </w:r>
      <w:r w:rsidRPr="000309D5">
        <w:rPr>
          <w:rFonts w:ascii="Arial" w:hAnsi="Arial" w:cs="Arial"/>
          <w:sz w:val="24"/>
          <w:szCs w:val="24"/>
        </w:rPr>
        <w:t xml:space="preserve"> so if the correct time is 10:06 in the morning, any time from 9:36 to 10:36 AM is accepted as correct. </w:t>
      </w:r>
      <w:r w:rsidR="00AF4933">
        <w:rPr>
          <w:rFonts w:ascii="Arial" w:hAnsi="Arial" w:cs="Arial"/>
          <w:sz w:val="24"/>
          <w:szCs w:val="24"/>
        </w:rPr>
        <w:t xml:space="preserve">Each ½ hour off from the “free” window earns 1 error point. For example, </w:t>
      </w:r>
      <w:r w:rsidRPr="000309D5">
        <w:rPr>
          <w:rFonts w:ascii="Arial" w:hAnsi="Arial" w:cs="Arial"/>
          <w:sz w:val="24"/>
          <w:szCs w:val="24"/>
        </w:rPr>
        <w:t xml:space="preserve">8:40 AM would earn </w:t>
      </w:r>
      <w:r w:rsidR="00AF4933">
        <w:rPr>
          <w:rFonts w:ascii="Arial" w:hAnsi="Arial" w:cs="Arial"/>
          <w:sz w:val="24"/>
          <w:szCs w:val="24"/>
        </w:rPr>
        <w:t>2</w:t>
      </w:r>
      <w:r w:rsidRPr="000309D5">
        <w:rPr>
          <w:rFonts w:ascii="Arial" w:hAnsi="Arial" w:cs="Arial"/>
          <w:sz w:val="24"/>
          <w:szCs w:val="24"/>
        </w:rPr>
        <w:t xml:space="preserve"> error points as this time falls within the 3</w:t>
      </w:r>
      <w:r w:rsidRPr="000309D5">
        <w:rPr>
          <w:rFonts w:ascii="Arial" w:hAnsi="Arial" w:cs="Arial"/>
          <w:sz w:val="24"/>
          <w:szCs w:val="24"/>
          <w:vertAlign w:val="superscript"/>
        </w:rPr>
        <w:t>rd</w:t>
      </w:r>
      <w:r w:rsidR="003A4CAD">
        <w:rPr>
          <w:rFonts w:ascii="Arial" w:hAnsi="Arial" w:cs="Arial"/>
          <w:sz w:val="24"/>
          <w:szCs w:val="24"/>
        </w:rPr>
        <w:t xml:space="preserve"> 30-</w:t>
      </w:r>
      <w:r w:rsidRPr="000309D5">
        <w:rPr>
          <w:rFonts w:ascii="Arial" w:hAnsi="Arial" w:cs="Arial"/>
          <w:sz w:val="24"/>
          <w:szCs w:val="24"/>
        </w:rPr>
        <w:t>minute interval preceding the correct time</w:t>
      </w:r>
      <w:r w:rsidR="00AF4933">
        <w:rPr>
          <w:rFonts w:ascii="Arial" w:hAnsi="Arial" w:cs="Arial"/>
          <w:sz w:val="24"/>
          <w:szCs w:val="24"/>
        </w:rPr>
        <w:t xml:space="preserve"> (counting the “free” 30-minute interval between 9:36 and 10:06)</w:t>
      </w:r>
      <w:r w:rsidRPr="000309D5">
        <w:rPr>
          <w:rFonts w:ascii="Arial" w:hAnsi="Arial" w:cs="Arial"/>
          <w:sz w:val="24"/>
          <w:szCs w:val="24"/>
        </w:rPr>
        <w:t xml:space="preserve">. </w:t>
      </w:r>
      <w:r w:rsidR="00AF4933">
        <w:rPr>
          <w:rFonts w:ascii="Arial" w:hAnsi="Arial" w:cs="Arial"/>
          <w:sz w:val="24"/>
          <w:szCs w:val="24"/>
        </w:rPr>
        <w:t>To earn the maximum number of error points for this question, the participant must be 2 ½ or more hours off from the correct time in either direction. Therefore, any time earlier than 7:36 AM or any time later than 12:36 PM w</w:t>
      </w:r>
      <w:r w:rsidRPr="000309D5">
        <w:rPr>
          <w:rFonts w:ascii="Arial" w:hAnsi="Arial" w:cs="Arial"/>
          <w:sz w:val="24"/>
          <w:szCs w:val="24"/>
        </w:rPr>
        <w:t>ould earn the maximum 5 error points as</w:t>
      </w:r>
      <w:r w:rsidR="00AF4933">
        <w:rPr>
          <w:rFonts w:ascii="Arial" w:hAnsi="Arial" w:cs="Arial"/>
          <w:sz w:val="24"/>
          <w:szCs w:val="24"/>
        </w:rPr>
        <w:t xml:space="preserve"> these</w:t>
      </w:r>
      <w:r w:rsidRPr="000309D5">
        <w:rPr>
          <w:rFonts w:ascii="Arial" w:hAnsi="Arial" w:cs="Arial"/>
          <w:sz w:val="24"/>
          <w:szCs w:val="24"/>
        </w:rPr>
        <w:t xml:space="preserve"> time</w:t>
      </w:r>
      <w:r w:rsidR="00AF4933">
        <w:rPr>
          <w:rFonts w:ascii="Arial" w:hAnsi="Arial" w:cs="Arial"/>
          <w:sz w:val="24"/>
          <w:szCs w:val="24"/>
        </w:rPr>
        <w:t>s</w:t>
      </w:r>
      <w:r w:rsidRPr="000309D5">
        <w:rPr>
          <w:rFonts w:ascii="Arial" w:hAnsi="Arial" w:cs="Arial"/>
          <w:sz w:val="24"/>
          <w:szCs w:val="24"/>
        </w:rPr>
        <w:t xml:space="preserve"> </w:t>
      </w:r>
      <w:r w:rsidR="00AF4933">
        <w:rPr>
          <w:rFonts w:ascii="Arial" w:hAnsi="Arial" w:cs="Arial"/>
          <w:sz w:val="24"/>
          <w:szCs w:val="24"/>
        </w:rPr>
        <w:t>are within or outside</w:t>
      </w:r>
      <w:r w:rsidRPr="000309D5">
        <w:rPr>
          <w:rFonts w:ascii="Arial" w:hAnsi="Arial" w:cs="Arial"/>
          <w:sz w:val="24"/>
          <w:szCs w:val="24"/>
        </w:rPr>
        <w:t xml:space="preserve"> the </w:t>
      </w:r>
      <w:r w:rsidR="00AF4933">
        <w:rPr>
          <w:rFonts w:ascii="Arial" w:hAnsi="Arial" w:cs="Arial"/>
          <w:sz w:val="24"/>
          <w:szCs w:val="24"/>
        </w:rPr>
        <w:t>6</w:t>
      </w:r>
      <w:r w:rsidRPr="000309D5">
        <w:rPr>
          <w:rFonts w:ascii="Arial" w:hAnsi="Arial" w:cs="Arial"/>
          <w:sz w:val="24"/>
          <w:szCs w:val="24"/>
          <w:vertAlign w:val="superscript"/>
        </w:rPr>
        <w:t>th</w:t>
      </w:r>
      <w:r w:rsidR="003A4CAD">
        <w:rPr>
          <w:rFonts w:ascii="Arial" w:hAnsi="Arial" w:cs="Arial"/>
          <w:sz w:val="24"/>
          <w:szCs w:val="24"/>
        </w:rPr>
        <w:t xml:space="preserve"> 30-</w:t>
      </w:r>
      <w:r w:rsidRPr="000309D5">
        <w:rPr>
          <w:rFonts w:ascii="Arial" w:hAnsi="Arial" w:cs="Arial"/>
          <w:sz w:val="24"/>
          <w:szCs w:val="24"/>
        </w:rPr>
        <w:t xml:space="preserve">minute interval following the correct time. The next question is day of the week. Each day off the correct day earns one error point. So a response of Monday earns 2 error points if the correct day is Wednesday. Note that both Sunday and Saturday would earn 3 error points since each is 3 days removed from Wednesday (Sunday is 3 days before and Saturday is 3 days after). The maximum error points for this item are 3. The next question is day of the month. Again, the examiner should count forward or backwards to determine how </w:t>
      </w:r>
      <w:r w:rsidR="0081762B">
        <w:rPr>
          <w:rFonts w:ascii="Arial" w:hAnsi="Arial" w:cs="Arial"/>
          <w:sz w:val="24"/>
          <w:szCs w:val="24"/>
        </w:rPr>
        <w:t xml:space="preserve">many </w:t>
      </w:r>
      <w:r w:rsidRPr="000309D5">
        <w:rPr>
          <w:rFonts w:ascii="Arial" w:hAnsi="Arial" w:cs="Arial"/>
          <w:sz w:val="24"/>
          <w:szCs w:val="24"/>
        </w:rPr>
        <w:t>days the date given is from the correct date. The maximum errors points for this item are 5. The next final two questions are month and year</w:t>
      </w:r>
      <w:r w:rsidR="003A4CAD">
        <w:rPr>
          <w:rFonts w:ascii="Arial" w:hAnsi="Arial" w:cs="Arial"/>
          <w:sz w:val="24"/>
          <w:szCs w:val="24"/>
        </w:rPr>
        <w:t>,</w:t>
      </w:r>
      <w:r w:rsidRPr="000309D5">
        <w:rPr>
          <w:rFonts w:ascii="Arial" w:hAnsi="Arial" w:cs="Arial"/>
          <w:sz w:val="24"/>
          <w:szCs w:val="24"/>
        </w:rPr>
        <w:t xml:space="preserve"> which are scored similarly with maximum error points of 15 </w:t>
      </w:r>
      <w:r w:rsidR="00AF4933">
        <w:rPr>
          <w:rFonts w:ascii="Arial" w:hAnsi="Arial" w:cs="Arial"/>
          <w:sz w:val="24"/>
          <w:szCs w:val="24"/>
        </w:rPr>
        <w:t xml:space="preserve">(5 points for each month off) </w:t>
      </w:r>
      <w:r w:rsidRPr="000309D5">
        <w:rPr>
          <w:rFonts w:ascii="Arial" w:hAnsi="Arial" w:cs="Arial"/>
          <w:sz w:val="24"/>
          <w:szCs w:val="24"/>
        </w:rPr>
        <w:t>and 30</w:t>
      </w:r>
      <w:r w:rsidR="00AF4933">
        <w:rPr>
          <w:rFonts w:ascii="Arial" w:hAnsi="Arial" w:cs="Arial"/>
          <w:sz w:val="24"/>
          <w:szCs w:val="24"/>
        </w:rPr>
        <w:t xml:space="preserve"> (10 points for each year off)</w:t>
      </w:r>
      <w:r w:rsidRPr="000309D5">
        <w:rPr>
          <w:rFonts w:ascii="Arial" w:hAnsi="Arial" w:cs="Arial"/>
          <w:sz w:val="24"/>
          <w:szCs w:val="24"/>
        </w:rPr>
        <w:t xml:space="preserve">, </w:t>
      </w:r>
      <w:r w:rsidRPr="005C6EF4">
        <w:rPr>
          <w:rFonts w:ascii="Arial" w:hAnsi="Arial" w:cs="Arial"/>
          <w:sz w:val="24"/>
          <w:szCs w:val="24"/>
        </w:rPr>
        <w:t>respectively.</w:t>
      </w:r>
    </w:p>
    <w:p w:rsidR="00A97AAD" w:rsidRDefault="00CF71F4" w:rsidP="00A97AAD">
      <w:pPr>
        <w:spacing w:line="240" w:lineRule="auto"/>
        <w:jc w:val="both"/>
        <w:rPr>
          <w:rFonts w:ascii="Arial" w:hAnsi="Arial" w:cs="Arial"/>
          <w:sz w:val="24"/>
          <w:szCs w:val="24"/>
        </w:rPr>
      </w:pPr>
      <w:r w:rsidRPr="005C6EF4">
        <w:rPr>
          <w:rFonts w:ascii="Arial" w:hAnsi="Arial" w:cs="Arial"/>
          <w:sz w:val="24"/>
          <w:szCs w:val="24"/>
        </w:rPr>
        <w:t xml:space="preserve">Subtract the total error points from 100. </w:t>
      </w:r>
      <w:r w:rsidR="006D3E6A" w:rsidRPr="005C6EF4">
        <w:rPr>
          <w:rFonts w:ascii="Arial" w:hAnsi="Arial" w:cs="Arial"/>
          <w:sz w:val="24"/>
          <w:szCs w:val="24"/>
        </w:rPr>
        <w:t xml:space="preserve">If the total </w:t>
      </w:r>
      <w:r w:rsidR="006768E0" w:rsidRPr="005C6EF4">
        <w:rPr>
          <w:rFonts w:ascii="Arial" w:hAnsi="Arial" w:cs="Arial"/>
          <w:sz w:val="24"/>
          <w:szCs w:val="24"/>
        </w:rPr>
        <w:t xml:space="preserve">GOAT </w:t>
      </w:r>
      <w:r w:rsidR="006D3E6A" w:rsidRPr="005C6EF4">
        <w:rPr>
          <w:rFonts w:ascii="Arial" w:hAnsi="Arial" w:cs="Arial"/>
          <w:sz w:val="24"/>
          <w:szCs w:val="24"/>
        </w:rPr>
        <w:t>score on the standard administration of the GOAT is above 75, the examiner should proceed with administration of the CAB. If the total GOAT score is below 76, the Cognitive Impairment subscale of the Confusion Assessment Protocol (CAP-COG) should be administered</w:t>
      </w:r>
      <w:r w:rsidR="004C069F" w:rsidRPr="005C6EF4">
        <w:rPr>
          <w:rFonts w:ascii="Arial" w:hAnsi="Arial" w:cs="Arial"/>
          <w:sz w:val="24"/>
          <w:szCs w:val="24"/>
        </w:rPr>
        <w:t xml:space="preserve"> and the examiner should refer to the Flexible Outcome Assessment Battery Workflow for further guidance on test administration</w:t>
      </w:r>
      <w:r w:rsidR="006D3E6A" w:rsidRPr="005C6EF4">
        <w:rPr>
          <w:rFonts w:ascii="Arial" w:hAnsi="Arial" w:cs="Arial"/>
          <w:sz w:val="24"/>
          <w:szCs w:val="24"/>
        </w:rPr>
        <w:t>.</w:t>
      </w:r>
      <w:r w:rsidR="00A97AAD">
        <w:rPr>
          <w:rFonts w:ascii="Arial" w:hAnsi="Arial" w:cs="Arial"/>
          <w:sz w:val="24"/>
          <w:szCs w:val="24"/>
        </w:rPr>
        <w:t xml:space="preserve"> After scoring is complete, redact the participant’s name and date of birth from the form using a black marker.</w:t>
      </w:r>
    </w:p>
    <w:p w:rsidR="003F09B1" w:rsidRPr="003F09B1" w:rsidRDefault="007F02FB" w:rsidP="000F34DC">
      <w:pPr>
        <w:spacing w:line="240" w:lineRule="auto"/>
        <w:jc w:val="both"/>
        <w:rPr>
          <w:rFonts w:ascii="Arial" w:hAnsi="Arial" w:cs="Arial"/>
          <w:i/>
          <w:sz w:val="24"/>
          <w:szCs w:val="24"/>
          <w:u w:val="single"/>
        </w:rPr>
      </w:pPr>
      <w:bookmarkStart w:id="13" w:name="Written"/>
      <w:r w:rsidRPr="005C6EF4">
        <w:rPr>
          <w:rFonts w:ascii="Arial" w:hAnsi="Arial" w:cs="Arial"/>
          <w:i/>
          <w:sz w:val="24"/>
          <w:szCs w:val="24"/>
          <w:u w:val="single"/>
        </w:rPr>
        <w:lastRenderedPageBreak/>
        <w:t xml:space="preserve">Written </w:t>
      </w:r>
      <w:r w:rsidR="009C4EAC" w:rsidRPr="005C6EF4">
        <w:rPr>
          <w:rFonts w:ascii="Arial" w:hAnsi="Arial" w:cs="Arial"/>
          <w:i/>
          <w:sz w:val="24"/>
          <w:szCs w:val="24"/>
          <w:u w:val="single"/>
        </w:rPr>
        <w:t xml:space="preserve">Galveston Orientation and Amnesia Test </w:t>
      </w:r>
      <w:r w:rsidR="009C4EAC">
        <w:rPr>
          <w:rFonts w:ascii="Arial" w:hAnsi="Arial" w:cs="Arial"/>
          <w:i/>
          <w:sz w:val="24"/>
          <w:szCs w:val="24"/>
          <w:u w:val="single"/>
        </w:rPr>
        <w:t xml:space="preserve">(Written </w:t>
      </w:r>
      <w:r w:rsidRPr="005C6EF4">
        <w:rPr>
          <w:rFonts w:ascii="Arial" w:hAnsi="Arial" w:cs="Arial"/>
          <w:i/>
          <w:sz w:val="24"/>
          <w:szCs w:val="24"/>
          <w:u w:val="single"/>
        </w:rPr>
        <w:t>GOAT</w:t>
      </w:r>
      <w:r w:rsidR="009C4EAC">
        <w:rPr>
          <w:rFonts w:ascii="Arial" w:hAnsi="Arial" w:cs="Arial"/>
          <w:i/>
          <w:sz w:val="24"/>
          <w:szCs w:val="24"/>
          <w:u w:val="single"/>
        </w:rPr>
        <w:t>)</w:t>
      </w:r>
    </w:p>
    <w:bookmarkEnd w:id="13"/>
    <w:p w:rsidR="00A652AF" w:rsidRPr="005C6EF4" w:rsidRDefault="00A652AF" w:rsidP="000F34DC">
      <w:pPr>
        <w:spacing w:line="240" w:lineRule="auto"/>
        <w:jc w:val="both"/>
        <w:rPr>
          <w:rFonts w:ascii="Arial" w:hAnsi="Arial" w:cs="Arial"/>
          <w:sz w:val="24"/>
          <w:szCs w:val="24"/>
        </w:rPr>
      </w:pPr>
      <w:r>
        <w:rPr>
          <w:rFonts w:ascii="Arial" w:hAnsi="Arial" w:cs="Arial"/>
          <w:sz w:val="24"/>
          <w:szCs w:val="24"/>
        </w:rPr>
        <w:t>Description: The Written GOAT</w:t>
      </w:r>
      <w:r w:rsidRPr="000309D5">
        <w:rPr>
          <w:rFonts w:ascii="Arial" w:hAnsi="Arial" w:cs="Arial"/>
          <w:sz w:val="24"/>
          <w:szCs w:val="24"/>
        </w:rPr>
        <w:t xml:space="preserve"> is used when the examiner believes the participant is able to comprehend the GOAT questions but is unable to </w:t>
      </w:r>
      <w:r>
        <w:rPr>
          <w:rFonts w:ascii="Arial" w:hAnsi="Arial" w:cs="Arial"/>
          <w:sz w:val="24"/>
          <w:szCs w:val="24"/>
        </w:rPr>
        <w:t>communicate</w:t>
      </w:r>
      <w:r w:rsidRPr="000309D5">
        <w:rPr>
          <w:rFonts w:ascii="Arial" w:hAnsi="Arial" w:cs="Arial"/>
          <w:sz w:val="24"/>
          <w:szCs w:val="24"/>
        </w:rPr>
        <w:t xml:space="preserve"> due to impairments </w:t>
      </w:r>
      <w:r>
        <w:rPr>
          <w:rFonts w:ascii="Arial" w:hAnsi="Arial" w:cs="Arial"/>
          <w:sz w:val="24"/>
          <w:szCs w:val="24"/>
        </w:rPr>
        <w:t xml:space="preserve">in motor speech (dysarthria) or voice volume (hypophonia). </w:t>
      </w:r>
      <w:r w:rsidRPr="006C2B12">
        <w:rPr>
          <w:rFonts w:ascii="Arial" w:hAnsi="Arial" w:cs="Arial"/>
          <w:sz w:val="24"/>
          <w:szCs w:val="24"/>
        </w:rPr>
        <w:t>The</w:t>
      </w:r>
      <w:r>
        <w:rPr>
          <w:rFonts w:ascii="Arial" w:hAnsi="Arial" w:cs="Arial"/>
          <w:sz w:val="24"/>
          <w:szCs w:val="24"/>
        </w:rPr>
        <w:t xml:space="preserve"> </w:t>
      </w:r>
      <w:r w:rsidR="006C2B12">
        <w:rPr>
          <w:rFonts w:ascii="Arial" w:hAnsi="Arial" w:cs="Arial"/>
          <w:sz w:val="24"/>
          <w:szCs w:val="24"/>
        </w:rPr>
        <w:t xml:space="preserve">Written </w:t>
      </w:r>
      <w:r>
        <w:rPr>
          <w:rFonts w:ascii="Arial" w:hAnsi="Arial" w:cs="Arial"/>
          <w:sz w:val="24"/>
          <w:szCs w:val="24"/>
        </w:rPr>
        <w:t>GOAT</w:t>
      </w:r>
      <w:r w:rsidRPr="000309D5">
        <w:rPr>
          <w:rFonts w:ascii="Arial" w:hAnsi="Arial" w:cs="Arial"/>
          <w:sz w:val="24"/>
          <w:szCs w:val="24"/>
        </w:rPr>
        <w:t xml:space="preserve"> uses a </w:t>
      </w:r>
      <w:r w:rsidR="006C2B12">
        <w:rPr>
          <w:rFonts w:ascii="Arial" w:hAnsi="Arial" w:cs="Arial"/>
          <w:sz w:val="24"/>
          <w:szCs w:val="24"/>
        </w:rPr>
        <w:t>written response</w:t>
      </w:r>
      <w:r w:rsidRPr="000309D5">
        <w:rPr>
          <w:rFonts w:ascii="Arial" w:hAnsi="Arial" w:cs="Arial"/>
          <w:sz w:val="24"/>
          <w:szCs w:val="24"/>
        </w:rPr>
        <w:t xml:space="preserve"> format</w:t>
      </w:r>
      <w:r>
        <w:rPr>
          <w:rFonts w:ascii="Arial" w:hAnsi="Arial" w:cs="Arial"/>
          <w:sz w:val="24"/>
          <w:szCs w:val="24"/>
        </w:rPr>
        <w:t xml:space="preserve"> to accommodate problems </w:t>
      </w:r>
      <w:r w:rsidR="006C2B12">
        <w:rPr>
          <w:rFonts w:ascii="Arial" w:hAnsi="Arial" w:cs="Arial"/>
          <w:sz w:val="24"/>
          <w:szCs w:val="24"/>
        </w:rPr>
        <w:t>related to restricted oral movement (</w:t>
      </w:r>
      <w:r w:rsidR="001B6051">
        <w:rPr>
          <w:rFonts w:ascii="Arial" w:hAnsi="Arial" w:cs="Arial"/>
          <w:sz w:val="24"/>
          <w:szCs w:val="24"/>
        </w:rPr>
        <w:t>e.g.</w:t>
      </w:r>
      <w:r w:rsidR="006C2B12">
        <w:rPr>
          <w:rFonts w:ascii="Arial" w:hAnsi="Arial" w:cs="Arial"/>
          <w:sz w:val="24"/>
          <w:szCs w:val="24"/>
        </w:rPr>
        <w:t xml:space="preserve"> jaw wiring, casting, splinting) and/or speech fluency (dysarthria). The Written GOAT is comprised of questions 1-3 and 6-10 </w:t>
      </w:r>
      <w:r w:rsidR="0081762B">
        <w:rPr>
          <w:rFonts w:ascii="Arial" w:hAnsi="Arial" w:cs="Arial"/>
          <w:sz w:val="24"/>
          <w:szCs w:val="24"/>
        </w:rPr>
        <w:t>on</w:t>
      </w:r>
      <w:r w:rsidR="006C2B12">
        <w:rPr>
          <w:rFonts w:ascii="Arial" w:hAnsi="Arial" w:cs="Arial"/>
          <w:sz w:val="24"/>
          <w:szCs w:val="24"/>
        </w:rPr>
        <w:t xml:space="preserve"> the </w:t>
      </w:r>
      <w:r w:rsidR="0081762B">
        <w:rPr>
          <w:rFonts w:ascii="Arial" w:hAnsi="Arial" w:cs="Arial"/>
          <w:sz w:val="24"/>
          <w:szCs w:val="24"/>
        </w:rPr>
        <w:t>S</w:t>
      </w:r>
      <w:r w:rsidR="006C2B12">
        <w:rPr>
          <w:rFonts w:ascii="Arial" w:hAnsi="Arial" w:cs="Arial"/>
          <w:sz w:val="24"/>
          <w:szCs w:val="24"/>
        </w:rPr>
        <w:t>tandard GOAT. Questions 4 (</w:t>
      </w:r>
      <w:r w:rsidR="001B6051">
        <w:rPr>
          <w:rFonts w:ascii="Arial" w:hAnsi="Arial" w:cs="Arial"/>
          <w:sz w:val="24"/>
          <w:szCs w:val="24"/>
        </w:rPr>
        <w:t>i.e.</w:t>
      </w:r>
      <w:r w:rsidR="006C2B12">
        <w:rPr>
          <w:rFonts w:ascii="Arial" w:hAnsi="Arial" w:cs="Arial"/>
          <w:sz w:val="24"/>
          <w:szCs w:val="24"/>
        </w:rPr>
        <w:t xml:space="preserve"> first event recalled after injury) and 5 (</w:t>
      </w:r>
      <w:r w:rsidR="001B6051">
        <w:rPr>
          <w:rFonts w:ascii="Arial" w:hAnsi="Arial" w:cs="Arial"/>
          <w:sz w:val="24"/>
          <w:szCs w:val="24"/>
        </w:rPr>
        <w:t>i.e.</w:t>
      </w:r>
      <w:r w:rsidR="006C2B12">
        <w:rPr>
          <w:rFonts w:ascii="Arial" w:hAnsi="Arial" w:cs="Arial"/>
          <w:sz w:val="24"/>
          <w:szCs w:val="24"/>
        </w:rPr>
        <w:t xml:space="preserve"> last event recalled </w:t>
      </w:r>
      <w:r w:rsidR="006C2B12" w:rsidRPr="005C6EF4">
        <w:rPr>
          <w:rFonts w:ascii="Arial" w:hAnsi="Arial" w:cs="Arial"/>
          <w:sz w:val="24"/>
          <w:szCs w:val="24"/>
        </w:rPr>
        <w:t xml:space="preserve">before injury) are omitted as written responses cannot be compared directly to spoken language. </w:t>
      </w:r>
    </w:p>
    <w:p w:rsidR="00A652AF" w:rsidRPr="005C6EF4" w:rsidRDefault="00A652AF" w:rsidP="000F34DC">
      <w:pPr>
        <w:spacing w:line="240" w:lineRule="auto"/>
        <w:jc w:val="both"/>
        <w:rPr>
          <w:rFonts w:ascii="Arial" w:hAnsi="Arial" w:cs="Arial"/>
          <w:sz w:val="24"/>
          <w:szCs w:val="24"/>
        </w:rPr>
      </w:pPr>
      <w:r w:rsidRPr="005C6EF4">
        <w:rPr>
          <w:rFonts w:ascii="Arial" w:hAnsi="Arial" w:cs="Arial"/>
          <w:sz w:val="24"/>
          <w:szCs w:val="24"/>
        </w:rPr>
        <w:t xml:space="preserve">When Administered: </w:t>
      </w:r>
      <w:r w:rsidR="0079034C">
        <w:rPr>
          <w:rFonts w:ascii="Arial" w:hAnsi="Arial" w:cs="Arial"/>
          <w:sz w:val="24"/>
          <w:szCs w:val="24"/>
        </w:rPr>
        <w:t>If</w:t>
      </w:r>
      <w:r w:rsidRPr="005C6EF4">
        <w:rPr>
          <w:rFonts w:ascii="Arial" w:hAnsi="Arial" w:cs="Arial"/>
          <w:sz w:val="24"/>
          <w:szCs w:val="24"/>
        </w:rPr>
        <w:t xml:space="preserve"> responses cannot be obtained verbally</w:t>
      </w:r>
      <w:r w:rsidR="00D362C1" w:rsidRPr="005C6EF4">
        <w:rPr>
          <w:rFonts w:ascii="Arial" w:hAnsi="Arial" w:cs="Arial"/>
          <w:sz w:val="24"/>
          <w:szCs w:val="24"/>
        </w:rPr>
        <w:t xml:space="preserve"> on the </w:t>
      </w:r>
      <w:r w:rsidR="0081762B">
        <w:rPr>
          <w:rFonts w:ascii="Arial" w:hAnsi="Arial" w:cs="Arial"/>
          <w:sz w:val="24"/>
          <w:szCs w:val="24"/>
        </w:rPr>
        <w:t>S</w:t>
      </w:r>
      <w:r w:rsidR="00D362C1" w:rsidRPr="005C6EF4">
        <w:rPr>
          <w:rFonts w:ascii="Arial" w:hAnsi="Arial" w:cs="Arial"/>
          <w:sz w:val="24"/>
          <w:szCs w:val="24"/>
        </w:rPr>
        <w:t>tandard GOAT</w:t>
      </w:r>
      <w:r w:rsidRPr="005C6EF4">
        <w:rPr>
          <w:rFonts w:ascii="Arial" w:hAnsi="Arial" w:cs="Arial"/>
          <w:sz w:val="24"/>
          <w:szCs w:val="24"/>
        </w:rPr>
        <w:t xml:space="preserve">. </w:t>
      </w:r>
    </w:p>
    <w:p w:rsidR="00DD6AF3" w:rsidRPr="005C6EF4" w:rsidRDefault="00A652AF" w:rsidP="000F34DC">
      <w:pPr>
        <w:spacing w:line="240" w:lineRule="auto"/>
        <w:jc w:val="both"/>
        <w:rPr>
          <w:rFonts w:ascii="Arial" w:hAnsi="Arial" w:cs="Arial"/>
          <w:sz w:val="24"/>
          <w:szCs w:val="24"/>
        </w:rPr>
      </w:pPr>
      <w:r w:rsidRPr="005C6EF4">
        <w:rPr>
          <w:rFonts w:ascii="Arial" w:hAnsi="Arial" w:cs="Arial"/>
          <w:sz w:val="24"/>
          <w:szCs w:val="24"/>
        </w:rPr>
        <w:t>Form:</w:t>
      </w:r>
      <w:r w:rsidR="009241DD" w:rsidRPr="005C6EF4">
        <w:rPr>
          <w:rFonts w:ascii="Arial" w:hAnsi="Arial" w:cs="Arial"/>
          <w:sz w:val="24"/>
          <w:szCs w:val="24"/>
        </w:rPr>
        <w:t xml:space="preserve"> Written GOAT</w:t>
      </w:r>
      <w:r w:rsidR="004A5CAB" w:rsidRPr="005C6EF4">
        <w:rPr>
          <w:rFonts w:ascii="Arial" w:hAnsi="Arial" w:cs="Arial"/>
          <w:sz w:val="24"/>
          <w:szCs w:val="24"/>
        </w:rPr>
        <w:t>. Note that this is a 2-page form. The examiner should ensure that page 2 of the record sheet is not visible to the participant during completion of page 1.</w:t>
      </w:r>
    </w:p>
    <w:p w:rsidR="00D769C5" w:rsidRDefault="00DE2B95" w:rsidP="000F34DC">
      <w:pPr>
        <w:spacing w:line="240" w:lineRule="auto"/>
        <w:jc w:val="both"/>
        <w:rPr>
          <w:rFonts w:ascii="Arial" w:hAnsi="Arial" w:cs="Arial"/>
          <w:sz w:val="24"/>
          <w:szCs w:val="24"/>
        </w:rPr>
      </w:pPr>
      <w:r w:rsidRPr="005C6EF4">
        <w:rPr>
          <w:rFonts w:ascii="Arial" w:hAnsi="Arial" w:cs="Arial"/>
          <w:sz w:val="24"/>
          <w:szCs w:val="24"/>
        </w:rPr>
        <w:t xml:space="preserve">Instructions: </w:t>
      </w:r>
      <w:r w:rsidR="006D3E6A" w:rsidRPr="005C6EF4">
        <w:rPr>
          <w:rFonts w:ascii="Arial" w:hAnsi="Arial" w:cs="Arial"/>
          <w:sz w:val="24"/>
          <w:szCs w:val="24"/>
        </w:rPr>
        <w:t xml:space="preserve">If the </w:t>
      </w:r>
      <w:r w:rsidR="00A422F4" w:rsidRPr="005C6EF4">
        <w:rPr>
          <w:rFonts w:ascii="Arial" w:hAnsi="Arial" w:cs="Arial"/>
          <w:sz w:val="24"/>
          <w:szCs w:val="24"/>
        </w:rPr>
        <w:t>participan</w:t>
      </w:r>
      <w:r w:rsidR="006D3E6A" w:rsidRPr="005C6EF4">
        <w:rPr>
          <w:rFonts w:ascii="Arial" w:hAnsi="Arial" w:cs="Arial"/>
          <w:sz w:val="24"/>
          <w:szCs w:val="24"/>
        </w:rPr>
        <w:t xml:space="preserve">t </w:t>
      </w:r>
      <w:r w:rsidR="004A5CAB" w:rsidRPr="005C6EF4">
        <w:rPr>
          <w:rFonts w:ascii="Arial" w:hAnsi="Arial" w:cs="Arial"/>
          <w:sz w:val="24"/>
          <w:szCs w:val="24"/>
        </w:rPr>
        <w:t>i</w:t>
      </w:r>
      <w:r w:rsidR="006D3E6A" w:rsidRPr="005C6EF4">
        <w:rPr>
          <w:rFonts w:ascii="Arial" w:hAnsi="Arial" w:cs="Arial"/>
          <w:sz w:val="24"/>
          <w:szCs w:val="24"/>
        </w:rPr>
        <w:t>s unable to verbalize in</w:t>
      </w:r>
      <w:r w:rsidR="004C069F" w:rsidRPr="005C6EF4">
        <w:rPr>
          <w:rFonts w:ascii="Arial" w:hAnsi="Arial" w:cs="Arial"/>
          <w:sz w:val="24"/>
          <w:szCs w:val="24"/>
        </w:rPr>
        <w:t>telligibly</w:t>
      </w:r>
      <w:r w:rsidR="006D3E6A" w:rsidRPr="005C6EF4">
        <w:rPr>
          <w:rFonts w:ascii="Arial" w:hAnsi="Arial" w:cs="Arial"/>
          <w:sz w:val="24"/>
          <w:szCs w:val="24"/>
        </w:rPr>
        <w:t xml:space="preserve"> </w:t>
      </w:r>
      <w:r w:rsidR="00A422F4" w:rsidRPr="005C6EF4">
        <w:rPr>
          <w:rFonts w:ascii="Arial" w:hAnsi="Arial" w:cs="Arial"/>
          <w:sz w:val="24"/>
          <w:szCs w:val="24"/>
        </w:rPr>
        <w:t xml:space="preserve">on the Speech Intelligibility Screen </w:t>
      </w:r>
      <w:r w:rsidR="006D3E6A" w:rsidRPr="005C6EF4">
        <w:rPr>
          <w:rFonts w:ascii="Arial" w:hAnsi="Arial" w:cs="Arial"/>
          <w:sz w:val="24"/>
          <w:szCs w:val="24"/>
        </w:rPr>
        <w:t>due to disturbance in motor s</w:t>
      </w:r>
      <w:r w:rsidR="004C069F" w:rsidRPr="005C6EF4">
        <w:rPr>
          <w:rFonts w:ascii="Arial" w:hAnsi="Arial" w:cs="Arial"/>
          <w:sz w:val="24"/>
          <w:szCs w:val="24"/>
        </w:rPr>
        <w:t>peech (</w:t>
      </w:r>
      <w:r w:rsidR="001B6051">
        <w:rPr>
          <w:rFonts w:ascii="Arial" w:hAnsi="Arial" w:cs="Arial"/>
          <w:sz w:val="24"/>
          <w:szCs w:val="24"/>
        </w:rPr>
        <w:t>e.g.</w:t>
      </w:r>
      <w:r w:rsidR="004C069F" w:rsidRPr="005C6EF4">
        <w:rPr>
          <w:rFonts w:ascii="Arial" w:hAnsi="Arial" w:cs="Arial"/>
          <w:sz w:val="24"/>
          <w:szCs w:val="24"/>
        </w:rPr>
        <w:t xml:space="preserve"> dysarthria)</w:t>
      </w:r>
      <w:r w:rsidR="009840C7" w:rsidRPr="005C6EF4">
        <w:rPr>
          <w:rFonts w:ascii="Arial" w:hAnsi="Arial" w:cs="Arial"/>
          <w:sz w:val="24"/>
          <w:szCs w:val="24"/>
        </w:rPr>
        <w:t>, voice volume (</w:t>
      </w:r>
      <w:r w:rsidR="001B6051">
        <w:rPr>
          <w:rFonts w:ascii="Arial" w:hAnsi="Arial" w:cs="Arial"/>
          <w:sz w:val="24"/>
          <w:szCs w:val="24"/>
        </w:rPr>
        <w:t>i.e.</w:t>
      </w:r>
      <w:r w:rsidR="009840C7" w:rsidRPr="005C6EF4">
        <w:rPr>
          <w:rFonts w:ascii="Arial" w:hAnsi="Arial" w:cs="Arial"/>
          <w:sz w:val="24"/>
          <w:szCs w:val="24"/>
        </w:rPr>
        <w:t xml:space="preserve"> hypophonia)</w:t>
      </w:r>
      <w:r w:rsidR="006D3E6A" w:rsidRPr="005C6EF4">
        <w:rPr>
          <w:rFonts w:ascii="Arial" w:hAnsi="Arial" w:cs="Arial"/>
          <w:sz w:val="24"/>
          <w:szCs w:val="24"/>
        </w:rPr>
        <w:t xml:space="preserve"> or </w:t>
      </w:r>
      <w:r w:rsidR="004C069F" w:rsidRPr="005C6EF4">
        <w:rPr>
          <w:rFonts w:ascii="Arial" w:hAnsi="Arial" w:cs="Arial"/>
          <w:sz w:val="24"/>
          <w:szCs w:val="24"/>
        </w:rPr>
        <w:t xml:space="preserve">injury to the face or jaw, </w:t>
      </w:r>
      <w:r w:rsidR="00A422F4" w:rsidRPr="005C6EF4">
        <w:rPr>
          <w:rFonts w:ascii="Arial" w:hAnsi="Arial" w:cs="Arial"/>
          <w:sz w:val="24"/>
          <w:szCs w:val="24"/>
        </w:rPr>
        <w:t xml:space="preserve">but </w:t>
      </w:r>
      <w:r w:rsidR="004A5CAB" w:rsidRPr="005C6EF4">
        <w:rPr>
          <w:rFonts w:ascii="Arial" w:hAnsi="Arial" w:cs="Arial"/>
          <w:sz w:val="24"/>
          <w:szCs w:val="24"/>
        </w:rPr>
        <w:t>i</w:t>
      </w:r>
      <w:r w:rsidR="00A422F4" w:rsidRPr="005C6EF4">
        <w:rPr>
          <w:rFonts w:ascii="Arial" w:hAnsi="Arial" w:cs="Arial"/>
          <w:sz w:val="24"/>
          <w:szCs w:val="24"/>
        </w:rPr>
        <w:t>s able to write legibly</w:t>
      </w:r>
      <w:r w:rsidR="006D3E6A" w:rsidRPr="005C6EF4">
        <w:rPr>
          <w:rFonts w:ascii="Arial" w:hAnsi="Arial" w:cs="Arial"/>
          <w:sz w:val="24"/>
          <w:szCs w:val="24"/>
        </w:rPr>
        <w:t xml:space="preserve">, </w:t>
      </w:r>
      <w:r w:rsidR="003F09B1" w:rsidRPr="005C6EF4">
        <w:rPr>
          <w:rFonts w:ascii="Arial" w:hAnsi="Arial" w:cs="Arial"/>
          <w:sz w:val="24"/>
          <w:szCs w:val="24"/>
        </w:rPr>
        <w:t xml:space="preserve">the written version of the GOAT should be administered. The examiner should read the questions aloud and instruct the participant to write his/her responses on the CRF for the Written GOAT. </w:t>
      </w:r>
      <w:r w:rsidR="006D3E6A" w:rsidRPr="005C6EF4">
        <w:rPr>
          <w:rFonts w:ascii="Arial" w:hAnsi="Arial" w:cs="Arial"/>
          <w:sz w:val="24"/>
          <w:szCs w:val="24"/>
        </w:rPr>
        <w:t xml:space="preserve">If the score </w:t>
      </w:r>
      <w:r w:rsidR="003F09B1" w:rsidRPr="005C6EF4">
        <w:rPr>
          <w:rFonts w:ascii="Arial" w:hAnsi="Arial" w:cs="Arial"/>
          <w:sz w:val="24"/>
          <w:szCs w:val="24"/>
        </w:rPr>
        <w:t>on the W</w:t>
      </w:r>
      <w:r w:rsidR="007C6611" w:rsidRPr="005C6EF4">
        <w:rPr>
          <w:rFonts w:ascii="Arial" w:hAnsi="Arial" w:cs="Arial"/>
          <w:sz w:val="24"/>
          <w:szCs w:val="24"/>
        </w:rPr>
        <w:t>ritten GOAT is</w:t>
      </w:r>
      <w:r w:rsidR="006D3E6A" w:rsidRPr="005C6EF4">
        <w:rPr>
          <w:rFonts w:ascii="Arial" w:hAnsi="Arial" w:cs="Arial"/>
          <w:sz w:val="24"/>
          <w:szCs w:val="24"/>
        </w:rPr>
        <w:t xml:space="preserve"> </w:t>
      </w:r>
      <w:r w:rsidR="00890752" w:rsidRPr="005C6EF4">
        <w:rPr>
          <w:rFonts w:ascii="Arial" w:hAnsi="Arial" w:cs="Arial"/>
          <w:sz w:val="24"/>
          <w:szCs w:val="24"/>
        </w:rPr>
        <w:t xml:space="preserve">above </w:t>
      </w:r>
      <w:r w:rsidR="006D3E6A" w:rsidRPr="005C6EF4">
        <w:rPr>
          <w:rFonts w:ascii="Arial" w:hAnsi="Arial" w:cs="Arial"/>
          <w:sz w:val="24"/>
          <w:szCs w:val="24"/>
        </w:rPr>
        <w:t>6</w:t>
      </w:r>
      <w:r w:rsidR="00890752" w:rsidRPr="005C6EF4">
        <w:rPr>
          <w:rFonts w:ascii="Arial" w:hAnsi="Arial" w:cs="Arial"/>
          <w:sz w:val="24"/>
          <w:szCs w:val="24"/>
        </w:rPr>
        <w:t>0</w:t>
      </w:r>
      <w:r w:rsidR="006D3E6A" w:rsidRPr="005C6EF4">
        <w:rPr>
          <w:rFonts w:ascii="Arial" w:hAnsi="Arial" w:cs="Arial"/>
          <w:sz w:val="24"/>
          <w:szCs w:val="24"/>
        </w:rPr>
        <w:t>, the CAB should be administered</w:t>
      </w:r>
      <w:r w:rsidR="00890752" w:rsidRPr="005C6EF4">
        <w:rPr>
          <w:rFonts w:ascii="Arial" w:hAnsi="Arial" w:cs="Arial"/>
          <w:sz w:val="24"/>
          <w:szCs w:val="24"/>
        </w:rPr>
        <w:t xml:space="preserve"> next</w:t>
      </w:r>
      <w:r w:rsidR="006D3E6A" w:rsidRPr="005C6EF4">
        <w:rPr>
          <w:rFonts w:ascii="Arial" w:hAnsi="Arial" w:cs="Arial"/>
          <w:sz w:val="24"/>
          <w:szCs w:val="24"/>
        </w:rPr>
        <w:t>, allowing the participant to write or select response</w:t>
      </w:r>
      <w:r w:rsidR="00890752" w:rsidRPr="005C6EF4">
        <w:rPr>
          <w:rFonts w:ascii="Arial" w:hAnsi="Arial" w:cs="Arial"/>
          <w:sz w:val="24"/>
          <w:szCs w:val="24"/>
        </w:rPr>
        <w:t>s</w:t>
      </w:r>
      <w:r w:rsidR="006D3E6A" w:rsidRPr="005C6EF4">
        <w:rPr>
          <w:rFonts w:ascii="Arial" w:hAnsi="Arial" w:cs="Arial"/>
          <w:sz w:val="24"/>
          <w:szCs w:val="24"/>
        </w:rPr>
        <w:t xml:space="preserve"> by pointing. If the </w:t>
      </w:r>
      <w:r w:rsidR="003F09B1" w:rsidRPr="005C6EF4">
        <w:rPr>
          <w:rFonts w:ascii="Arial" w:hAnsi="Arial" w:cs="Arial"/>
          <w:sz w:val="24"/>
          <w:szCs w:val="24"/>
        </w:rPr>
        <w:t xml:space="preserve">Written </w:t>
      </w:r>
      <w:r w:rsidR="006D3E6A" w:rsidRPr="005C6EF4">
        <w:rPr>
          <w:rFonts w:ascii="Arial" w:hAnsi="Arial" w:cs="Arial"/>
          <w:sz w:val="24"/>
          <w:szCs w:val="24"/>
        </w:rPr>
        <w:t>GOAT score is below 61, the Cognitive Impairment subscale of the Confusion Assessment</w:t>
      </w:r>
      <w:r w:rsidR="006D3E6A">
        <w:rPr>
          <w:rFonts w:ascii="Arial" w:hAnsi="Arial" w:cs="Arial"/>
          <w:sz w:val="24"/>
          <w:szCs w:val="24"/>
        </w:rPr>
        <w:t xml:space="preserve"> Protocol (CAP-COG) should be administered, allowing the participant to write or select responses non-verbally (</w:t>
      </w:r>
      <w:r w:rsidR="001B6051">
        <w:rPr>
          <w:rFonts w:ascii="Arial" w:hAnsi="Arial" w:cs="Arial"/>
          <w:sz w:val="24"/>
          <w:szCs w:val="24"/>
        </w:rPr>
        <w:t>e.g.</w:t>
      </w:r>
      <w:r w:rsidR="006D3E6A">
        <w:rPr>
          <w:rFonts w:ascii="Arial" w:hAnsi="Arial" w:cs="Arial"/>
          <w:sz w:val="24"/>
          <w:szCs w:val="24"/>
        </w:rPr>
        <w:t xml:space="preserve"> pointing, head-nodding). If the CAP-COG score is above 18, the examiner should administer the CAB, instructing the participant to write or point to the appropriate response. Test completion codes should be used for tests that cannot be completed.</w:t>
      </w:r>
      <w:r w:rsidR="006D3E6A" w:rsidRPr="000309D5">
        <w:rPr>
          <w:rFonts w:ascii="Arial" w:hAnsi="Arial" w:cs="Arial"/>
          <w:sz w:val="24"/>
          <w:szCs w:val="24"/>
        </w:rPr>
        <w:t xml:space="preserve"> </w:t>
      </w:r>
    </w:p>
    <w:p w:rsidR="00A97AAD" w:rsidRDefault="005100C9" w:rsidP="00A97AAD">
      <w:pPr>
        <w:spacing w:line="240" w:lineRule="auto"/>
        <w:jc w:val="both"/>
        <w:rPr>
          <w:rFonts w:ascii="Arial" w:hAnsi="Arial" w:cs="Arial"/>
          <w:sz w:val="24"/>
          <w:szCs w:val="24"/>
        </w:rPr>
      </w:pPr>
      <w:r>
        <w:rPr>
          <w:rFonts w:ascii="Arial" w:hAnsi="Arial" w:cs="Arial"/>
          <w:sz w:val="24"/>
          <w:szCs w:val="24"/>
        </w:rPr>
        <w:t xml:space="preserve">Scoring Instructions: </w:t>
      </w:r>
      <w:r w:rsidR="00B97FF8">
        <w:rPr>
          <w:rFonts w:ascii="Arial" w:hAnsi="Arial" w:cs="Arial"/>
          <w:sz w:val="24"/>
          <w:szCs w:val="24"/>
        </w:rPr>
        <w:t xml:space="preserve">Though the Written GOAT is a written version of the Standard GOAT, </w:t>
      </w:r>
      <w:r w:rsidR="00B97FF8" w:rsidRPr="005C6EF4">
        <w:rPr>
          <w:rFonts w:ascii="Arial" w:hAnsi="Arial" w:cs="Arial"/>
          <w:sz w:val="24"/>
          <w:szCs w:val="24"/>
        </w:rPr>
        <w:t xml:space="preserve">the Written GOAT omits questions 4 and 5 (20 </w:t>
      </w:r>
      <w:r w:rsidR="00B97FF8">
        <w:rPr>
          <w:rFonts w:ascii="Arial" w:hAnsi="Arial" w:cs="Arial"/>
          <w:sz w:val="24"/>
          <w:szCs w:val="24"/>
        </w:rPr>
        <w:t xml:space="preserve">total </w:t>
      </w:r>
      <w:r w:rsidR="00B97FF8" w:rsidRPr="005C6EF4">
        <w:rPr>
          <w:rFonts w:ascii="Arial" w:hAnsi="Arial" w:cs="Arial"/>
          <w:sz w:val="24"/>
          <w:szCs w:val="24"/>
        </w:rPr>
        <w:t>error points</w:t>
      </w:r>
      <w:r w:rsidR="00B97FF8">
        <w:rPr>
          <w:rFonts w:ascii="Arial" w:hAnsi="Arial" w:cs="Arial"/>
          <w:sz w:val="24"/>
          <w:szCs w:val="24"/>
        </w:rPr>
        <w:t xml:space="preserve"> possible</w:t>
      </w:r>
      <w:r w:rsidR="00B97FF8" w:rsidRPr="005C6EF4">
        <w:rPr>
          <w:rFonts w:ascii="Arial" w:hAnsi="Arial" w:cs="Arial"/>
          <w:sz w:val="24"/>
          <w:szCs w:val="24"/>
        </w:rPr>
        <w:t>)</w:t>
      </w:r>
      <w:r w:rsidR="00B97FF8" w:rsidRPr="00104272">
        <w:rPr>
          <w:rFonts w:ascii="Arial" w:hAnsi="Arial" w:cs="Arial"/>
          <w:sz w:val="24"/>
          <w:szCs w:val="24"/>
        </w:rPr>
        <w:t>.</w:t>
      </w:r>
      <w:r w:rsidR="00B97FF8">
        <w:rPr>
          <w:rFonts w:ascii="Arial" w:hAnsi="Arial" w:cs="Arial"/>
          <w:sz w:val="24"/>
          <w:szCs w:val="24"/>
        </w:rPr>
        <w:t xml:space="preserve"> Therefore, t</w:t>
      </w:r>
      <w:r w:rsidR="00B97FF8" w:rsidRPr="005C6EF4">
        <w:rPr>
          <w:rFonts w:ascii="Arial" w:hAnsi="Arial" w:cs="Arial"/>
          <w:sz w:val="24"/>
          <w:szCs w:val="24"/>
        </w:rPr>
        <w:t>he maximum</w:t>
      </w:r>
      <w:r w:rsidR="00B97FF8">
        <w:rPr>
          <w:rFonts w:ascii="Arial" w:hAnsi="Arial" w:cs="Arial"/>
          <w:sz w:val="24"/>
          <w:szCs w:val="24"/>
        </w:rPr>
        <w:t xml:space="preserve"> </w:t>
      </w:r>
      <w:proofErr w:type="gramStart"/>
      <w:r w:rsidR="00B97FF8">
        <w:rPr>
          <w:rFonts w:ascii="Arial" w:hAnsi="Arial" w:cs="Arial"/>
          <w:sz w:val="24"/>
          <w:szCs w:val="24"/>
        </w:rPr>
        <w:t>number</w:t>
      </w:r>
      <w:proofErr w:type="gramEnd"/>
      <w:r w:rsidR="00B97FF8">
        <w:rPr>
          <w:rFonts w:ascii="Arial" w:hAnsi="Arial" w:cs="Arial"/>
          <w:sz w:val="24"/>
          <w:szCs w:val="24"/>
        </w:rPr>
        <w:t xml:space="preserve"> of</w:t>
      </w:r>
      <w:r w:rsidR="00B97FF8" w:rsidRPr="005C6EF4">
        <w:rPr>
          <w:rFonts w:ascii="Arial" w:hAnsi="Arial" w:cs="Arial"/>
          <w:sz w:val="24"/>
          <w:szCs w:val="24"/>
        </w:rPr>
        <w:t xml:space="preserve"> error points </w:t>
      </w:r>
      <w:r w:rsidR="00B97FF8">
        <w:rPr>
          <w:rFonts w:ascii="Arial" w:hAnsi="Arial" w:cs="Arial"/>
          <w:sz w:val="24"/>
          <w:szCs w:val="24"/>
        </w:rPr>
        <w:t xml:space="preserve">that can be obtained </w:t>
      </w:r>
      <w:r w:rsidR="00B97FF8" w:rsidRPr="005C6EF4">
        <w:rPr>
          <w:rFonts w:ascii="Arial" w:hAnsi="Arial" w:cs="Arial"/>
          <w:sz w:val="24"/>
          <w:szCs w:val="24"/>
        </w:rPr>
        <w:t>on the Written G</w:t>
      </w:r>
      <w:r w:rsidR="00B97FF8">
        <w:rPr>
          <w:rFonts w:ascii="Arial" w:hAnsi="Arial" w:cs="Arial"/>
          <w:sz w:val="24"/>
          <w:szCs w:val="24"/>
        </w:rPr>
        <w:t>OAT</w:t>
      </w:r>
      <w:r w:rsidR="00B97FF8" w:rsidRPr="005C6EF4">
        <w:rPr>
          <w:rFonts w:ascii="Arial" w:hAnsi="Arial" w:cs="Arial"/>
          <w:sz w:val="24"/>
          <w:szCs w:val="24"/>
        </w:rPr>
        <w:t xml:space="preserve"> </w:t>
      </w:r>
      <w:r w:rsidR="00B97FF8">
        <w:rPr>
          <w:rFonts w:ascii="Arial" w:hAnsi="Arial" w:cs="Arial"/>
          <w:sz w:val="24"/>
          <w:szCs w:val="24"/>
        </w:rPr>
        <w:t>are</w:t>
      </w:r>
      <w:r w:rsidR="00B97FF8" w:rsidRPr="005C6EF4">
        <w:rPr>
          <w:rFonts w:ascii="Arial" w:hAnsi="Arial" w:cs="Arial"/>
          <w:sz w:val="24"/>
          <w:szCs w:val="24"/>
        </w:rPr>
        <w:t xml:space="preserve"> 88</w:t>
      </w:r>
      <w:r w:rsidR="00B97FF8">
        <w:rPr>
          <w:rFonts w:ascii="Arial" w:hAnsi="Arial" w:cs="Arial"/>
          <w:sz w:val="24"/>
          <w:szCs w:val="24"/>
        </w:rPr>
        <w:t xml:space="preserve">, </w:t>
      </w:r>
      <w:r w:rsidR="0095144C">
        <w:rPr>
          <w:rFonts w:ascii="Arial" w:hAnsi="Arial" w:cs="Arial"/>
          <w:sz w:val="24"/>
          <w:szCs w:val="24"/>
        </w:rPr>
        <w:t>so</w:t>
      </w:r>
      <w:r w:rsidR="00B97FF8" w:rsidRPr="005C6EF4">
        <w:rPr>
          <w:rFonts w:ascii="Arial" w:hAnsi="Arial" w:cs="Arial"/>
          <w:sz w:val="24"/>
          <w:szCs w:val="24"/>
        </w:rPr>
        <w:t xml:space="preserve"> the cut-off for impairment is </w:t>
      </w:r>
      <w:r w:rsidR="00B97FF8" w:rsidRPr="005C6EF4">
        <w:rPr>
          <w:rFonts w:ascii="Arial" w:hAnsi="Arial" w:cs="Arial"/>
          <w:sz w:val="24"/>
          <w:szCs w:val="24"/>
          <w:u w:val="single"/>
        </w:rPr>
        <w:t>&lt;</w:t>
      </w:r>
      <w:r w:rsidR="00B97FF8">
        <w:rPr>
          <w:rFonts w:ascii="Arial" w:hAnsi="Arial" w:cs="Arial"/>
          <w:sz w:val="24"/>
          <w:szCs w:val="24"/>
          <w:u w:val="single"/>
        </w:rPr>
        <w:t xml:space="preserve"> </w:t>
      </w:r>
      <w:r w:rsidR="00B97FF8" w:rsidRPr="005C6EF4">
        <w:rPr>
          <w:rFonts w:ascii="Arial" w:hAnsi="Arial" w:cs="Arial"/>
          <w:sz w:val="24"/>
          <w:szCs w:val="24"/>
        </w:rPr>
        <w:t>60</w:t>
      </w:r>
      <w:r w:rsidR="0095144C">
        <w:rPr>
          <w:rFonts w:ascii="Arial" w:hAnsi="Arial" w:cs="Arial"/>
          <w:sz w:val="24"/>
          <w:szCs w:val="24"/>
        </w:rPr>
        <w:t xml:space="preserve"> on the Written GOAT</w:t>
      </w:r>
      <w:r w:rsidR="00B97FF8">
        <w:rPr>
          <w:rFonts w:ascii="Arial" w:hAnsi="Arial" w:cs="Arial"/>
          <w:sz w:val="24"/>
          <w:szCs w:val="24"/>
        </w:rPr>
        <w:t xml:space="preserve">. </w:t>
      </w:r>
      <w:r w:rsidR="007809BE">
        <w:rPr>
          <w:rFonts w:ascii="Arial" w:hAnsi="Arial" w:cs="Arial"/>
          <w:sz w:val="24"/>
          <w:szCs w:val="24"/>
        </w:rPr>
        <w:t xml:space="preserve">Use the Standard GOAT form to determine </w:t>
      </w:r>
      <w:r w:rsidR="00B97FF8">
        <w:rPr>
          <w:rFonts w:ascii="Arial" w:hAnsi="Arial" w:cs="Arial"/>
          <w:sz w:val="24"/>
          <w:szCs w:val="24"/>
        </w:rPr>
        <w:t xml:space="preserve">the number of </w:t>
      </w:r>
      <w:r w:rsidR="007809BE">
        <w:rPr>
          <w:rFonts w:ascii="Arial" w:hAnsi="Arial" w:cs="Arial"/>
          <w:sz w:val="24"/>
          <w:szCs w:val="24"/>
        </w:rPr>
        <w:t xml:space="preserve">error points </w:t>
      </w:r>
      <w:r w:rsidR="00B97FF8">
        <w:rPr>
          <w:rFonts w:ascii="Arial" w:hAnsi="Arial" w:cs="Arial"/>
          <w:sz w:val="24"/>
          <w:szCs w:val="24"/>
        </w:rPr>
        <w:t xml:space="preserve">to </w:t>
      </w:r>
      <w:r w:rsidR="0095144C">
        <w:rPr>
          <w:rFonts w:ascii="Arial" w:hAnsi="Arial" w:cs="Arial"/>
          <w:sz w:val="24"/>
          <w:szCs w:val="24"/>
        </w:rPr>
        <w:t xml:space="preserve">award for each question that is also on </w:t>
      </w:r>
      <w:r w:rsidR="007809BE">
        <w:rPr>
          <w:rFonts w:ascii="Arial" w:hAnsi="Arial" w:cs="Arial"/>
          <w:sz w:val="24"/>
          <w:szCs w:val="24"/>
        </w:rPr>
        <w:t>the Written GOAT form.</w:t>
      </w:r>
      <w:r w:rsidR="004234C6">
        <w:rPr>
          <w:rFonts w:ascii="Arial" w:hAnsi="Arial" w:cs="Arial"/>
          <w:sz w:val="24"/>
          <w:szCs w:val="24"/>
        </w:rPr>
        <w:t xml:space="preserve"> </w:t>
      </w:r>
      <w:r w:rsidRPr="005C6EF4">
        <w:rPr>
          <w:rFonts w:ascii="Arial" w:hAnsi="Arial" w:cs="Arial"/>
          <w:sz w:val="24"/>
          <w:szCs w:val="24"/>
        </w:rPr>
        <w:t xml:space="preserve">Error points are subtracted from </w:t>
      </w:r>
      <w:r w:rsidR="00B97FF8">
        <w:rPr>
          <w:rFonts w:ascii="Arial" w:hAnsi="Arial" w:cs="Arial"/>
          <w:sz w:val="24"/>
          <w:szCs w:val="24"/>
        </w:rPr>
        <w:t>8</w:t>
      </w:r>
      <w:r w:rsidR="006B7051">
        <w:rPr>
          <w:rFonts w:ascii="Arial" w:hAnsi="Arial" w:cs="Arial"/>
          <w:sz w:val="24"/>
          <w:szCs w:val="24"/>
        </w:rPr>
        <w:t>0</w:t>
      </w:r>
      <w:r w:rsidRPr="005C6EF4">
        <w:rPr>
          <w:rFonts w:ascii="Arial" w:hAnsi="Arial" w:cs="Arial"/>
          <w:sz w:val="24"/>
          <w:szCs w:val="24"/>
        </w:rPr>
        <w:t xml:space="preserve"> to obtain the </w:t>
      </w:r>
      <w:r w:rsidR="007809BE" w:rsidRPr="005C6EF4">
        <w:rPr>
          <w:rFonts w:ascii="Arial" w:hAnsi="Arial" w:cs="Arial"/>
          <w:sz w:val="24"/>
          <w:szCs w:val="24"/>
        </w:rPr>
        <w:t xml:space="preserve">Written </w:t>
      </w:r>
      <w:r w:rsidRPr="005C6EF4">
        <w:rPr>
          <w:rFonts w:ascii="Arial" w:hAnsi="Arial" w:cs="Arial"/>
          <w:sz w:val="24"/>
          <w:szCs w:val="24"/>
        </w:rPr>
        <w:t xml:space="preserve">GOAT score. </w:t>
      </w:r>
      <w:r w:rsidR="00230ECB" w:rsidRPr="005C6EF4">
        <w:rPr>
          <w:rFonts w:ascii="Arial" w:hAnsi="Arial" w:cs="Arial"/>
          <w:sz w:val="24"/>
          <w:szCs w:val="24"/>
        </w:rPr>
        <w:t xml:space="preserve">After the participant completes the Written GOAT form, fill in the error points for each item </w:t>
      </w:r>
      <w:r w:rsidR="00104272" w:rsidRPr="005C6EF4">
        <w:rPr>
          <w:rFonts w:ascii="Arial" w:hAnsi="Arial" w:cs="Arial"/>
          <w:sz w:val="24"/>
          <w:szCs w:val="24"/>
        </w:rPr>
        <w:t>in the</w:t>
      </w:r>
      <w:r w:rsidR="00230ECB" w:rsidRPr="005C6EF4">
        <w:rPr>
          <w:rFonts w:ascii="Arial" w:hAnsi="Arial" w:cs="Arial"/>
          <w:sz w:val="24"/>
          <w:szCs w:val="24"/>
        </w:rPr>
        <w:t xml:space="preserve"> space provided on the CRF. </w:t>
      </w:r>
      <w:r w:rsidR="00A97AAD">
        <w:rPr>
          <w:rFonts w:ascii="Arial" w:hAnsi="Arial" w:cs="Arial"/>
          <w:sz w:val="24"/>
          <w:szCs w:val="24"/>
        </w:rPr>
        <w:t>After scoring is complete, redact the participant’s name and date of birth from the form using a black marker.</w:t>
      </w:r>
    </w:p>
    <w:p w:rsidR="003F09B1" w:rsidRPr="005C6EF4" w:rsidRDefault="003F09B1" w:rsidP="000F34DC">
      <w:pPr>
        <w:spacing w:line="240" w:lineRule="auto"/>
        <w:jc w:val="both"/>
        <w:rPr>
          <w:rFonts w:ascii="Arial" w:hAnsi="Arial" w:cs="Arial"/>
          <w:i/>
          <w:sz w:val="24"/>
          <w:szCs w:val="24"/>
          <w:u w:val="single"/>
        </w:rPr>
      </w:pPr>
      <w:bookmarkStart w:id="14" w:name="Modified"/>
      <w:r w:rsidRPr="005C6EF4">
        <w:rPr>
          <w:rFonts w:ascii="Arial" w:hAnsi="Arial" w:cs="Arial"/>
          <w:i/>
          <w:sz w:val="24"/>
          <w:szCs w:val="24"/>
          <w:u w:val="single"/>
        </w:rPr>
        <w:t>Modified</w:t>
      </w:r>
      <w:bookmarkEnd w:id="14"/>
      <w:r w:rsidRPr="005C6EF4">
        <w:rPr>
          <w:rFonts w:ascii="Arial" w:hAnsi="Arial" w:cs="Arial"/>
          <w:i/>
          <w:sz w:val="24"/>
          <w:szCs w:val="24"/>
          <w:u w:val="single"/>
        </w:rPr>
        <w:t xml:space="preserve"> Galveston Orientation and Amnesia Test (GOAT-M)</w:t>
      </w:r>
    </w:p>
    <w:p w:rsidR="00126224" w:rsidRPr="005C6EF4" w:rsidRDefault="00126224" w:rsidP="000F34DC">
      <w:pPr>
        <w:spacing w:line="240" w:lineRule="auto"/>
        <w:jc w:val="both"/>
        <w:rPr>
          <w:rFonts w:ascii="Arial" w:hAnsi="Arial" w:cs="Arial"/>
          <w:b/>
          <w:i/>
          <w:sz w:val="24"/>
          <w:szCs w:val="24"/>
        </w:rPr>
      </w:pPr>
      <w:r w:rsidRPr="005C6EF4">
        <w:rPr>
          <w:rFonts w:ascii="Arial" w:hAnsi="Arial" w:cs="Arial"/>
          <w:b/>
          <w:i/>
          <w:sz w:val="24"/>
          <w:szCs w:val="24"/>
        </w:rPr>
        <w:t>Note: A personalized CRF must be created by the examiner before the GOAT-M can be administered (see instructions below in bold font).</w:t>
      </w:r>
    </w:p>
    <w:p w:rsidR="00104272" w:rsidRDefault="00DE2B95" w:rsidP="000F34DC">
      <w:pPr>
        <w:spacing w:line="240" w:lineRule="auto"/>
        <w:jc w:val="both"/>
        <w:rPr>
          <w:rFonts w:ascii="Arial" w:hAnsi="Arial" w:cs="Arial"/>
          <w:sz w:val="24"/>
          <w:szCs w:val="24"/>
        </w:rPr>
      </w:pPr>
      <w:r w:rsidRPr="005C6EF4">
        <w:rPr>
          <w:rFonts w:ascii="Arial" w:hAnsi="Arial" w:cs="Arial"/>
          <w:sz w:val="24"/>
          <w:szCs w:val="24"/>
        </w:rPr>
        <w:t xml:space="preserve">Description: </w:t>
      </w:r>
      <w:r w:rsidR="003F09B1" w:rsidRPr="005C6EF4">
        <w:rPr>
          <w:rFonts w:ascii="Arial" w:hAnsi="Arial" w:cs="Arial"/>
          <w:sz w:val="24"/>
          <w:szCs w:val="24"/>
        </w:rPr>
        <w:t>Th</w:t>
      </w:r>
      <w:r w:rsidR="00110191" w:rsidRPr="005C6EF4">
        <w:rPr>
          <w:rFonts w:ascii="Arial" w:hAnsi="Arial" w:cs="Arial"/>
          <w:sz w:val="24"/>
          <w:szCs w:val="24"/>
        </w:rPr>
        <w:t>e</w:t>
      </w:r>
      <w:r w:rsidR="003F09B1" w:rsidRPr="005C6EF4">
        <w:rPr>
          <w:rFonts w:ascii="Arial" w:hAnsi="Arial" w:cs="Arial"/>
          <w:sz w:val="24"/>
          <w:szCs w:val="24"/>
        </w:rPr>
        <w:t xml:space="preserve"> </w:t>
      </w:r>
      <w:r w:rsidR="007C6611" w:rsidRPr="005C6EF4">
        <w:rPr>
          <w:rFonts w:ascii="Arial" w:hAnsi="Arial" w:cs="Arial"/>
          <w:sz w:val="24"/>
          <w:szCs w:val="24"/>
        </w:rPr>
        <w:t>Modified</w:t>
      </w:r>
      <w:r w:rsidR="003F09B1" w:rsidRPr="005C6EF4">
        <w:rPr>
          <w:rFonts w:ascii="Arial" w:hAnsi="Arial" w:cs="Arial"/>
          <w:sz w:val="24"/>
          <w:szCs w:val="24"/>
        </w:rPr>
        <w:t xml:space="preserve"> GOAT is used when the examiner believes the participant is able to comprehend the GOAT questions but is unable to </w:t>
      </w:r>
      <w:r w:rsidR="00BE2ACF" w:rsidRPr="005C6EF4">
        <w:rPr>
          <w:rFonts w:ascii="Arial" w:hAnsi="Arial" w:cs="Arial"/>
          <w:sz w:val="24"/>
          <w:szCs w:val="24"/>
        </w:rPr>
        <w:t>communicate</w:t>
      </w:r>
      <w:r w:rsidR="003F09B1" w:rsidRPr="000309D5">
        <w:rPr>
          <w:rFonts w:ascii="Arial" w:hAnsi="Arial" w:cs="Arial"/>
          <w:sz w:val="24"/>
          <w:szCs w:val="24"/>
        </w:rPr>
        <w:t xml:space="preserve"> due to impairments in </w:t>
      </w:r>
      <w:r w:rsidR="00BE2ACF">
        <w:rPr>
          <w:rFonts w:ascii="Arial" w:hAnsi="Arial" w:cs="Arial"/>
          <w:sz w:val="24"/>
          <w:szCs w:val="24"/>
        </w:rPr>
        <w:t>verbal</w:t>
      </w:r>
      <w:r w:rsidR="003F09B1" w:rsidRPr="000309D5">
        <w:rPr>
          <w:rFonts w:ascii="Arial" w:hAnsi="Arial" w:cs="Arial"/>
          <w:sz w:val="24"/>
          <w:szCs w:val="24"/>
        </w:rPr>
        <w:t xml:space="preserve"> </w:t>
      </w:r>
      <w:r w:rsidR="007F02FB" w:rsidRPr="007F02FB">
        <w:rPr>
          <w:rFonts w:ascii="Arial" w:hAnsi="Arial" w:cs="Arial"/>
          <w:i/>
          <w:sz w:val="24"/>
          <w:szCs w:val="24"/>
        </w:rPr>
        <w:t>and</w:t>
      </w:r>
      <w:r w:rsidR="003F09B1" w:rsidRPr="000309D5">
        <w:rPr>
          <w:rFonts w:ascii="Arial" w:hAnsi="Arial" w:cs="Arial"/>
          <w:sz w:val="24"/>
          <w:szCs w:val="24"/>
        </w:rPr>
        <w:t xml:space="preserve"> </w:t>
      </w:r>
      <w:r w:rsidR="00110191">
        <w:rPr>
          <w:rFonts w:ascii="Arial" w:hAnsi="Arial" w:cs="Arial"/>
          <w:sz w:val="24"/>
          <w:szCs w:val="24"/>
        </w:rPr>
        <w:t>writ</w:t>
      </w:r>
      <w:r w:rsidR="00BE2ACF">
        <w:rPr>
          <w:rFonts w:ascii="Arial" w:hAnsi="Arial" w:cs="Arial"/>
          <w:sz w:val="24"/>
          <w:szCs w:val="24"/>
        </w:rPr>
        <w:t>ten expression</w:t>
      </w:r>
      <w:r w:rsidR="00110191">
        <w:rPr>
          <w:rFonts w:ascii="Arial" w:hAnsi="Arial" w:cs="Arial"/>
          <w:sz w:val="24"/>
          <w:szCs w:val="24"/>
        </w:rPr>
        <w:t xml:space="preserve">. </w:t>
      </w:r>
      <w:r w:rsidR="007C6611">
        <w:rPr>
          <w:rFonts w:ascii="Arial" w:hAnsi="Arial" w:cs="Arial"/>
          <w:sz w:val="24"/>
          <w:szCs w:val="24"/>
        </w:rPr>
        <w:t>The GOAT-M</w:t>
      </w:r>
      <w:r w:rsidR="007C6611" w:rsidRPr="000309D5">
        <w:rPr>
          <w:rFonts w:ascii="Arial" w:hAnsi="Arial" w:cs="Arial"/>
          <w:sz w:val="24"/>
          <w:szCs w:val="24"/>
        </w:rPr>
        <w:t xml:space="preserve"> uses a multiple-choice response format</w:t>
      </w:r>
      <w:r w:rsidR="00812C3E">
        <w:rPr>
          <w:rFonts w:ascii="Arial" w:hAnsi="Arial" w:cs="Arial"/>
          <w:sz w:val="24"/>
          <w:szCs w:val="24"/>
        </w:rPr>
        <w:t xml:space="preserve"> to accommodate </w:t>
      </w:r>
      <w:r w:rsidR="00BE2ACF">
        <w:rPr>
          <w:rFonts w:ascii="Arial" w:hAnsi="Arial" w:cs="Arial"/>
          <w:sz w:val="24"/>
          <w:szCs w:val="24"/>
        </w:rPr>
        <w:t xml:space="preserve">problems related to </w:t>
      </w:r>
      <w:r w:rsidR="006C2B12">
        <w:rPr>
          <w:rFonts w:ascii="Arial" w:hAnsi="Arial" w:cs="Arial"/>
          <w:sz w:val="24"/>
          <w:szCs w:val="24"/>
        </w:rPr>
        <w:t>restricted oral and limb movement</w:t>
      </w:r>
      <w:r w:rsidR="007B6C0D">
        <w:rPr>
          <w:rFonts w:ascii="Arial" w:hAnsi="Arial" w:cs="Arial"/>
          <w:sz w:val="24"/>
          <w:szCs w:val="24"/>
        </w:rPr>
        <w:t xml:space="preserve"> (</w:t>
      </w:r>
      <w:r w:rsidR="001B6051">
        <w:rPr>
          <w:rFonts w:ascii="Arial" w:hAnsi="Arial" w:cs="Arial"/>
          <w:sz w:val="24"/>
          <w:szCs w:val="24"/>
        </w:rPr>
        <w:t>e.g.</w:t>
      </w:r>
      <w:r w:rsidR="007B6C0D">
        <w:rPr>
          <w:rFonts w:ascii="Arial" w:hAnsi="Arial" w:cs="Arial"/>
          <w:sz w:val="24"/>
          <w:szCs w:val="24"/>
        </w:rPr>
        <w:t xml:space="preserve"> </w:t>
      </w:r>
      <w:r w:rsidR="006C2B12">
        <w:rPr>
          <w:rFonts w:ascii="Arial" w:hAnsi="Arial" w:cs="Arial"/>
          <w:sz w:val="24"/>
          <w:szCs w:val="24"/>
        </w:rPr>
        <w:t>jaw wiring, casting, splinting</w:t>
      </w:r>
      <w:r w:rsidR="007B6C0D">
        <w:rPr>
          <w:rFonts w:ascii="Arial" w:hAnsi="Arial" w:cs="Arial"/>
          <w:sz w:val="24"/>
          <w:szCs w:val="24"/>
        </w:rPr>
        <w:t xml:space="preserve">), </w:t>
      </w:r>
      <w:r w:rsidR="00BE2ACF">
        <w:rPr>
          <w:rFonts w:ascii="Arial" w:hAnsi="Arial" w:cs="Arial"/>
          <w:sz w:val="24"/>
          <w:szCs w:val="24"/>
        </w:rPr>
        <w:t xml:space="preserve">weakness, </w:t>
      </w:r>
      <w:r w:rsidR="00126224">
        <w:rPr>
          <w:rFonts w:ascii="Arial" w:hAnsi="Arial" w:cs="Arial"/>
          <w:sz w:val="24"/>
          <w:szCs w:val="24"/>
        </w:rPr>
        <w:t>dys</w:t>
      </w:r>
      <w:r w:rsidR="007B6C0D">
        <w:rPr>
          <w:rFonts w:ascii="Arial" w:hAnsi="Arial" w:cs="Arial"/>
          <w:sz w:val="24"/>
          <w:szCs w:val="24"/>
        </w:rPr>
        <w:t>praxi</w:t>
      </w:r>
      <w:r w:rsidR="00126224">
        <w:rPr>
          <w:rFonts w:ascii="Arial" w:hAnsi="Arial" w:cs="Arial"/>
          <w:sz w:val="24"/>
          <w:szCs w:val="24"/>
        </w:rPr>
        <w:t>a</w:t>
      </w:r>
      <w:r w:rsidR="007B6C0D">
        <w:rPr>
          <w:rFonts w:ascii="Arial" w:hAnsi="Arial" w:cs="Arial"/>
          <w:sz w:val="24"/>
          <w:szCs w:val="24"/>
        </w:rPr>
        <w:t xml:space="preserve"> and word-finding</w:t>
      </w:r>
      <w:r w:rsidR="007C6611" w:rsidRPr="000309D5">
        <w:rPr>
          <w:rFonts w:ascii="Arial" w:hAnsi="Arial" w:cs="Arial"/>
          <w:sz w:val="24"/>
          <w:szCs w:val="24"/>
        </w:rPr>
        <w:t xml:space="preserve">. </w:t>
      </w:r>
      <w:r w:rsidR="00812C3E">
        <w:rPr>
          <w:rFonts w:ascii="Arial" w:hAnsi="Arial" w:cs="Arial"/>
          <w:sz w:val="24"/>
          <w:szCs w:val="24"/>
        </w:rPr>
        <w:t>Like the Written GOAT, the GOAT-M omits questions 4 (</w:t>
      </w:r>
      <w:r w:rsidR="001B6051">
        <w:rPr>
          <w:rFonts w:ascii="Arial" w:hAnsi="Arial" w:cs="Arial"/>
          <w:sz w:val="24"/>
          <w:szCs w:val="24"/>
        </w:rPr>
        <w:t>i.e.</w:t>
      </w:r>
      <w:r w:rsidR="00812C3E">
        <w:rPr>
          <w:rFonts w:ascii="Arial" w:hAnsi="Arial" w:cs="Arial"/>
          <w:sz w:val="24"/>
          <w:szCs w:val="24"/>
        </w:rPr>
        <w:t xml:space="preserve"> first event recalled after injury) and 5 (</w:t>
      </w:r>
      <w:r w:rsidR="001B6051">
        <w:rPr>
          <w:rFonts w:ascii="Arial" w:hAnsi="Arial" w:cs="Arial"/>
          <w:sz w:val="24"/>
          <w:szCs w:val="24"/>
        </w:rPr>
        <w:t>i.e.</w:t>
      </w:r>
      <w:r w:rsidR="00812C3E">
        <w:rPr>
          <w:rFonts w:ascii="Arial" w:hAnsi="Arial" w:cs="Arial"/>
          <w:sz w:val="24"/>
          <w:szCs w:val="24"/>
        </w:rPr>
        <w:t xml:space="preserve"> last event recalled before injury). </w:t>
      </w:r>
      <w:r w:rsidR="00104272">
        <w:rPr>
          <w:rFonts w:ascii="Arial" w:hAnsi="Arial" w:cs="Arial"/>
          <w:sz w:val="24"/>
          <w:szCs w:val="24"/>
        </w:rPr>
        <w:t>T</w:t>
      </w:r>
      <w:r w:rsidR="00104272" w:rsidRPr="005C6EF4">
        <w:rPr>
          <w:rFonts w:ascii="Arial" w:hAnsi="Arial" w:cs="Arial"/>
          <w:sz w:val="24"/>
          <w:szCs w:val="24"/>
        </w:rPr>
        <w:t>he maximum</w:t>
      </w:r>
      <w:r w:rsidR="00104272">
        <w:rPr>
          <w:rFonts w:ascii="Arial" w:hAnsi="Arial" w:cs="Arial"/>
          <w:sz w:val="24"/>
          <w:szCs w:val="24"/>
        </w:rPr>
        <w:t xml:space="preserve"> number of</w:t>
      </w:r>
      <w:r w:rsidR="00104272" w:rsidRPr="005C6EF4">
        <w:rPr>
          <w:rFonts w:ascii="Arial" w:hAnsi="Arial" w:cs="Arial"/>
          <w:sz w:val="24"/>
          <w:szCs w:val="24"/>
        </w:rPr>
        <w:t xml:space="preserve"> error points </w:t>
      </w:r>
      <w:r w:rsidR="00104272">
        <w:rPr>
          <w:rFonts w:ascii="Arial" w:hAnsi="Arial" w:cs="Arial"/>
          <w:sz w:val="24"/>
          <w:szCs w:val="24"/>
        </w:rPr>
        <w:t xml:space="preserve">that can be obtained </w:t>
      </w:r>
      <w:r w:rsidR="00104272" w:rsidRPr="005C6EF4">
        <w:rPr>
          <w:rFonts w:ascii="Arial" w:hAnsi="Arial" w:cs="Arial"/>
          <w:sz w:val="24"/>
          <w:szCs w:val="24"/>
        </w:rPr>
        <w:t xml:space="preserve">on the </w:t>
      </w:r>
      <w:r w:rsidR="00104272">
        <w:rPr>
          <w:rFonts w:ascii="Arial" w:hAnsi="Arial" w:cs="Arial"/>
          <w:sz w:val="24"/>
          <w:szCs w:val="24"/>
        </w:rPr>
        <w:t>GOAT-M</w:t>
      </w:r>
      <w:r w:rsidR="00104272" w:rsidRPr="005C6EF4">
        <w:rPr>
          <w:rFonts w:ascii="Arial" w:hAnsi="Arial" w:cs="Arial"/>
          <w:sz w:val="24"/>
          <w:szCs w:val="24"/>
        </w:rPr>
        <w:t xml:space="preserve"> </w:t>
      </w:r>
      <w:r w:rsidR="00104272">
        <w:rPr>
          <w:rFonts w:ascii="Arial" w:hAnsi="Arial" w:cs="Arial"/>
          <w:sz w:val="24"/>
          <w:szCs w:val="24"/>
        </w:rPr>
        <w:t>are</w:t>
      </w:r>
      <w:r w:rsidR="00104272" w:rsidRPr="005C6EF4">
        <w:rPr>
          <w:rFonts w:ascii="Arial" w:hAnsi="Arial" w:cs="Arial"/>
          <w:sz w:val="24"/>
          <w:szCs w:val="24"/>
        </w:rPr>
        <w:t xml:space="preserve"> 88</w:t>
      </w:r>
      <w:r w:rsidR="00104272">
        <w:rPr>
          <w:rFonts w:ascii="Arial" w:hAnsi="Arial" w:cs="Arial"/>
          <w:sz w:val="24"/>
          <w:szCs w:val="24"/>
        </w:rPr>
        <w:t xml:space="preserve">, therefore, </w:t>
      </w:r>
      <w:r w:rsidR="00104272" w:rsidRPr="005C6EF4">
        <w:rPr>
          <w:rFonts w:ascii="Arial" w:hAnsi="Arial" w:cs="Arial"/>
          <w:sz w:val="24"/>
          <w:szCs w:val="24"/>
        </w:rPr>
        <w:t xml:space="preserve">the cut-off for impairment is </w:t>
      </w:r>
      <w:r w:rsidR="00104272" w:rsidRPr="005C6EF4">
        <w:rPr>
          <w:rFonts w:ascii="Arial" w:hAnsi="Arial" w:cs="Arial"/>
          <w:sz w:val="24"/>
          <w:szCs w:val="24"/>
          <w:u w:val="single"/>
        </w:rPr>
        <w:t>&lt;</w:t>
      </w:r>
      <w:r w:rsidR="00104272" w:rsidRPr="005C6EF4">
        <w:rPr>
          <w:rFonts w:ascii="Arial" w:hAnsi="Arial" w:cs="Arial"/>
          <w:sz w:val="24"/>
          <w:szCs w:val="24"/>
        </w:rPr>
        <w:t>60</w:t>
      </w:r>
      <w:r w:rsidR="00104272">
        <w:rPr>
          <w:rFonts w:ascii="Arial" w:hAnsi="Arial" w:cs="Arial"/>
          <w:sz w:val="24"/>
          <w:szCs w:val="24"/>
        </w:rPr>
        <w:t xml:space="preserve"> b</w:t>
      </w:r>
      <w:r w:rsidR="00104272" w:rsidRPr="005C6EF4">
        <w:rPr>
          <w:rFonts w:ascii="Arial" w:hAnsi="Arial" w:cs="Arial"/>
          <w:sz w:val="24"/>
          <w:szCs w:val="24"/>
        </w:rPr>
        <w:t>ecause the GOAT</w:t>
      </w:r>
      <w:r w:rsidR="00104272">
        <w:rPr>
          <w:rFonts w:ascii="Arial" w:hAnsi="Arial" w:cs="Arial"/>
          <w:sz w:val="24"/>
          <w:szCs w:val="24"/>
        </w:rPr>
        <w:t>-M</w:t>
      </w:r>
      <w:r w:rsidR="00104272" w:rsidRPr="005C6EF4">
        <w:rPr>
          <w:rFonts w:ascii="Arial" w:hAnsi="Arial" w:cs="Arial"/>
          <w:sz w:val="24"/>
          <w:szCs w:val="24"/>
        </w:rPr>
        <w:t xml:space="preserve"> omits questions 4 and 5 (which total 20 error points)</w:t>
      </w:r>
      <w:r w:rsidR="00104272" w:rsidRPr="00104272">
        <w:rPr>
          <w:rFonts w:ascii="Arial" w:hAnsi="Arial" w:cs="Arial"/>
          <w:sz w:val="24"/>
          <w:szCs w:val="24"/>
        </w:rPr>
        <w:t>.</w:t>
      </w:r>
    </w:p>
    <w:p w:rsidR="001250C8" w:rsidRDefault="00D07C8C" w:rsidP="000F34DC">
      <w:pPr>
        <w:spacing w:line="240" w:lineRule="auto"/>
        <w:jc w:val="both"/>
        <w:rPr>
          <w:rFonts w:ascii="Arial" w:hAnsi="Arial" w:cs="Arial"/>
          <w:sz w:val="24"/>
          <w:szCs w:val="24"/>
        </w:rPr>
      </w:pPr>
      <w:r>
        <w:rPr>
          <w:rFonts w:ascii="Arial" w:hAnsi="Arial" w:cs="Arial"/>
          <w:sz w:val="24"/>
          <w:szCs w:val="24"/>
        </w:rPr>
        <w:lastRenderedPageBreak/>
        <w:t>When Administered</w:t>
      </w:r>
      <w:r w:rsidRPr="000309D5">
        <w:rPr>
          <w:rFonts w:ascii="Arial" w:hAnsi="Arial" w:cs="Arial"/>
          <w:sz w:val="24"/>
          <w:szCs w:val="24"/>
        </w:rPr>
        <w:t xml:space="preserve">: </w:t>
      </w:r>
      <w:r w:rsidR="00D362C1">
        <w:rPr>
          <w:rFonts w:ascii="Arial" w:hAnsi="Arial" w:cs="Arial"/>
          <w:sz w:val="24"/>
          <w:szCs w:val="24"/>
        </w:rPr>
        <w:t>A</w:t>
      </w:r>
      <w:r>
        <w:rPr>
          <w:rFonts w:ascii="Arial" w:hAnsi="Arial" w:cs="Arial"/>
          <w:sz w:val="24"/>
          <w:szCs w:val="24"/>
        </w:rPr>
        <w:t>fter</w:t>
      </w:r>
      <w:r w:rsidRPr="000309D5">
        <w:rPr>
          <w:rFonts w:ascii="Arial" w:hAnsi="Arial" w:cs="Arial"/>
          <w:sz w:val="24"/>
          <w:szCs w:val="24"/>
        </w:rPr>
        <w:t xml:space="preserve"> demonstrating that responses cannot be obtained verbally </w:t>
      </w:r>
      <w:r w:rsidR="00D362C1">
        <w:rPr>
          <w:rFonts w:ascii="Arial" w:hAnsi="Arial" w:cs="Arial"/>
          <w:sz w:val="24"/>
          <w:szCs w:val="24"/>
        </w:rPr>
        <w:t xml:space="preserve">on the standard GOAT, </w:t>
      </w:r>
      <w:r w:rsidRPr="000309D5">
        <w:rPr>
          <w:rFonts w:ascii="Arial" w:hAnsi="Arial" w:cs="Arial"/>
          <w:sz w:val="24"/>
          <w:szCs w:val="24"/>
        </w:rPr>
        <w:t>or in writing</w:t>
      </w:r>
      <w:r w:rsidR="00D362C1">
        <w:rPr>
          <w:rFonts w:ascii="Arial" w:hAnsi="Arial" w:cs="Arial"/>
          <w:sz w:val="24"/>
          <w:szCs w:val="24"/>
        </w:rPr>
        <w:t xml:space="preserve"> on the Written GOAT</w:t>
      </w:r>
      <w:r w:rsidRPr="000309D5">
        <w:rPr>
          <w:rFonts w:ascii="Arial" w:hAnsi="Arial" w:cs="Arial"/>
          <w:sz w:val="24"/>
          <w:szCs w:val="24"/>
        </w:rPr>
        <w:t>.</w:t>
      </w:r>
      <w:r w:rsidR="00E276EF">
        <w:rPr>
          <w:rFonts w:ascii="Arial" w:hAnsi="Arial" w:cs="Arial"/>
          <w:sz w:val="24"/>
          <w:szCs w:val="24"/>
        </w:rPr>
        <w:t xml:space="preserve"> </w:t>
      </w:r>
    </w:p>
    <w:p w:rsidR="00D07C8C" w:rsidRPr="005C6EF4" w:rsidRDefault="00D07C8C" w:rsidP="000F34DC">
      <w:pPr>
        <w:spacing w:line="240" w:lineRule="auto"/>
        <w:jc w:val="both"/>
        <w:rPr>
          <w:rFonts w:ascii="Arial" w:hAnsi="Arial" w:cs="Arial"/>
          <w:sz w:val="24"/>
          <w:szCs w:val="24"/>
        </w:rPr>
      </w:pPr>
      <w:r w:rsidRPr="000309D5">
        <w:rPr>
          <w:rFonts w:ascii="Arial" w:hAnsi="Arial" w:cs="Arial"/>
          <w:sz w:val="24"/>
          <w:szCs w:val="24"/>
        </w:rPr>
        <w:t>Form:</w:t>
      </w:r>
      <w:r>
        <w:rPr>
          <w:rFonts w:ascii="Arial" w:hAnsi="Arial" w:cs="Arial"/>
          <w:sz w:val="24"/>
          <w:szCs w:val="24"/>
        </w:rPr>
        <w:t xml:space="preserve"> GOAT-M</w:t>
      </w:r>
      <w:r w:rsidR="00E276EF">
        <w:rPr>
          <w:rFonts w:ascii="Arial" w:hAnsi="Arial" w:cs="Arial"/>
          <w:sz w:val="24"/>
          <w:szCs w:val="24"/>
        </w:rPr>
        <w:t xml:space="preserve">. </w:t>
      </w:r>
      <w:r w:rsidRPr="005C6EF4">
        <w:rPr>
          <w:rFonts w:ascii="Arial" w:hAnsi="Arial" w:cs="Arial"/>
          <w:sz w:val="24"/>
          <w:szCs w:val="24"/>
        </w:rPr>
        <w:t xml:space="preserve">There are 3 alternate forms. </w:t>
      </w:r>
      <w:r w:rsidRPr="00D9528C">
        <w:rPr>
          <w:rFonts w:ascii="Arial" w:hAnsi="Arial" w:cs="Arial"/>
          <w:sz w:val="24"/>
          <w:szCs w:val="24"/>
        </w:rPr>
        <w:t xml:space="preserve">Administer Version 1 </w:t>
      </w:r>
      <w:r w:rsidR="00D9528C">
        <w:rPr>
          <w:rFonts w:ascii="Arial" w:hAnsi="Arial" w:cs="Arial"/>
          <w:sz w:val="24"/>
          <w:szCs w:val="24"/>
        </w:rPr>
        <w:t xml:space="preserve">the first time the GOAT-M is required, </w:t>
      </w:r>
      <w:r w:rsidRPr="00D9528C">
        <w:rPr>
          <w:rFonts w:ascii="Arial" w:hAnsi="Arial" w:cs="Arial"/>
          <w:sz w:val="24"/>
          <w:szCs w:val="24"/>
        </w:rPr>
        <w:t xml:space="preserve">Version 2 </w:t>
      </w:r>
      <w:r w:rsidR="0060067D" w:rsidRPr="00D9528C">
        <w:rPr>
          <w:rFonts w:ascii="Arial" w:hAnsi="Arial" w:cs="Arial"/>
          <w:sz w:val="24"/>
          <w:szCs w:val="24"/>
        </w:rPr>
        <w:t xml:space="preserve">the </w:t>
      </w:r>
      <w:r w:rsidR="00D9528C">
        <w:rPr>
          <w:rFonts w:ascii="Arial" w:hAnsi="Arial" w:cs="Arial"/>
          <w:sz w:val="24"/>
          <w:szCs w:val="24"/>
        </w:rPr>
        <w:t>second time</w:t>
      </w:r>
      <w:r w:rsidR="001F2EA0">
        <w:rPr>
          <w:rFonts w:ascii="Arial" w:hAnsi="Arial" w:cs="Arial"/>
          <w:sz w:val="24"/>
          <w:szCs w:val="24"/>
        </w:rPr>
        <w:t xml:space="preserve"> and </w:t>
      </w:r>
      <w:r w:rsidRPr="00D9528C">
        <w:rPr>
          <w:rFonts w:ascii="Arial" w:hAnsi="Arial" w:cs="Arial"/>
          <w:sz w:val="24"/>
          <w:szCs w:val="24"/>
        </w:rPr>
        <w:t xml:space="preserve">Version 3 </w:t>
      </w:r>
      <w:r w:rsidR="00D9528C">
        <w:rPr>
          <w:rFonts w:ascii="Arial" w:hAnsi="Arial" w:cs="Arial"/>
          <w:sz w:val="24"/>
          <w:szCs w:val="24"/>
        </w:rPr>
        <w:t>the third time</w:t>
      </w:r>
      <w:r w:rsidR="001F2EA0">
        <w:rPr>
          <w:rFonts w:ascii="Arial" w:hAnsi="Arial" w:cs="Arial"/>
          <w:sz w:val="24"/>
          <w:szCs w:val="24"/>
        </w:rPr>
        <w:t>. If a four</w:t>
      </w:r>
      <w:r w:rsidR="00415B32">
        <w:rPr>
          <w:rFonts w:ascii="Arial" w:hAnsi="Arial" w:cs="Arial"/>
          <w:sz w:val="24"/>
          <w:szCs w:val="24"/>
        </w:rPr>
        <w:t xml:space="preserve">th administration is required, </w:t>
      </w:r>
      <w:r w:rsidR="001F2EA0">
        <w:rPr>
          <w:rFonts w:ascii="Arial" w:hAnsi="Arial" w:cs="Arial"/>
          <w:sz w:val="24"/>
          <w:szCs w:val="24"/>
        </w:rPr>
        <w:t>Version 1 should be repeated</w:t>
      </w:r>
      <w:r w:rsidRPr="00D9528C">
        <w:rPr>
          <w:rFonts w:ascii="Arial" w:hAnsi="Arial" w:cs="Arial"/>
          <w:sz w:val="24"/>
          <w:szCs w:val="24"/>
        </w:rPr>
        <w:t>.</w:t>
      </w:r>
      <w:r w:rsidR="00D9528C">
        <w:rPr>
          <w:rFonts w:ascii="Arial" w:hAnsi="Arial" w:cs="Arial"/>
          <w:sz w:val="24"/>
          <w:szCs w:val="24"/>
        </w:rPr>
        <w:t xml:space="preserve"> Versions are not assigned to specific follow-ups as the GOAT-M is administered only when necessary.</w:t>
      </w:r>
      <w:r w:rsidRPr="005C6EF4">
        <w:rPr>
          <w:rFonts w:ascii="Arial" w:hAnsi="Arial" w:cs="Arial"/>
          <w:sz w:val="24"/>
          <w:szCs w:val="24"/>
        </w:rPr>
        <w:t xml:space="preserve"> </w:t>
      </w:r>
    </w:p>
    <w:p w:rsidR="00131207" w:rsidRPr="00B013A9" w:rsidRDefault="00DE2B95" w:rsidP="000F34DC">
      <w:pPr>
        <w:spacing w:line="240" w:lineRule="auto"/>
        <w:jc w:val="both"/>
        <w:rPr>
          <w:rFonts w:ascii="Arial" w:hAnsi="Arial" w:cs="Arial"/>
          <w:sz w:val="24"/>
          <w:szCs w:val="24"/>
        </w:rPr>
      </w:pPr>
      <w:r w:rsidRPr="009F3527">
        <w:rPr>
          <w:rFonts w:ascii="Arial" w:hAnsi="Arial" w:cs="Arial"/>
          <w:sz w:val="24"/>
          <w:szCs w:val="24"/>
        </w:rPr>
        <w:t xml:space="preserve">Instructions: </w:t>
      </w:r>
      <w:r w:rsidR="003A3B3F" w:rsidRPr="009F3527">
        <w:rPr>
          <w:rFonts w:ascii="Arial" w:hAnsi="Arial" w:cs="Arial"/>
          <w:sz w:val="24"/>
          <w:szCs w:val="24"/>
        </w:rPr>
        <w:t xml:space="preserve">After the examiner determines that the multiple-choice version of the GOAT is required, the examiner must create a personalized </w:t>
      </w:r>
      <w:r w:rsidRPr="009F3527">
        <w:rPr>
          <w:rFonts w:ascii="Arial" w:hAnsi="Arial" w:cs="Arial"/>
          <w:sz w:val="24"/>
          <w:szCs w:val="24"/>
        </w:rPr>
        <w:t xml:space="preserve">GOAT-M </w:t>
      </w:r>
      <w:r w:rsidR="003A3B3F" w:rsidRPr="009F3527">
        <w:rPr>
          <w:rFonts w:ascii="Arial" w:hAnsi="Arial" w:cs="Arial"/>
          <w:sz w:val="24"/>
          <w:szCs w:val="24"/>
        </w:rPr>
        <w:t xml:space="preserve">CRF. The examiner will need to step away from the participant for a few minutes to create the CRF. To do so, the examiner </w:t>
      </w:r>
      <w:r w:rsidR="00D301A2">
        <w:rPr>
          <w:rFonts w:ascii="Arial" w:hAnsi="Arial" w:cs="Arial"/>
          <w:sz w:val="24"/>
          <w:szCs w:val="24"/>
        </w:rPr>
        <w:t xml:space="preserve">will need to download TWO documents. The examiner </w:t>
      </w:r>
      <w:r w:rsidR="003A3B3F" w:rsidRPr="009F3527">
        <w:rPr>
          <w:rFonts w:ascii="Arial" w:hAnsi="Arial" w:cs="Arial"/>
          <w:sz w:val="24"/>
          <w:szCs w:val="24"/>
        </w:rPr>
        <w:t xml:space="preserve">should </w:t>
      </w:r>
      <w:r w:rsidR="00D301A2">
        <w:rPr>
          <w:rFonts w:ascii="Arial" w:hAnsi="Arial" w:cs="Arial"/>
          <w:sz w:val="24"/>
          <w:szCs w:val="24"/>
        </w:rPr>
        <w:t xml:space="preserve">first </w:t>
      </w:r>
      <w:r w:rsidR="003A3B3F" w:rsidRPr="009F3527">
        <w:rPr>
          <w:rFonts w:ascii="Arial" w:hAnsi="Arial" w:cs="Arial"/>
          <w:sz w:val="24"/>
          <w:szCs w:val="24"/>
        </w:rPr>
        <w:t xml:space="preserve">download the </w:t>
      </w:r>
      <w:r w:rsidR="00D301A2">
        <w:rPr>
          <w:rFonts w:ascii="Arial" w:hAnsi="Arial" w:cs="Arial"/>
          <w:sz w:val="24"/>
          <w:szCs w:val="24"/>
        </w:rPr>
        <w:t>Mayo procedure form on how to fill out the GOAT-M form from Dropbox (</w:t>
      </w:r>
      <w:hyperlink r:id="rId16" w:history="1">
        <w:r w:rsidR="00D301A2" w:rsidRPr="00D301A2">
          <w:rPr>
            <w:rStyle w:val="Hyperlink"/>
            <w:rFonts w:ascii="Arial" w:hAnsi="Arial" w:cs="Arial"/>
            <w:sz w:val="24"/>
            <w:szCs w:val="24"/>
          </w:rPr>
          <w:t>Dropbox\1-TRACK TBI Doc share\Outcomes Core\Assessments\</w:t>
        </w:r>
        <w:r w:rsidR="00D301A2">
          <w:rPr>
            <w:rStyle w:val="Hyperlink"/>
            <w:rFonts w:ascii="Arial" w:hAnsi="Arial" w:cs="Arial"/>
            <w:sz w:val="24"/>
            <w:szCs w:val="24"/>
          </w:rPr>
          <w:t xml:space="preserve"> </w:t>
        </w:r>
        <w:r w:rsidR="00D301A2" w:rsidRPr="00D301A2">
          <w:rPr>
            <w:rStyle w:val="Hyperlink"/>
            <w:rFonts w:ascii="Arial" w:hAnsi="Arial" w:cs="Arial"/>
            <w:sz w:val="24"/>
            <w:szCs w:val="24"/>
          </w:rPr>
          <w:t xml:space="preserve">Administration and Scoring Guidelines\Modified GOAT </w:t>
        </w:r>
        <w:proofErr w:type="spellStart"/>
        <w:r w:rsidR="00D301A2" w:rsidRPr="00D301A2">
          <w:rPr>
            <w:rStyle w:val="Hyperlink"/>
            <w:rFonts w:ascii="Arial" w:hAnsi="Arial" w:cs="Arial"/>
            <w:sz w:val="24"/>
            <w:szCs w:val="24"/>
          </w:rPr>
          <w:t>procedure_Mayo</w:t>
        </w:r>
        <w:proofErr w:type="spellEnd"/>
      </w:hyperlink>
      <w:r w:rsidR="00D301A2">
        <w:rPr>
          <w:rFonts w:ascii="Arial" w:hAnsi="Arial" w:cs="Arial"/>
          <w:sz w:val="24"/>
          <w:szCs w:val="24"/>
        </w:rPr>
        <w:t xml:space="preserve">). The examiner should also download the appropriate </w:t>
      </w:r>
      <w:r w:rsidR="003A3B3F" w:rsidRPr="009F3527">
        <w:rPr>
          <w:rFonts w:ascii="Arial" w:hAnsi="Arial" w:cs="Arial"/>
          <w:sz w:val="24"/>
          <w:szCs w:val="24"/>
        </w:rPr>
        <w:t xml:space="preserve">GOAT-M CRF template from </w:t>
      </w:r>
      <w:r w:rsidR="000E7034">
        <w:rPr>
          <w:rFonts w:ascii="Arial" w:hAnsi="Arial" w:cs="Arial"/>
          <w:sz w:val="24"/>
          <w:szCs w:val="24"/>
        </w:rPr>
        <w:t>Dropbox</w:t>
      </w:r>
      <w:r w:rsidRPr="009F3527">
        <w:rPr>
          <w:rFonts w:ascii="Arial" w:hAnsi="Arial" w:cs="Arial"/>
          <w:sz w:val="24"/>
          <w:szCs w:val="24"/>
        </w:rPr>
        <w:t xml:space="preserve"> (</w:t>
      </w:r>
      <w:hyperlink r:id="rId17" w:history="1">
        <w:r w:rsidR="000E7034" w:rsidRPr="00D301A2">
          <w:rPr>
            <w:rStyle w:val="Hyperlink"/>
            <w:rFonts w:ascii="Arial" w:hAnsi="Arial" w:cs="Arial"/>
            <w:sz w:val="24"/>
            <w:szCs w:val="24"/>
          </w:rPr>
          <w:t>Dropbox\1-</w:t>
        </w:r>
        <w:r w:rsidR="00A02673" w:rsidRPr="00D301A2">
          <w:rPr>
            <w:rStyle w:val="Hyperlink"/>
            <w:rFonts w:ascii="Arial" w:hAnsi="Arial" w:cs="Arial"/>
            <w:sz w:val="24"/>
            <w:szCs w:val="24"/>
          </w:rPr>
          <w:t>TRACK TBI Doc Share</w:t>
        </w:r>
        <w:r w:rsidR="000E7034" w:rsidRPr="00D301A2">
          <w:rPr>
            <w:rStyle w:val="Hyperlink"/>
            <w:rFonts w:ascii="Arial" w:hAnsi="Arial" w:cs="Arial"/>
            <w:sz w:val="24"/>
            <w:szCs w:val="24"/>
          </w:rPr>
          <w:t>\</w:t>
        </w:r>
        <w:r w:rsidRPr="00D301A2">
          <w:rPr>
            <w:rStyle w:val="Hyperlink"/>
            <w:rFonts w:ascii="Arial" w:hAnsi="Arial" w:cs="Arial"/>
            <w:sz w:val="24"/>
            <w:szCs w:val="24"/>
          </w:rPr>
          <w:t>Outcomes Core</w:t>
        </w:r>
        <w:r w:rsidR="000E7034" w:rsidRPr="00D301A2">
          <w:rPr>
            <w:rStyle w:val="Hyperlink"/>
            <w:rFonts w:ascii="Arial" w:hAnsi="Arial" w:cs="Arial"/>
            <w:sz w:val="24"/>
            <w:szCs w:val="24"/>
          </w:rPr>
          <w:t>\</w:t>
        </w:r>
        <w:r w:rsidR="00D301A2" w:rsidRPr="00D301A2">
          <w:rPr>
            <w:rStyle w:val="Hyperlink"/>
            <w:rFonts w:ascii="Arial" w:hAnsi="Arial" w:cs="Arial"/>
            <w:sz w:val="24"/>
            <w:szCs w:val="24"/>
          </w:rPr>
          <w:t xml:space="preserve"> </w:t>
        </w:r>
        <w:r w:rsidR="001250C8" w:rsidRPr="00D301A2">
          <w:rPr>
            <w:rStyle w:val="Hyperlink"/>
            <w:rFonts w:ascii="Arial" w:hAnsi="Arial" w:cs="Arial"/>
            <w:sz w:val="24"/>
            <w:szCs w:val="24"/>
          </w:rPr>
          <w:t>Assessments</w:t>
        </w:r>
        <w:r w:rsidR="000E7034" w:rsidRPr="00D301A2">
          <w:rPr>
            <w:rStyle w:val="Hyperlink"/>
            <w:rFonts w:ascii="Arial" w:hAnsi="Arial" w:cs="Arial"/>
            <w:sz w:val="24"/>
            <w:szCs w:val="24"/>
          </w:rPr>
          <w:t>\</w:t>
        </w:r>
        <w:r w:rsidR="001250C8" w:rsidRPr="00D301A2">
          <w:rPr>
            <w:rStyle w:val="Hyperlink"/>
            <w:rFonts w:ascii="Arial" w:hAnsi="Arial" w:cs="Arial"/>
            <w:sz w:val="24"/>
            <w:szCs w:val="24"/>
          </w:rPr>
          <w:t>Record forms and Questionnaires</w:t>
        </w:r>
        <w:r w:rsidR="005E662F" w:rsidRPr="00D301A2">
          <w:rPr>
            <w:rStyle w:val="Hyperlink"/>
            <w:rFonts w:ascii="Arial" w:hAnsi="Arial" w:cs="Arial"/>
            <w:sz w:val="24"/>
            <w:szCs w:val="24"/>
          </w:rPr>
          <w:t>\GOAT</w:t>
        </w:r>
      </w:hyperlink>
      <w:r w:rsidRPr="009F3527">
        <w:rPr>
          <w:rFonts w:ascii="Arial" w:hAnsi="Arial" w:cs="Arial"/>
          <w:sz w:val="24"/>
          <w:szCs w:val="24"/>
        </w:rPr>
        <w:t>)</w:t>
      </w:r>
      <w:r w:rsidR="003A3B3F" w:rsidRPr="009F3527">
        <w:rPr>
          <w:rFonts w:ascii="Arial" w:hAnsi="Arial" w:cs="Arial"/>
          <w:sz w:val="24"/>
          <w:szCs w:val="24"/>
        </w:rPr>
        <w:t>, and fill-in the blank items with the appropriate foil and personally-correct responses.</w:t>
      </w:r>
      <w:r w:rsidR="00131207" w:rsidRPr="009F3527">
        <w:rPr>
          <w:rFonts w:ascii="Arial" w:hAnsi="Arial" w:cs="Arial"/>
          <w:sz w:val="24"/>
          <w:szCs w:val="24"/>
        </w:rPr>
        <w:t xml:space="preserve"> The CRF template includes pre-filled choices for each item, however, for items 1 (name), 2 (date of birth), 3 (city of residence), </w:t>
      </w:r>
      <w:r w:rsidR="004A5CAB" w:rsidRPr="009F3527">
        <w:rPr>
          <w:rFonts w:ascii="Arial" w:hAnsi="Arial" w:cs="Arial"/>
          <w:sz w:val="24"/>
          <w:szCs w:val="24"/>
        </w:rPr>
        <w:t xml:space="preserve">4 (current location), </w:t>
      </w:r>
      <w:r w:rsidR="00131207" w:rsidRPr="009F3527">
        <w:rPr>
          <w:rFonts w:ascii="Arial" w:hAnsi="Arial" w:cs="Arial"/>
          <w:sz w:val="24"/>
          <w:szCs w:val="24"/>
        </w:rPr>
        <w:t xml:space="preserve">5 (city hospital is located in), 6 (date of admission), and 13 (year), the examiner must add the answer to the record sheet </w:t>
      </w:r>
      <w:r w:rsidR="00131207" w:rsidRPr="00B013A9">
        <w:rPr>
          <w:rFonts w:ascii="Arial" w:hAnsi="Arial" w:cs="Arial"/>
          <w:sz w:val="24"/>
          <w:szCs w:val="24"/>
        </w:rPr>
        <w:t>that is correct for that particular participant.</w:t>
      </w:r>
      <w:r w:rsidR="003A3B3F" w:rsidRPr="00B013A9">
        <w:rPr>
          <w:rFonts w:ascii="Arial" w:hAnsi="Arial" w:cs="Arial"/>
          <w:sz w:val="24"/>
          <w:szCs w:val="24"/>
        </w:rPr>
        <w:t xml:space="preserve"> </w:t>
      </w:r>
      <w:r w:rsidR="001250C8" w:rsidRPr="00B013A9">
        <w:rPr>
          <w:rFonts w:ascii="Arial" w:hAnsi="Arial" w:cs="Arial"/>
          <w:sz w:val="24"/>
          <w:szCs w:val="24"/>
        </w:rPr>
        <w:t xml:space="preserve">The personalized answer should be typed into the form, not written, so that it is indistinguishable from the alternative choices. </w:t>
      </w:r>
      <w:r w:rsidR="003A3B3F" w:rsidRPr="00B013A9">
        <w:rPr>
          <w:rFonts w:ascii="Arial" w:hAnsi="Arial" w:cs="Arial"/>
          <w:sz w:val="24"/>
          <w:szCs w:val="24"/>
        </w:rPr>
        <w:t xml:space="preserve">For example, for question 1 (i.e. what is your name?), the examiner should type the participant’s actual name on the blank line on the record form so that it appears with the three </w:t>
      </w:r>
      <w:r w:rsidRPr="00B013A9">
        <w:rPr>
          <w:rFonts w:ascii="Arial" w:hAnsi="Arial" w:cs="Arial"/>
          <w:sz w:val="24"/>
          <w:szCs w:val="24"/>
        </w:rPr>
        <w:t xml:space="preserve">other </w:t>
      </w:r>
      <w:r w:rsidR="003A3B3F" w:rsidRPr="00B013A9">
        <w:rPr>
          <w:rFonts w:ascii="Arial" w:hAnsi="Arial" w:cs="Arial"/>
          <w:sz w:val="24"/>
          <w:szCs w:val="24"/>
        </w:rPr>
        <w:t xml:space="preserve">incorrect names that appear on the form. For some items, </w:t>
      </w:r>
      <w:r w:rsidRPr="00B013A9">
        <w:rPr>
          <w:rFonts w:ascii="Arial" w:hAnsi="Arial" w:cs="Arial"/>
          <w:sz w:val="24"/>
          <w:szCs w:val="24"/>
        </w:rPr>
        <w:t xml:space="preserve">only the correct answer needs to be added, for others, </w:t>
      </w:r>
      <w:r w:rsidR="003A3B3F" w:rsidRPr="00B013A9">
        <w:rPr>
          <w:rFonts w:ascii="Arial" w:hAnsi="Arial" w:cs="Arial"/>
          <w:sz w:val="24"/>
          <w:szCs w:val="24"/>
        </w:rPr>
        <w:t>all 4 choices need to be added (e.g. day of the week).</w:t>
      </w:r>
      <w:r w:rsidR="00D301A2" w:rsidRPr="00B013A9">
        <w:rPr>
          <w:rFonts w:ascii="Arial" w:hAnsi="Arial" w:cs="Arial"/>
          <w:sz w:val="24"/>
          <w:szCs w:val="24"/>
        </w:rPr>
        <w:t xml:space="preserve"> The </w:t>
      </w:r>
      <w:hyperlink r:id="rId18" w:history="1">
        <w:r w:rsidR="00B013A9" w:rsidRPr="00B013A9">
          <w:rPr>
            <w:rStyle w:val="Hyperlink"/>
            <w:rFonts w:ascii="Arial" w:hAnsi="Arial" w:cs="Arial"/>
            <w:sz w:val="24"/>
            <w:szCs w:val="24"/>
          </w:rPr>
          <w:t>Mayo Procedure Form</w:t>
        </w:r>
      </w:hyperlink>
      <w:r w:rsidR="00B013A9" w:rsidRPr="00B013A9">
        <w:rPr>
          <w:rFonts w:ascii="Arial" w:hAnsi="Arial" w:cs="Arial"/>
          <w:sz w:val="24"/>
          <w:szCs w:val="24"/>
        </w:rPr>
        <w:t xml:space="preserve"> </w:t>
      </w:r>
      <w:r w:rsidR="00D301A2" w:rsidRPr="00B013A9">
        <w:rPr>
          <w:rFonts w:ascii="Arial" w:hAnsi="Arial" w:cs="Arial"/>
          <w:sz w:val="24"/>
          <w:szCs w:val="24"/>
        </w:rPr>
        <w:t>explains in detail how to fill out these four answer choices for questions 8 (current time of day), 10 (day of the week), 11 (day of the month), and 12 (month) with the actual answers and the other possible choices.</w:t>
      </w:r>
    </w:p>
    <w:p w:rsidR="00D047AC" w:rsidRDefault="00782C00" w:rsidP="000F34DC">
      <w:pPr>
        <w:spacing w:line="240" w:lineRule="auto"/>
        <w:jc w:val="both"/>
        <w:rPr>
          <w:rFonts w:ascii="Arial" w:hAnsi="Arial" w:cs="Arial"/>
          <w:sz w:val="24"/>
          <w:szCs w:val="24"/>
        </w:rPr>
      </w:pPr>
      <w:r w:rsidRPr="00B013A9">
        <w:rPr>
          <w:rFonts w:ascii="Arial" w:hAnsi="Arial" w:cs="Arial"/>
          <w:sz w:val="24"/>
          <w:szCs w:val="24"/>
        </w:rPr>
        <w:t xml:space="preserve">The examiner should read each question and answer on the GOAT-M form aloud, pointing to the 4 choices on the record form that correspond to the answers of the question asked and instruct the participant to circle, point, or nod their head to indicate the correct answer. </w:t>
      </w:r>
      <w:r w:rsidR="00812C3E" w:rsidRPr="00B013A9">
        <w:rPr>
          <w:rFonts w:ascii="Arial" w:hAnsi="Arial" w:cs="Arial"/>
          <w:sz w:val="24"/>
          <w:szCs w:val="24"/>
        </w:rPr>
        <w:t xml:space="preserve">It is permissible to re-read the question, if requested. If the score on the GOAT-M is </w:t>
      </w:r>
      <w:r w:rsidR="00264071" w:rsidRPr="00B013A9">
        <w:rPr>
          <w:rFonts w:ascii="Arial" w:hAnsi="Arial" w:cs="Arial"/>
          <w:sz w:val="24"/>
          <w:szCs w:val="24"/>
        </w:rPr>
        <w:t xml:space="preserve">above </w:t>
      </w:r>
      <w:r w:rsidR="00812C3E" w:rsidRPr="00B013A9">
        <w:rPr>
          <w:rFonts w:ascii="Arial" w:hAnsi="Arial" w:cs="Arial"/>
          <w:sz w:val="24"/>
          <w:szCs w:val="24"/>
        </w:rPr>
        <w:t>6</w:t>
      </w:r>
      <w:r w:rsidR="00264071" w:rsidRPr="00B013A9">
        <w:rPr>
          <w:rFonts w:ascii="Arial" w:hAnsi="Arial" w:cs="Arial"/>
          <w:sz w:val="24"/>
          <w:szCs w:val="24"/>
        </w:rPr>
        <w:t>0</w:t>
      </w:r>
      <w:r w:rsidR="00812C3E" w:rsidRPr="00B013A9">
        <w:rPr>
          <w:rFonts w:ascii="Arial" w:hAnsi="Arial" w:cs="Arial"/>
          <w:sz w:val="24"/>
          <w:szCs w:val="24"/>
        </w:rPr>
        <w:t>, the CAB should</w:t>
      </w:r>
      <w:r w:rsidR="00812C3E">
        <w:rPr>
          <w:rFonts w:ascii="Arial" w:hAnsi="Arial" w:cs="Arial"/>
          <w:sz w:val="24"/>
          <w:szCs w:val="24"/>
        </w:rPr>
        <w:t xml:space="preserve"> be administered, allo</w:t>
      </w:r>
      <w:r w:rsidR="000714AB">
        <w:rPr>
          <w:rFonts w:ascii="Arial" w:hAnsi="Arial" w:cs="Arial"/>
          <w:sz w:val="24"/>
          <w:szCs w:val="24"/>
        </w:rPr>
        <w:t>wing the participant to</w:t>
      </w:r>
      <w:r w:rsidR="00812C3E">
        <w:rPr>
          <w:rFonts w:ascii="Arial" w:hAnsi="Arial" w:cs="Arial"/>
          <w:sz w:val="24"/>
          <w:szCs w:val="24"/>
        </w:rPr>
        <w:t xml:space="preserve"> select </w:t>
      </w:r>
      <w:r w:rsidR="000714AB">
        <w:rPr>
          <w:rFonts w:ascii="Arial" w:hAnsi="Arial" w:cs="Arial"/>
          <w:sz w:val="24"/>
          <w:szCs w:val="24"/>
        </w:rPr>
        <w:t>responses non-verbally (</w:t>
      </w:r>
      <w:r w:rsidR="001B6051">
        <w:rPr>
          <w:rFonts w:ascii="Arial" w:hAnsi="Arial" w:cs="Arial"/>
          <w:sz w:val="24"/>
          <w:szCs w:val="24"/>
        </w:rPr>
        <w:t>e.g.</w:t>
      </w:r>
      <w:r w:rsidR="000714AB">
        <w:rPr>
          <w:rFonts w:ascii="Arial" w:hAnsi="Arial" w:cs="Arial"/>
          <w:sz w:val="24"/>
          <w:szCs w:val="24"/>
        </w:rPr>
        <w:t xml:space="preserve"> pointing, head-nodding)</w:t>
      </w:r>
      <w:r w:rsidR="00812C3E">
        <w:rPr>
          <w:rFonts w:ascii="Arial" w:hAnsi="Arial" w:cs="Arial"/>
          <w:sz w:val="24"/>
          <w:szCs w:val="24"/>
        </w:rPr>
        <w:t xml:space="preserve">. </w:t>
      </w:r>
      <w:hyperlink w:anchor="TCC" w:history="1">
        <w:r w:rsidR="000714AB" w:rsidRPr="009666B5">
          <w:rPr>
            <w:rStyle w:val="Hyperlink"/>
            <w:rFonts w:ascii="Arial" w:hAnsi="Arial" w:cs="Arial"/>
            <w:sz w:val="24"/>
            <w:szCs w:val="24"/>
          </w:rPr>
          <w:t>Test Completion Codes</w:t>
        </w:r>
      </w:hyperlink>
      <w:r w:rsidR="000714AB" w:rsidRPr="000309D5">
        <w:rPr>
          <w:rFonts w:ascii="Arial" w:hAnsi="Arial" w:cs="Arial"/>
          <w:sz w:val="24"/>
          <w:szCs w:val="24"/>
        </w:rPr>
        <w:t xml:space="preserve"> </w:t>
      </w:r>
      <w:r w:rsidR="000714AB">
        <w:rPr>
          <w:rFonts w:ascii="Arial" w:hAnsi="Arial" w:cs="Arial"/>
          <w:sz w:val="24"/>
          <w:szCs w:val="24"/>
        </w:rPr>
        <w:t xml:space="preserve">should be </w:t>
      </w:r>
      <w:r w:rsidR="000714AB" w:rsidRPr="000309D5">
        <w:rPr>
          <w:rFonts w:ascii="Arial" w:hAnsi="Arial" w:cs="Arial"/>
          <w:sz w:val="24"/>
          <w:szCs w:val="24"/>
        </w:rPr>
        <w:t>used accordingly for tests that cannot be completed</w:t>
      </w:r>
      <w:r w:rsidR="00A02673">
        <w:rPr>
          <w:rFonts w:ascii="Arial" w:hAnsi="Arial" w:cs="Arial"/>
          <w:sz w:val="24"/>
          <w:szCs w:val="24"/>
        </w:rPr>
        <w:t>. F</w:t>
      </w:r>
      <w:r w:rsidR="000714AB">
        <w:rPr>
          <w:rFonts w:ascii="Arial" w:hAnsi="Arial" w:cs="Arial"/>
          <w:sz w:val="24"/>
          <w:szCs w:val="24"/>
        </w:rPr>
        <w:t xml:space="preserve">or example, the Rey Auditory Verbal Learning Test cannot be administered via multiple </w:t>
      </w:r>
      <w:proofErr w:type="gramStart"/>
      <w:r w:rsidR="000714AB">
        <w:rPr>
          <w:rFonts w:ascii="Arial" w:hAnsi="Arial" w:cs="Arial"/>
          <w:sz w:val="24"/>
          <w:szCs w:val="24"/>
        </w:rPr>
        <w:t>choice</w:t>
      </w:r>
      <w:proofErr w:type="gramEnd"/>
      <w:r w:rsidR="000714AB">
        <w:rPr>
          <w:rFonts w:ascii="Arial" w:hAnsi="Arial" w:cs="Arial"/>
          <w:sz w:val="24"/>
          <w:szCs w:val="24"/>
        </w:rPr>
        <w:t xml:space="preserve">. </w:t>
      </w:r>
      <w:r w:rsidR="00812C3E" w:rsidRPr="000309D5">
        <w:rPr>
          <w:rFonts w:ascii="Arial" w:hAnsi="Arial" w:cs="Arial"/>
          <w:sz w:val="24"/>
          <w:szCs w:val="24"/>
        </w:rPr>
        <w:t>If the GOAT</w:t>
      </w:r>
      <w:r w:rsidR="00812C3E">
        <w:rPr>
          <w:rFonts w:ascii="Arial" w:hAnsi="Arial" w:cs="Arial"/>
          <w:sz w:val="24"/>
          <w:szCs w:val="24"/>
        </w:rPr>
        <w:t>-M</w:t>
      </w:r>
      <w:r w:rsidR="00812C3E" w:rsidRPr="000309D5">
        <w:rPr>
          <w:rFonts w:ascii="Arial" w:hAnsi="Arial" w:cs="Arial"/>
          <w:sz w:val="24"/>
          <w:szCs w:val="24"/>
        </w:rPr>
        <w:t xml:space="preserve"> score is </w:t>
      </w:r>
      <w:r w:rsidR="00812C3E">
        <w:rPr>
          <w:rFonts w:ascii="Arial" w:hAnsi="Arial" w:cs="Arial"/>
          <w:sz w:val="24"/>
          <w:szCs w:val="24"/>
        </w:rPr>
        <w:t>below</w:t>
      </w:r>
      <w:r w:rsidR="00812C3E" w:rsidRPr="000309D5">
        <w:rPr>
          <w:rFonts w:ascii="Arial" w:hAnsi="Arial" w:cs="Arial"/>
          <w:sz w:val="24"/>
          <w:szCs w:val="24"/>
        </w:rPr>
        <w:t xml:space="preserve"> </w:t>
      </w:r>
      <w:r w:rsidR="00812C3E">
        <w:rPr>
          <w:rFonts w:ascii="Arial" w:hAnsi="Arial" w:cs="Arial"/>
          <w:sz w:val="24"/>
          <w:szCs w:val="24"/>
        </w:rPr>
        <w:t>61</w:t>
      </w:r>
      <w:r w:rsidR="00812C3E" w:rsidRPr="000309D5">
        <w:rPr>
          <w:rFonts w:ascii="Arial" w:hAnsi="Arial" w:cs="Arial"/>
          <w:sz w:val="24"/>
          <w:szCs w:val="24"/>
        </w:rPr>
        <w:t>,</w:t>
      </w:r>
      <w:r w:rsidR="00812C3E">
        <w:rPr>
          <w:rFonts w:ascii="Arial" w:hAnsi="Arial" w:cs="Arial"/>
          <w:sz w:val="24"/>
          <w:szCs w:val="24"/>
        </w:rPr>
        <w:t xml:space="preserve"> </w:t>
      </w:r>
      <w:r w:rsidR="0037745E" w:rsidRPr="000309D5">
        <w:rPr>
          <w:rFonts w:ascii="Arial" w:hAnsi="Arial" w:cs="Arial"/>
          <w:sz w:val="24"/>
          <w:szCs w:val="24"/>
        </w:rPr>
        <w:t xml:space="preserve">the examination should be </w:t>
      </w:r>
      <w:r w:rsidR="0037745E">
        <w:rPr>
          <w:rFonts w:ascii="Arial" w:hAnsi="Arial" w:cs="Arial"/>
          <w:sz w:val="24"/>
          <w:szCs w:val="24"/>
        </w:rPr>
        <w:t xml:space="preserve">discontinued as the CAP-COG cannot be administered in full via multiple </w:t>
      </w:r>
      <w:proofErr w:type="gramStart"/>
      <w:r w:rsidR="0037745E">
        <w:rPr>
          <w:rFonts w:ascii="Arial" w:hAnsi="Arial" w:cs="Arial"/>
          <w:sz w:val="24"/>
          <w:szCs w:val="24"/>
        </w:rPr>
        <w:t>choice</w:t>
      </w:r>
      <w:proofErr w:type="gramEnd"/>
      <w:r w:rsidR="0037745E">
        <w:rPr>
          <w:rFonts w:ascii="Arial" w:hAnsi="Arial" w:cs="Arial"/>
          <w:sz w:val="24"/>
          <w:szCs w:val="24"/>
        </w:rPr>
        <w:t>.</w:t>
      </w:r>
    </w:p>
    <w:p w:rsidR="00A97AAD" w:rsidRDefault="007809BE" w:rsidP="00A97AAD">
      <w:pPr>
        <w:spacing w:line="240" w:lineRule="auto"/>
        <w:jc w:val="both"/>
        <w:rPr>
          <w:rFonts w:ascii="Arial" w:hAnsi="Arial" w:cs="Arial"/>
          <w:sz w:val="24"/>
          <w:szCs w:val="24"/>
        </w:rPr>
      </w:pPr>
      <w:r>
        <w:rPr>
          <w:rFonts w:ascii="Arial" w:hAnsi="Arial" w:cs="Arial"/>
          <w:sz w:val="24"/>
          <w:szCs w:val="24"/>
        </w:rPr>
        <w:t xml:space="preserve">Scoring Instructions: </w:t>
      </w:r>
      <w:r w:rsidR="0095144C">
        <w:rPr>
          <w:rFonts w:ascii="Arial" w:hAnsi="Arial" w:cs="Arial"/>
          <w:sz w:val="24"/>
          <w:szCs w:val="24"/>
        </w:rPr>
        <w:t xml:space="preserve">The GOAT-M is scored in the same way as the Written GOAT. </w:t>
      </w:r>
      <w:r w:rsidR="00230ECB">
        <w:rPr>
          <w:rFonts w:ascii="Arial" w:hAnsi="Arial" w:cs="Arial"/>
          <w:sz w:val="24"/>
          <w:szCs w:val="24"/>
        </w:rPr>
        <w:t xml:space="preserve">Use the Standard GOAT form to determine </w:t>
      </w:r>
      <w:r w:rsidR="007401EA">
        <w:rPr>
          <w:rFonts w:ascii="Arial" w:hAnsi="Arial" w:cs="Arial"/>
          <w:sz w:val="24"/>
          <w:szCs w:val="24"/>
        </w:rPr>
        <w:t xml:space="preserve">the distribution of </w:t>
      </w:r>
      <w:r w:rsidR="00230ECB">
        <w:rPr>
          <w:rFonts w:ascii="Arial" w:hAnsi="Arial" w:cs="Arial"/>
          <w:sz w:val="24"/>
          <w:szCs w:val="24"/>
        </w:rPr>
        <w:t>error points</w:t>
      </w:r>
      <w:r w:rsidR="007401EA">
        <w:rPr>
          <w:rFonts w:ascii="Arial" w:hAnsi="Arial" w:cs="Arial"/>
          <w:sz w:val="24"/>
          <w:szCs w:val="24"/>
        </w:rPr>
        <w:t xml:space="preserve"> that can be awarded</w:t>
      </w:r>
      <w:r w:rsidR="00230ECB">
        <w:rPr>
          <w:rFonts w:ascii="Arial" w:hAnsi="Arial" w:cs="Arial"/>
          <w:sz w:val="24"/>
          <w:szCs w:val="24"/>
        </w:rPr>
        <w:t xml:space="preserve"> </w:t>
      </w:r>
      <w:r w:rsidR="007401EA">
        <w:rPr>
          <w:rFonts w:ascii="Arial" w:hAnsi="Arial" w:cs="Arial"/>
          <w:sz w:val="24"/>
          <w:szCs w:val="24"/>
        </w:rPr>
        <w:t>for each question on</w:t>
      </w:r>
      <w:r w:rsidR="00230ECB">
        <w:rPr>
          <w:rFonts w:ascii="Arial" w:hAnsi="Arial" w:cs="Arial"/>
          <w:sz w:val="24"/>
          <w:szCs w:val="24"/>
        </w:rPr>
        <w:t xml:space="preserve"> the GOAT-M form. </w:t>
      </w:r>
      <w:r w:rsidR="007401EA">
        <w:rPr>
          <w:rFonts w:ascii="Arial" w:hAnsi="Arial" w:cs="Arial"/>
          <w:sz w:val="24"/>
          <w:szCs w:val="24"/>
        </w:rPr>
        <w:t xml:space="preserve">Total error points that can be awarded are 88. </w:t>
      </w:r>
      <w:r w:rsidR="00BE0BD0" w:rsidRPr="005E662F">
        <w:rPr>
          <w:rFonts w:ascii="Arial" w:hAnsi="Arial" w:cs="Arial"/>
          <w:i/>
          <w:sz w:val="24"/>
          <w:szCs w:val="24"/>
        </w:rPr>
        <w:t xml:space="preserve">Note that </w:t>
      </w:r>
      <w:r w:rsidR="009340CD" w:rsidRPr="005E662F">
        <w:rPr>
          <w:rFonts w:ascii="Arial" w:hAnsi="Arial" w:cs="Arial"/>
          <w:i/>
          <w:sz w:val="24"/>
          <w:szCs w:val="24"/>
        </w:rPr>
        <w:t xml:space="preserve">the patient’s answer to </w:t>
      </w:r>
      <w:r w:rsidR="00BE0BD0" w:rsidRPr="005E662F">
        <w:rPr>
          <w:rFonts w:ascii="Arial" w:hAnsi="Arial" w:cs="Arial"/>
          <w:i/>
          <w:sz w:val="24"/>
          <w:szCs w:val="24"/>
        </w:rPr>
        <w:t xml:space="preserve">Question #9 regarding am/pm time of day </w:t>
      </w:r>
      <w:r w:rsidR="009340CD" w:rsidRPr="005E662F">
        <w:rPr>
          <w:rFonts w:ascii="Arial" w:hAnsi="Arial" w:cs="Arial"/>
          <w:i/>
          <w:sz w:val="24"/>
          <w:szCs w:val="24"/>
        </w:rPr>
        <w:t>will</w:t>
      </w:r>
      <w:r w:rsidR="00BE0BD0" w:rsidRPr="005E662F">
        <w:rPr>
          <w:rFonts w:ascii="Arial" w:hAnsi="Arial" w:cs="Arial"/>
          <w:i/>
          <w:sz w:val="24"/>
          <w:szCs w:val="24"/>
        </w:rPr>
        <w:t xml:space="preserve"> be used to score Question #8 as in the Standard and Written GOAT versions.</w:t>
      </w:r>
      <w:r w:rsidR="00BE0BD0">
        <w:rPr>
          <w:rFonts w:ascii="Arial" w:hAnsi="Arial" w:cs="Arial"/>
          <w:sz w:val="24"/>
          <w:szCs w:val="24"/>
        </w:rPr>
        <w:t xml:space="preserve"> </w:t>
      </w:r>
      <w:r w:rsidR="00230ECB">
        <w:rPr>
          <w:rFonts w:ascii="Arial" w:hAnsi="Arial" w:cs="Arial"/>
          <w:sz w:val="24"/>
          <w:szCs w:val="24"/>
        </w:rPr>
        <w:t>After the participant completes the GOAT-M form, fill in the error points for each item in the space provided on the CRF</w:t>
      </w:r>
      <w:r w:rsidR="007401EA">
        <w:rPr>
          <w:rFonts w:ascii="Arial" w:hAnsi="Arial" w:cs="Arial"/>
          <w:sz w:val="24"/>
          <w:szCs w:val="24"/>
        </w:rPr>
        <w:t>.</w:t>
      </w:r>
      <w:r w:rsidR="00BE0BD0" w:rsidRPr="000309D5">
        <w:rPr>
          <w:rFonts w:ascii="Arial" w:hAnsi="Arial" w:cs="Arial"/>
          <w:sz w:val="24"/>
          <w:szCs w:val="24"/>
        </w:rPr>
        <w:t xml:space="preserve"> Error points are subtracted from </w:t>
      </w:r>
      <w:r w:rsidR="00B97FF8">
        <w:rPr>
          <w:rFonts w:ascii="Arial" w:hAnsi="Arial" w:cs="Arial"/>
          <w:sz w:val="24"/>
          <w:szCs w:val="24"/>
        </w:rPr>
        <w:t>8</w:t>
      </w:r>
      <w:r w:rsidR="006B7051">
        <w:rPr>
          <w:rFonts w:ascii="Arial" w:hAnsi="Arial" w:cs="Arial"/>
          <w:sz w:val="24"/>
          <w:szCs w:val="24"/>
        </w:rPr>
        <w:t>0</w:t>
      </w:r>
      <w:r w:rsidR="00BE0BD0" w:rsidRPr="000309D5">
        <w:rPr>
          <w:rFonts w:ascii="Arial" w:hAnsi="Arial" w:cs="Arial"/>
          <w:sz w:val="24"/>
          <w:szCs w:val="24"/>
        </w:rPr>
        <w:t xml:space="preserve"> to obtain the </w:t>
      </w:r>
      <w:r w:rsidR="00BE0BD0">
        <w:rPr>
          <w:rFonts w:ascii="Arial" w:hAnsi="Arial" w:cs="Arial"/>
          <w:sz w:val="24"/>
          <w:szCs w:val="24"/>
        </w:rPr>
        <w:t>GOAT-M</w:t>
      </w:r>
      <w:r w:rsidR="00BE0BD0" w:rsidRPr="000309D5">
        <w:rPr>
          <w:rFonts w:ascii="Arial" w:hAnsi="Arial" w:cs="Arial"/>
          <w:sz w:val="24"/>
          <w:szCs w:val="24"/>
        </w:rPr>
        <w:t xml:space="preserve"> score. </w:t>
      </w:r>
      <w:r w:rsidR="00230ECB">
        <w:rPr>
          <w:rFonts w:ascii="Arial" w:hAnsi="Arial" w:cs="Arial"/>
          <w:sz w:val="24"/>
          <w:szCs w:val="24"/>
        </w:rPr>
        <w:t xml:space="preserve">Note, for questions 6-10, incorrect responses result in the maximum number of error points possible for </w:t>
      </w:r>
      <w:r w:rsidR="00246EFA">
        <w:rPr>
          <w:rFonts w:ascii="Arial" w:hAnsi="Arial" w:cs="Arial"/>
          <w:sz w:val="24"/>
          <w:szCs w:val="24"/>
        </w:rPr>
        <w:t>each of these questions.</w:t>
      </w:r>
      <w:r w:rsidR="00A97AAD">
        <w:rPr>
          <w:rFonts w:ascii="Arial" w:hAnsi="Arial" w:cs="Arial"/>
          <w:sz w:val="24"/>
          <w:szCs w:val="24"/>
        </w:rPr>
        <w:t xml:space="preserve"> After scoring is complete, redact the participant’s name and date of birth from the form using a black marker.</w:t>
      </w:r>
    </w:p>
    <w:p w:rsidR="007B0CD8" w:rsidRDefault="007B0CD8" w:rsidP="00002F44">
      <w:pPr>
        <w:spacing w:line="240" w:lineRule="auto"/>
        <w:jc w:val="both"/>
        <w:rPr>
          <w:rFonts w:ascii="Arial" w:hAnsi="Arial" w:cs="Arial"/>
          <w:i/>
          <w:sz w:val="24"/>
          <w:szCs w:val="24"/>
          <w:u w:val="single"/>
        </w:rPr>
      </w:pPr>
      <w:bookmarkStart w:id="15" w:name="GOM"/>
      <w:bookmarkStart w:id="16" w:name="PTA"/>
    </w:p>
    <w:p w:rsidR="00002F44" w:rsidRPr="003F09B1" w:rsidRDefault="002E28F6" w:rsidP="00002F44">
      <w:pPr>
        <w:spacing w:line="240" w:lineRule="auto"/>
        <w:jc w:val="both"/>
        <w:rPr>
          <w:rFonts w:ascii="Arial" w:hAnsi="Arial" w:cs="Arial"/>
          <w:i/>
          <w:sz w:val="24"/>
          <w:szCs w:val="24"/>
          <w:u w:val="single"/>
        </w:rPr>
      </w:pPr>
      <w:r>
        <w:rPr>
          <w:rFonts w:ascii="Arial" w:hAnsi="Arial" w:cs="Arial"/>
          <w:i/>
          <w:sz w:val="24"/>
          <w:szCs w:val="24"/>
          <w:u w:val="single"/>
        </w:rPr>
        <w:lastRenderedPageBreak/>
        <w:t>Assessment of p</w:t>
      </w:r>
      <w:r w:rsidR="00002F44">
        <w:rPr>
          <w:rFonts w:ascii="Arial" w:hAnsi="Arial" w:cs="Arial"/>
          <w:i/>
          <w:sz w:val="24"/>
          <w:szCs w:val="24"/>
          <w:u w:val="single"/>
        </w:rPr>
        <w:t>ost-traumatic amnesia</w:t>
      </w:r>
      <w:r w:rsidR="00002F44" w:rsidRPr="005C6EF4">
        <w:rPr>
          <w:rFonts w:ascii="Arial" w:hAnsi="Arial" w:cs="Arial"/>
          <w:i/>
          <w:sz w:val="24"/>
          <w:szCs w:val="24"/>
          <w:u w:val="single"/>
        </w:rPr>
        <w:t xml:space="preserve"> </w:t>
      </w:r>
      <w:r w:rsidR="00002F44">
        <w:rPr>
          <w:rFonts w:ascii="Arial" w:hAnsi="Arial" w:cs="Arial"/>
          <w:i/>
          <w:sz w:val="24"/>
          <w:szCs w:val="24"/>
          <w:u w:val="single"/>
        </w:rPr>
        <w:t xml:space="preserve">(PTA) </w:t>
      </w:r>
      <w:r>
        <w:rPr>
          <w:rFonts w:ascii="Arial" w:hAnsi="Arial" w:cs="Arial"/>
          <w:i/>
          <w:sz w:val="24"/>
          <w:szCs w:val="24"/>
          <w:u w:val="single"/>
        </w:rPr>
        <w:t>duration</w:t>
      </w:r>
      <w:bookmarkEnd w:id="16"/>
    </w:p>
    <w:p w:rsidR="00002F44" w:rsidRPr="002028EF" w:rsidRDefault="009C35BA" w:rsidP="00002F44">
      <w:pPr>
        <w:spacing w:line="240" w:lineRule="auto"/>
        <w:jc w:val="both"/>
        <w:rPr>
          <w:rFonts w:ascii="Arial" w:hAnsi="Arial" w:cs="Arial"/>
          <w:sz w:val="24"/>
          <w:szCs w:val="24"/>
        </w:rPr>
      </w:pPr>
      <w:r w:rsidRPr="002028EF">
        <w:rPr>
          <w:rFonts w:ascii="Arial" w:hAnsi="Arial" w:cs="Arial"/>
          <w:sz w:val="24"/>
          <w:szCs w:val="24"/>
        </w:rPr>
        <w:t xml:space="preserve">Description: The assessment of </w:t>
      </w:r>
      <w:r w:rsidR="00922BD5" w:rsidRPr="002028EF">
        <w:rPr>
          <w:rFonts w:ascii="Arial" w:hAnsi="Arial" w:cs="Arial"/>
          <w:sz w:val="24"/>
          <w:szCs w:val="24"/>
        </w:rPr>
        <w:t>post-traumatic amnesia (</w:t>
      </w:r>
      <w:r w:rsidRPr="002028EF">
        <w:rPr>
          <w:rFonts w:ascii="Arial" w:hAnsi="Arial" w:cs="Arial"/>
          <w:sz w:val="24"/>
          <w:szCs w:val="24"/>
        </w:rPr>
        <w:t>PTA</w:t>
      </w:r>
      <w:r w:rsidR="00922BD5" w:rsidRPr="002028EF">
        <w:rPr>
          <w:rFonts w:ascii="Arial" w:hAnsi="Arial" w:cs="Arial"/>
          <w:sz w:val="24"/>
          <w:szCs w:val="24"/>
        </w:rPr>
        <w:t>)</w:t>
      </w:r>
      <w:r w:rsidRPr="002028EF">
        <w:rPr>
          <w:rFonts w:ascii="Arial" w:hAnsi="Arial" w:cs="Arial"/>
          <w:sz w:val="24"/>
          <w:szCs w:val="24"/>
        </w:rPr>
        <w:t xml:space="preserve"> duration is </w:t>
      </w:r>
      <w:r w:rsidR="00161857" w:rsidRPr="002028EF">
        <w:rPr>
          <w:rFonts w:ascii="Arial" w:hAnsi="Arial" w:cs="Arial"/>
          <w:sz w:val="24"/>
          <w:szCs w:val="24"/>
        </w:rPr>
        <w:t xml:space="preserve">conducted interview-style, and is </w:t>
      </w:r>
      <w:r w:rsidRPr="002028EF">
        <w:rPr>
          <w:rFonts w:ascii="Arial" w:hAnsi="Arial" w:cs="Arial"/>
          <w:sz w:val="24"/>
          <w:szCs w:val="24"/>
        </w:rPr>
        <w:t>designed to discern if the patient experienced a period of PTA after injury and how long this period lasted.</w:t>
      </w:r>
    </w:p>
    <w:p w:rsidR="00EF5B58" w:rsidRPr="000309D5" w:rsidRDefault="00002F44" w:rsidP="00EF5B58">
      <w:pPr>
        <w:spacing w:line="240" w:lineRule="auto"/>
        <w:jc w:val="both"/>
        <w:rPr>
          <w:rFonts w:ascii="Arial" w:hAnsi="Arial" w:cs="Arial"/>
          <w:sz w:val="24"/>
          <w:szCs w:val="24"/>
        </w:rPr>
      </w:pPr>
      <w:r w:rsidRPr="002028EF">
        <w:rPr>
          <w:rFonts w:ascii="Arial" w:hAnsi="Arial" w:cs="Arial"/>
          <w:sz w:val="24"/>
          <w:szCs w:val="24"/>
        </w:rPr>
        <w:t>When Administered</w:t>
      </w:r>
      <w:r w:rsidRPr="005C6EF4">
        <w:rPr>
          <w:rFonts w:ascii="Arial" w:hAnsi="Arial" w:cs="Arial"/>
          <w:sz w:val="24"/>
          <w:szCs w:val="24"/>
        </w:rPr>
        <w:t xml:space="preserve">: </w:t>
      </w:r>
      <w:r w:rsidR="000D296F">
        <w:rPr>
          <w:rFonts w:ascii="Arial" w:hAnsi="Arial" w:cs="Arial"/>
          <w:sz w:val="24"/>
          <w:szCs w:val="24"/>
        </w:rPr>
        <w:t xml:space="preserve">The assessment of PTA duration </w:t>
      </w:r>
      <w:r w:rsidR="0047483B">
        <w:rPr>
          <w:rFonts w:ascii="Arial" w:hAnsi="Arial" w:cs="Arial"/>
          <w:sz w:val="24"/>
          <w:szCs w:val="24"/>
        </w:rPr>
        <w:t xml:space="preserve">will </w:t>
      </w:r>
      <w:r w:rsidR="000D296F">
        <w:rPr>
          <w:rFonts w:ascii="Arial" w:hAnsi="Arial" w:cs="Arial"/>
          <w:sz w:val="24"/>
          <w:szCs w:val="24"/>
        </w:rPr>
        <w:t>be administered to all participants only once during either the 2 week, 3 month, or 6 month follow-ups (not at the 12 month follow-up). This assessment will be administered</w:t>
      </w:r>
      <w:r w:rsidR="0047483B">
        <w:rPr>
          <w:rFonts w:ascii="Arial" w:hAnsi="Arial" w:cs="Arial"/>
          <w:sz w:val="24"/>
          <w:szCs w:val="24"/>
        </w:rPr>
        <w:t xml:space="preserve"> only when the patient scores &gt; 75 on the Standard GOAT (or &gt; 60 on the Written or Modified GOAT). </w:t>
      </w:r>
      <w:r w:rsidR="00E84EFE">
        <w:rPr>
          <w:rFonts w:ascii="Arial" w:hAnsi="Arial" w:cs="Arial"/>
          <w:sz w:val="24"/>
          <w:szCs w:val="24"/>
        </w:rPr>
        <w:t xml:space="preserve">If the GOAT score is </w:t>
      </w:r>
      <w:r w:rsidR="009C35BA" w:rsidRPr="009C35BA">
        <w:rPr>
          <w:rFonts w:ascii="Arial" w:hAnsi="Arial" w:cs="Arial"/>
          <w:sz w:val="24"/>
          <w:szCs w:val="24"/>
          <w:u w:val="single"/>
        </w:rPr>
        <w:t>&lt;</w:t>
      </w:r>
      <w:r w:rsidR="00E84EFE">
        <w:rPr>
          <w:rFonts w:ascii="Arial" w:hAnsi="Arial" w:cs="Arial"/>
          <w:sz w:val="24"/>
          <w:szCs w:val="24"/>
        </w:rPr>
        <w:t xml:space="preserve"> 75 </w:t>
      </w:r>
      <w:r w:rsidR="0042721C">
        <w:rPr>
          <w:rFonts w:ascii="Arial" w:hAnsi="Arial" w:cs="Arial"/>
          <w:sz w:val="24"/>
          <w:szCs w:val="24"/>
        </w:rPr>
        <w:t xml:space="preserve">at the 2 week assessment, wait until the 3 month telephone follow-up and reassess with the GOAT. </w:t>
      </w:r>
      <w:r w:rsidR="00E84EFE">
        <w:rPr>
          <w:rFonts w:ascii="Arial" w:hAnsi="Arial" w:cs="Arial"/>
          <w:sz w:val="24"/>
          <w:szCs w:val="24"/>
        </w:rPr>
        <w:t xml:space="preserve">If the patient scores </w:t>
      </w:r>
      <w:r w:rsidR="009C35BA" w:rsidRPr="009C35BA">
        <w:rPr>
          <w:rFonts w:ascii="Arial" w:hAnsi="Arial" w:cs="Arial"/>
          <w:sz w:val="24"/>
          <w:szCs w:val="24"/>
          <w:u w:val="single"/>
        </w:rPr>
        <w:t>&lt;</w:t>
      </w:r>
      <w:r w:rsidR="00E84EFE">
        <w:rPr>
          <w:rFonts w:ascii="Arial" w:hAnsi="Arial" w:cs="Arial"/>
          <w:sz w:val="24"/>
          <w:szCs w:val="24"/>
        </w:rPr>
        <w:t xml:space="preserve"> 75 on the GOAT at the 3 month assessment, wait until the 6 month follow-up and reassess with the GOAT. If the patient scores </w:t>
      </w:r>
      <w:r w:rsidR="009C35BA" w:rsidRPr="009C35BA">
        <w:rPr>
          <w:rFonts w:ascii="Arial" w:hAnsi="Arial" w:cs="Arial"/>
          <w:sz w:val="24"/>
          <w:szCs w:val="24"/>
          <w:u w:val="single"/>
        </w:rPr>
        <w:t>&lt;</w:t>
      </w:r>
      <w:r w:rsidR="00E84EFE">
        <w:rPr>
          <w:rFonts w:ascii="Arial" w:hAnsi="Arial" w:cs="Arial"/>
          <w:sz w:val="24"/>
          <w:szCs w:val="24"/>
        </w:rPr>
        <w:t xml:space="preserve"> 75 on the GOAT at the 6 month assessment, do not administer the </w:t>
      </w:r>
      <w:r w:rsidR="00523A60">
        <w:rPr>
          <w:rFonts w:ascii="Arial" w:hAnsi="Arial" w:cs="Arial"/>
          <w:sz w:val="24"/>
          <w:szCs w:val="24"/>
        </w:rPr>
        <w:t xml:space="preserve">assessment of </w:t>
      </w:r>
      <w:r w:rsidR="00E84EFE">
        <w:rPr>
          <w:rFonts w:ascii="Arial" w:hAnsi="Arial" w:cs="Arial"/>
          <w:sz w:val="24"/>
          <w:szCs w:val="24"/>
        </w:rPr>
        <w:t>PTA</w:t>
      </w:r>
      <w:r w:rsidR="00523A60">
        <w:rPr>
          <w:rFonts w:ascii="Arial" w:hAnsi="Arial" w:cs="Arial"/>
          <w:sz w:val="24"/>
          <w:szCs w:val="24"/>
        </w:rPr>
        <w:t xml:space="preserve"> duration</w:t>
      </w:r>
      <w:r w:rsidR="00E84EFE">
        <w:rPr>
          <w:rFonts w:ascii="Arial" w:hAnsi="Arial" w:cs="Arial"/>
          <w:sz w:val="24"/>
          <w:szCs w:val="24"/>
        </w:rPr>
        <w:t xml:space="preserve">. The </w:t>
      </w:r>
      <w:r w:rsidR="002E28F6">
        <w:rPr>
          <w:rFonts w:ascii="Arial" w:hAnsi="Arial" w:cs="Arial"/>
          <w:sz w:val="24"/>
          <w:szCs w:val="24"/>
        </w:rPr>
        <w:t xml:space="preserve">assessment of </w:t>
      </w:r>
      <w:r w:rsidR="00E84EFE">
        <w:rPr>
          <w:rFonts w:ascii="Arial" w:hAnsi="Arial" w:cs="Arial"/>
          <w:sz w:val="24"/>
          <w:szCs w:val="24"/>
        </w:rPr>
        <w:t xml:space="preserve">PTA </w:t>
      </w:r>
      <w:r w:rsidR="002E28F6">
        <w:rPr>
          <w:rFonts w:ascii="Arial" w:hAnsi="Arial" w:cs="Arial"/>
          <w:sz w:val="24"/>
          <w:szCs w:val="24"/>
        </w:rPr>
        <w:t xml:space="preserve">duration </w:t>
      </w:r>
      <w:r w:rsidR="00E84EFE">
        <w:rPr>
          <w:rFonts w:ascii="Arial" w:hAnsi="Arial" w:cs="Arial"/>
          <w:sz w:val="24"/>
          <w:szCs w:val="24"/>
        </w:rPr>
        <w:t>will NOT be administered during the 12 month follow-up.</w:t>
      </w:r>
      <w:r w:rsidR="00654021">
        <w:rPr>
          <w:rFonts w:ascii="Arial" w:hAnsi="Arial" w:cs="Arial"/>
          <w:sz w:val="24"/>
          <w:szCs w:val="24"/>
        </w:rPr>
        <w:t xml:space="preserve"> While this measure is considered one of the “Screening Measures”, the results of this test will not determine which battery the participant will be administered. See the instructions within the applicable GOAT version (</w:t>
      </w:r>
      <w:r w:rsidR="003D7AE3">
        <w:rPr>
          <w:rFonts w:ascii="Arial" w:hAnsi="Arial" w:cs="Arial"/>
          <w:sz w:val="24"/>
          <w:szCs w:val="24"/>
        </w:rPr>
        <w:t xml:space="preserve">i.e. </w:t>
      </w:r>
      <w:hyperlink w:anchor="Standard" w:history="1">
        <w:r w:rsidR="00654021" w:rsidRPr="003D7AE3">
          <w:rPr>
            <w:rStyle w:val="Hyperlink"/>
            <w:rFonts w:ascii="Arial" w:hAnsi="Arial" w:cs="Arial"/>
            <w:sz w:val="24"/>
            <w:szCs w:val="24"/>
          </w:rPr>
          <w:t>Standard</w:t>
        </w:r>
      </w:hyperlink>
      <w:r w:rsidR="00654021">
        <w:rPr>
          <w:rFonts w:ascii="Arial" w:hAnsi="Arial" w:cs="Arial"/>
          <w:sz w:val="24"/>
          <w:szCs w:val="24"/>
        </w:rPr>
        <w:t xml:space="preserve">, </w:t>
      </w:r>
      <w:hyperlink w:anchor="Written" w:history="1">
        <w:r w:rsidR="00654021" w:rsidRPr="003D7AE3">
          <w:rPr>
            <w:rStyle w:val="Hyperlink"/>
            <w:rFonts w:ascii="Arial" w:hAnsi="Arial" w:cs="Arial"/>
            <w:sz w:val="24"/>
            <w:szCs w:val="24"/>
          </w:rPr>
          <w:t>Written</w:t>
        </w:r>
      </w:hyperlink>
      <w:r w:rsidR="00654021">
        <w:rPr>
          <w:rFonts w:ascii="Arial" w:hAnsi="Arial" w:cs="Arial"/>
          <w:sz w:val="24"/>
          <w:szCs w:val="24"/>
        </w:rPr>
        <w:t xml:space="preserve">, </w:t>
      </w:r>
      <w:r w:rsidR="003D7AE3">
        <w:rPr>
          <w:rFonts w:ascii="Arial" w:hAnsi="Arial" w:cs="Arial"/>
          <w:sz w:val="24"/>
          <w:szCs w:val="24"/>
        </w:rPr>
        <w:t xml:space="preserve">or </w:t>
      </w:r>
      <w:hyperlink w:anchor="Modified" w:history="1">
        <w:r w:rsidR="00654021" w:rsidRPr="003D7AE3">
          <w:rPr>
            <w:rStyle w:val="Hyperlink"/>
            <w:rFonts w:ascii="Arial" w:hAnsi="Arial" w:cs="Arial"/>
            <w:sz w:val="24"/>
            <w:szCs w:val="24"/>
          </w:rPr>
          <w:t>Modified</w:t>
        </w:r>
      </w:hyperlink>
      <w:r w:rsidR="00654021">
        <w:rPr>
          <w:rFonts w:ascii="Arial" w:hAnsi="Arial" w:cs="Arial"/>
          <w:sz w:val="24"/>
          <w:szCs w:val="24"/>
        </w:rPr>
        <w:t>) section to determine whether to administer the AAB or CAB.</w:t>
      </w:r>
    </w:p>
    <w:p w:rsidR="00002F44" w:rsidRPr="005C6EF4" w:rsidRDefault="00EF5B58" w:rsidP="00002F44">
      <w:pPr>
        <w:spacing w:line="240" w:lineRule="auto"/>
        <w:jc w:val="both"/>
        <w:rPr>
          <w:rFonts w:ascii="Arial" w:hAnsi="Arial" w:cs="Arial"/>
          <w:sz w:val="24"/>
          <w:szCs w:val="24"/>
        </w:rPr>
      </w:pPr>
      <w:r>
        <w:rPr>
          <w:rFonts w:ascii="Arial" w:hAnsi="Arial" w:cs="Arial"/>
          <w:sz w:val="24"/>
          <w:szCs w:val="24"/>
        </w:rPr>
        <w:t xml:space="preserve">Order of Administration: </w:t>
      </w:r>
      <w:r w:rsidRPr="000309D5">
        <w:rPr>
          <w:rFonts w:ascii="Arial" w:hAnsi="Arial" w:cs="Arial"/>
          <w:sz w:val="24"/>
          <w:szCs w:val="24"/>
        </w:rPr>
        <w:t xml:space="preserve">The </w:t>
      </w:r>
      <w:r w:rsidR="00523A60">
        <w:rPr>
          <w:rFonts w:ascii="Arial" w:hAnsi="Arial" w:cs="Arial"/>
          <w:sz w:val="24"/>
          <w:szCs w:val="24"/>
        </w:rPr>
        <w:t>assessment of</w:t>
      </w:r>
      <w:r w:rsidR="00523A60" w:rsidRPr="000309D5">
        <w:rPr>
          <w:rFonts w:ascii="Arial" w:hAnsi="Arial" w:cs="Arial"/>
          <w:sz w:val="24"/>
          <w:szCs w:val="24"/>
        </w:rPr>
        <w:t xml:space="preserve"> </w:t>
      </w:r>
      <w:r w:rsidR="00E91E8D">
        <w:rPr>
          <w:rFonts w:ascii="Arial" w:hAnsi="Arial" w:cs="Arial"/>
          <w:sz w:val="24"/>
          <w:szCs w:val="24"/>
        </w:rPr>
        <w:t>PTA</w:t>
      </w:r>
      <w:r w:rsidR="00523A60">
        <w:rPr>
          <w:rFonts w:ascii="Arial" w:hAnsi="Arial" w:cs="Arial"/>
          <w:sz w:val="24"/>
          <w:szCs w:val="24"/>
        </w:rPr>
        <w:t xml:space="preserve"> duration</w:t>
      </w:r>
      <w:r w:rsidR="00E91E8D">
        <w:rPr>
          <w:rFonts w:ascii="Arial" w:hAnsi="Arial" w:cs="Arial"/>
          <w:sz w:val="24"/>
          <w:szCs w:val="24"/>
        </w:rPr>
        <w:t xml:space="preserve"> </w:t>
      </w:r>
      <w:r w:rsidRPr="000309D5">
        <w:rPr>
          <w:rFonts w:ascii="Arial" w:hAnsi="Arial" w:cs="Arial"/>
          <w:sz w:val="24"/>
          <w:szCs w:val="24"/>
        </w:rPr>
        <w:t xml:space="preserve">is administered following the </w:t>
      </w:r>
      <w:r w:rsidR="00E91E8D">
        <w:rPr>
          <w:rFonts w:ascii="Arial" w:hAnsi="Arial" w:cs="Arial"/>
          <w:sz w:val="24"/>
          <w:szCs w:val="24"/>
        </w:rPr>
        <w:t>GOAT</w:t>
      </w:r>
      <w:r w:rsidR="00620462">
        <w:rPr>
          <w:rFonts w:ascii="Arial" w:hAnsi="Arial" w:cs="Arial"/>
          <w:sz w:val="24"/>
          <w:szCs w:val="24"/>
        </w:rPr>
        <w:t>.</w:t>
      </w:r>
    </w:p>
    <w:p w:rsidR="00002F44" w:rsidRPr="005C6EF4" w:rsidRDefault="00002F44" w:rsidP="00002F44">
      <w:pPr>
        <w:spacing w:line="240" w:lineRule="auto"/>
        <w:jc w:val="both"/>
        <w:rPr>
          <w:rFonts w:ascii="Arial" w:hAnsi="Arial" w:cs="Arial"/>
          <w:sz w:val="24"/>
          <w:szCs w:val="24"/>
        </w:rPr>
      </w:pPr>
      <w:r w:rsidRPr="005C6EF4">
        <w:rPr>
          <w:rFonts w:ascii="Arial" w:hAnsi="Arial" w:cs="Arial"/>
          <w:sz w:val="24"/>
          <w:szCs w:val="24"/>
        </w:rPr>
        <w:t xml:space="preserve">Form: </w:t>
      </w:r>
      <w:r w:rsidR="00523A60">
        <w:rPr>
          <w:rFonts w:ascii="Arial" w:hAnsi="Arial" w:cs="Arial"/>
          <w:sz w:val="24"/>
          <w:szCs w:val="24"/>
        </w:rPr>
        <w:t>Assessment of Post-Traumatic Amnesia (PTA) Duration</w:t>
      </w:r>
    </w:p>
    <w:p w:rsidR="00E91E8D" w:rsidRPr="00E91E8D" w:rsidRDefault="00002F44" w:rsidP="00E91E8D">
      <w:pPr>
        <w:spacing w:line="240" w:lineRule="auto"/>
        <w:jc w:val="both"/>
        <w:rPr>
          <w:rFonts w:ascii="Arial" w:hAnsi="Arial" w:cs="Arial"/>
          <w:sz w:val="24"/>
          <w:szCs w:val="24"/>
        </w:rPr>
      </w:pPr>
      <w:r w:rsidRPr="005C6EF4">
        <w:rPr>
          <w:rFonts w:ascii="Arial" w:hAnsi="Arial" w:cs="Arial"/>
          <w:sz w:val="24"/>
          <w:szCs w:val="24"/>
        </w:rPr>
        <w:t xml:space="preserve">Instructions: </w:t>
      </w:r>
      <w:r w:rsidR="00E91E8D" w:rsidRPr="00E91E8D">
        <w:rPr>
          <w:rFonts w:ascii="Arial" w:hAnsi="Arial" w:cs="Arial"/>
          <w:sz w:val="24"/>
          <w:szCs w:val="24"/>
        </w:rPr>
        <w:t>Read the following instructions</w:t>
      </w:r>
      <w:r w:rsidR="00654021">
        <w:rPr>
          <w:rFonts w:ascii="Arial" w:hAnsi="Arial" w:cs="Arial"/>
          <w:sz w:val="24"/>
          <w:szCs w:val="24"/>
        </w:rPr>
        <w:t xml:space="preserve"> to the participant</w:t>
      </w:r>
      <w:r w:rsidR="00E91E8D" w:rsidRPr="00E91E8D">
        <w:rPr>
          <w:rFonts w:ascii="Arial" w:hAnsi="Arial" w:cs="Arial"/>
          <w:sz w:val="24"/>
          <w:szCs w:val="24"/>
        </w:rPr>
        <w:t xml:space="preserve">: </w:t>
      </w:r>
      <w:r w:rsidR="009C35BA" w:rsidRPr="009C35BA">
        <w:rPr>
          <w:rFonts w:ascii="Arial" w:hAnsi="Arial" w:cs="Arial"/>
          <w:b/>
          <w:sz w:val="24"/>
          <w:szCs w:val="24"/>
        </w:rPr>
        <w:t>“Now I’m going to ask you a few more questions about your memories after your injury. After a brain injury, there may be a period of time in which an injured person can’t remember anything because they were dazed or unconscious. Then, they may remember bits and pieces of events, which are called islands of memory, before their continuous memory for day-to-day events returns. Following your injury, was there a period of time in which you could not remember anything at all, or only bits and pieces of events?”</w:t>
      </w:r>
      <w:r w:rsidR="00E91E8D" w:rsidRPr="00E91E8D">
        <w:rPr>
          <w:rFonts w:ascii="Arial" w:hAnsi="Arial" w:cs="Arial"/>
          <w:sz w:val="24"/>
          <w:szCs w:val="24"/>
        </w:rPr>
        <w:t xml:space="preserve"> </w:t>
      </w:r>
    </w:p>
    <w:p w:rsidR="00E91E8D" w:rsidRPr="00E91E8D" w:rsidRDefault="00B96F87" w:rsidP="00E91E8D">
      <w:pPr>
        <w:spacing w:line="240" w:lineRule="auto"/>
        <w:jc w:val="both"/>
        <w:rPr>
          <w:rFonts w:ascii="Arial" w:hAnsi="Arial" w:cs="Arial"/>
          <w:sz w:val="24"/>
          <w:szCs w:val="24"/>
        </w:rPr>
      </w:pPr>
      <w:r>
        <w:rPr>
          <w:rFonts w:ascii="Arial" w:hAnsi="Arial" w:cs="Arial"/>
          <w:sz w:val="24"/>
          <w:szCs w:val="24"/>
        </w:rPr>
        <w:t xml:space="preserve">If the participant indicates that there was </w:t>
      </w:r>
      <w:r w:rsidR="009C35BA" w:rsidRPr="009C35BA">
        <w:rPr>
          <w:rFonts w:ascii="Arial" w:hAnsi="Arial" w:cs="Arial"/>
          <w:sz w:val="24"/>
          <w:szCs w:val="24"/>
          <w:u w:val="single"/>
        </w:rPr>
        <w:t>not</w:t>
      </w:r>
      <w:r>
        <w:rPr>
          <w:rFonts w:ascii="Arial" w:hAnsi="Arial" w:cs="Arial"/>
          <w:sz w:val="24"/>
          <w:szCs w:val="24"/>
        </w:rPr>
        <w:t xml:space="preserve"> a period of time in which they could not remember, record an answer of “Immediate” on the CRF. If the participant indicates that there </w:t>
      </w:r>
      <w:r w:rsidR="009C35BA" w:rsidRPr="009C35BA">
        <w:rPr>
          <w:rFonts w:ascii="Arial" w:hAnsi="Arial" w:cs="Arial"/>
          <w:sz w:val="24"/>
          <w:szCs w:val="24"/>
          <w:u w:val="single"/>
        </w:rPr>
        <w:t>was</w:t>
      </w:r>
      <w:r>
        <w:rPr>
          <w:rFonts w:ascii="Arial" w:hAnsi="Arial" w:cs="Arial"/>
          <w:sz w:val="24"/>
          <w:szCs w:val="24"/>
        </w:rPr>
        <w:t xml:space="preserve"> a period of time in which they could not remember ask:</w:t>
      </w:r>
      <w:r w:rsidR="00E91E8D" w:rsidRPr="00E91E8D">
        <w:rPr>
          <w:rFonts w:ascii="Arial" w:hAnsi="Arial" w:cs="Arial"/>
          <w:sz w:val="24"/>
          <w:szCs w:val="24"/>
        </w:rPr>
        <w:t xml:space="preserve"> </w:t>
      </w:r>
      <w:r w:rsidR="009C35BA" w:rsidRPr="009C35BA">
        <w:rPr>
          <w:rFonts w:ascii="Arial" w:hAnsi="Arial" w:cs="Arial"/>
          <w:b/>
          <w:sz w:val="24"/>
          <w:szCs w:val="24"/>
        </w:rPr>
        <w:t xml:space="preserve">“Can you estimate about how long you think it was between your injury and the time when you felt like you started remembering things continuously again? This period of time may be as little as a few minutes to days or even weeks.” </w:t>
      </w:r>
    </w:p>
    <w:p w:rsidR="00002F44" w:rsidRDefault="00E91E8D" w:rsidP="00E91E8D">
      <w:pPr>
        <w:spacing w:line="240" w:lineRule="auto"/>
        <w:jc w:val="both"/>
        <w:rPr>
          <w:rFonts w:ascii="Arial" w:hAnsi="Arial" w:cs="Arial"/>
          <w:sz w:val="24"/>
          <w:szCs w:val="24"/>
        </w:rPr>
      </w:pPr>
      <w:r w:rsidRPr="00E91E8D">
        <w:rPr>
          <w:rFonts w:ascii="Arial" w:hAnsi="Arial" w:cs="Arial"/>
          <w:sz w:val="24"/>
          <w:szCs w:val="24"/>
        </w:rPr>
        <w:t>If the subject confuses emergence from PTA with being able to re</w:t>
      </w:r>
      <w:r w:rsidR="00B96F87">
        <w:rPr>
          <w:rFonts w:ascii="Arial" w:hAnsi="Arial" w:cs="Arial"/>
          <w:sz w:val="24"/>
          <w:szCs w:val="24"/>
        </w:rPr>
        <w:t xml:space="preserve">member things normally as usual, </w:t>
      </w:r>
      <w:r w:rsidRPr="00E91E8D">
        <w:rPr>
          <w:rFonts w:ascii="Arial" w:hAnsi="Arial" w:cs="Arial"/>
          <w:sz w:val="24"/>
          <w:szCs w:val="24"/>
        </w:rPr>
        <w:t xml:space="preserve">say, </w:t>
      </w:r>
      <w:r w:rsidR="009C35BA" w:rsidRPr="009C35BA">
        <w:rPr>
          <w:rFonts w:ascii="Arial" w:hAnsi="Arial" w:cs="Arial"/>
          <w:b/>
          <w:sz w:val="24"/>
          <w:szCs w:val="24"/>
        </w:rPr>
        <w:t>“This does not mean that your memory is completely back to normal but rather that you started remembering things on a more continuous basis.”</w:t>
      </w:r>
      <w:r w:rsidR="009C35BA" w:rsidRPr="009C35BA">
        <w:rPr>
          <w:rFonts w:ascii="Arial" w:hAnsi="Arial" w:cs="Arial"/>
          <w:sz w:val="24"/>
          <w:szCs w:val="24"/>
        </w:rPr>
        <w:t xml:space="preserve"> You can ask questions as necessary to prompt the participant. </w:t>
      </w:r>
      <w:r w:rsidR="002E28F6">
        <w:rPr>
          <w:rFonts w:ascii="Arial" w:hAnsi="Arial" w:cs="Arial"/>
          <w:sz w:val="24"/>
          <w:szCs w:val="24"/>
        </w:rPr>
        <w:t>Some example questions are:</w:t>
      </w:r>
      <w:r w:rsidR="002E28F6">
        <w:rPr>
          <w:rFonts w:ascii="Arial" w:hAnsi="Arial" w:cs="Arial"/>
          <w:b/>
          <w:sz w:val="24"/>
          <w:szCs w:val="24"/>
        </w:rPr>
        <w:t xml:space="preserve"> </w:t>
      </w:r>
      <w:r w:rsidRPr="00E91E8D">
        <w:rPr>
          <w:rFonts w:ascii="Arial" w:hAnsi="Arial" w:cs="Arial"/>
          <w:sz w:val="24"/>
          <w:szCs w:val="24"/>
        </w:rPr>
        <w:t>What was the first thing after the event that you remember? Where were you? Who was there? What was going on around you? Tell me more about what happened next? Do you remember when the medics got to the scene?</w:t>
      </w:r>
      <w:r w:rsidR="002E28F6">
        <w:rPr>
          <w:rFonts w:ascii="Arial" w:hAnsi="Arial" w:cs="Arial"/>
          <w:sz w:val="24"/>
          <w:szCs w:val="24"/>
        </w:rPr>
        <w:t xml:space="preserve"> </w:t>
      </w:r>
      <w:r w:rsidRPr="00E91E8D">
        <w:rPr>
          <w:rFonts w:ascii="Arial" w:hAnsi="Arial" w:cs="Arial"/>
          <w:sz w:val="24"/>
          <w:szCs w:val="24"/>
        </w:rPr>
        <w:t>Do you remember the ambulance ride?</w:t>
      </w:r>
      <w:r w:rsidR="002E28F6">
        <w:rPr>
          <w:rFonts w:ascii="Arial" w:hAnsi="Arial" w:cs="Arial"/>
          <w:sz w:val="24"/>
          <w:szCs w:val="24"/>
        </w:rPr>
        <w:t xml:space="preserve"> </w:t>
      </w:r>
      <w:r w:rsidRPr="00E91E8D">
        <w:rPr>
          <w:rFonts w:ascii="Arial" w:hAnsi="Arial" w:cs="Arial"/>
          <w:sz w:val="24"/>
          <w:szCs w:val="24"/>
        </w:rPr>
        <w:t>Do you remember your time in the emergency department?</w:t>
      </w:r>
      <w:r w:rsidR="00002F44" w:rsidRPr="000309D5">
        <w:rPr>
          <w:rFonts w:ascii="Arial" w:hAnsi="Arial" w:cs="Arial"/>
          <w:sz w:val="24"/>
          <w:szCs w:val="24"/>
        </w:rPr>
        <w:t xml:space="preserve"> </w:t>
      </w:r>
    </w:p>
    <w:p w:rsidR="00E91E8D" w:rsidRDefault="00002F44" w:rsidP="00002F44">
      <w:pPr>
        <w:spacing w:line="240" w:lineRule="auto"/>
        <w:jc w:val="both"/>
        <w:rPr>
          <w:rFonts w:ascii="Arial" w:hAnsi="Arial" w:cs="Arial"/>
          <w:sz w:val="24"/>
          <w:szCs w:val="24"/>
        </w:rPr>
      </w:pPr>
      <w:r>
        <w:rPr>
          <w:rFonts w:ascii="Arial" w:hAnsi="Arial" w:cs="Arial"/>
          <w:sz w:val="24"/>
          <w:szCs w:val="24"/>
        </w:rPr>
        <w:t xml:space="preserve">Scoring Instructions: </w:t>
      </w:r>
      <w:r w:rsidR="002E28F6" w:rsidRPr="00E91E8D">
        <w:rPr>
          <w:rFonts w:ascii="Arial" w:hAnsi="Arial" w:cs="Arial"/>
          <w:sz w:val="24"/>
          <w:szCs w:val="24"/>
        </w:rPr>
        <w:t xml:space="preserve">Record the amount of time </w:t>
      </w:r>
      <w:r w:rsidR="002E28F6">
        <w:rPr>
          <w:rFonts w:ascii="Arial" w:hAnsi="Arial" w:cs="Arial"/>
          <w:sz w:val="24"/>
          <w:szCs w:val="24"/>
        </w:rPr>
        <w:t xml:space="preserve">for duration of PTA in </w:t>
      </w:r>
      <w:r w:rsidR="003D7AE3">
        <w:rPr>
          <w:rFonts w:ascii="Arial" w:hAnsi="Arial" w:cs="Arial"/>
          <w:sz w:val="24"/>
          <w:szCs w:val="24"/>
        </w:rPr>
        <w:t xml:space="preserve">the number of </w:t>
      </w:r>
      <w:r w:rsidR="002E28F6">
        <w:rPr>
          <w:rFonts w:ascii="Arial" w:hAnsi="Arial" w:cs="Arial"/>
          <w:sz w:val="24"/>
          <w:szCs w:val="24"/>
        </w:rPr>
        <w:t>minutes, days, or hours</w:t>
      </w:r>
      <w:r w:rsidR="003F0A3D">
        <w:rPr>
          <w:rFonts w:ascii="Arial" w:hAnsi="Arial" w:cs="Arial"/>
          <w:sz w:val="24"/>
          <w:szCs w:val="24"/>
        </w:rPr>
        <w:t xml:space="preserve"> in the areas provided</w:t>
      </w:r>
      <w:r w:rsidR="002E28F6">
        <w:rPr>
          <w:rFonts w:ascii="Arial" w:hAnsi="Arial" w:cs="Arial"/>
          <w:sz w:val="24"/>
          <w:szCs w:val="24"/>
        </w:rPr>
        <w:t xml:space="preserve">, or write in an amount of time next to “other” </w:t>
      </w:r>
      <w:r w:rsidR="00523A60">
        <w:rPr>
          <w:rFonts w:ascii="Arial" w:hAnsi="Arial" w:cs="Arial"/>
          <w:sz w:val="24"/>
          <w:szCs w:val="24"/>
        </w:rPr>
        <w:t xml:space="preserve">on the CRF </w:t>
      </w:r>
      <w:r w:rsidR="002E28F6">
        <w:rPr>
          <w:rFonts w:ascii="Arial" w:hAnsi="Arial" w:cs="Arial"/>
          <w:sz w:val="24"/>
          <w:szCs w:val="24"/>
        </w:rPr>
        <w:t>if the participant indicates that he/she was in PTA longer</w:t>
      </w:r>
      <w:r w:rsidR="002E28F6" w:rsidRPr="00E91E8D">
        <w:rPr>
          <w:rFonts w:ascii="Arial" w:hAnsi="Arial" w:cs="Arial"/>
          <w:sz w:val="24"/>
          <w:szCs w:val="24"/>
        </w:rPr>
        <w:t>.</w:t>
      </w:r>
      <w:r w:rsidR="002E28F6">
        <w:rPr>
          <w:rFonts w:ascii="Arial" w:hAnsi="Arial" w:cs="Arial"/>
          <w:sz w:val="24"/>
          <w:szCs w:val="24"/>
        </w:rPr>
        <w:t xml:space="preserve"> </w:t>
      </w:r>
    </w:p>
    <w:p w:rsidR="007B0CD8" w:rsidRDefault="007B0CD8" w:rsidP="00D255E9">
      <w:pPr>
        <w:spacing w:after="180" w:line="240" w:lineRule="auto"/>
        <w:jc w:val="both"/>
        <w:rPr>
          <w:rFonts w:ascii="Arial" w:hAnsi="Arial" w:cs="Arial"/>
          <w:b/>
          <w:sz w:val="24"/>
          <w:szCs w:val="24"/>
        </w:rPr>
      </w:pPr>
    </w:p>
    <w:p w:rsidR="001B1BCC" w:rsidRPr="000309D5" w:rsidRDefault="001B1BCC" w:rsidP="00D255E9">
      <w:pPr>
        <w:spacing w:after="180" w:line="240" w:lineRule="auto"/>
        <w:jc w:val="both"/>
        <w:rPr>
          <w:rFonts w:ascii="Arial" w:hAnsi="Arial" w:cs="Arial"/>
          <w:b/>
          <w:sz w:val="24"/>
          <w:szCs w:val="24"/>
        </w:rPr>
      </w:pPr>
      <w:r w:rsidRPr="000309D5">
        <w:rPr>
          <w:rFonts w:ascii="Arial" w:hAnsi="Arial" w:cs="Arial"/>
          <w:b/>
          <w:sz w:val="24"/>
          <w:szCs w:val="24"/>
        </w:rPr>
        <w:lastRenderedPageBreak/>
        <w:t>Global Outcome Measures</w:t>
      </w:r>
    </w:p>
    <w:bookmarkEnd w:id="15"/>
    <w:p w:rsidR="001B1BCC" w:rsidRDefault="001B1BCC" w:rsidP="00D255E9">
      <w:pPr>
        <w:spacing w:after="180" w:line="240" w:lineRule="auto"/>
        <w:jc w:val="both"/>
        <w:rPr>
          <w:rFonts w:ascii="Arial" w:hAnsi="Arial" w:cs="Arial"/>
          <w:sz w:val="24"/>
          <w:szCs w:val="24"/>
        </w:rPr>
      </w:pPr>
      <w:r>
        <w:rPr>
          <w:rFonts w:ascii="Arial" w:hAnsi="Arial" w:cs="Arial"/>
          <w:sz w:val="24"/>
          <w:szCs w:val="24"/>
        </w:rPr>
        <w:t xml:space="preserve">Functional outcome ratings should be obtained on all participants, regardless of which battery is administered, using the Glasgow Outcome Scale- Extended (GOSE) and the Extended Disability Rating Scale- Post-acute Interview (E-DRS-PI). These are the primary outcome measures for the TRACK TBI study. </w:t>
      </w:r>
    </w:p>
    <w:p w:rsidR="001B1BCC" w:rsidRDefault="001B1BCC" w:rsidP="00D255E9">
      <w:pPr>
        <w:spacing w:after="180" w:line="240" w:lineRule="auto"/>
        <w:jc w:val="both"/>
        <w:rPr>
          <w:rFonts w:ascii="Arial" w:hAnsi="Arial" w:cs="Arial"/>
          <w:sz w:val="24"/>
          <w:szCs w:val="24"/>
        </w:rPr>
      </w:pPr>
      <w:r>
        <w:rPr>
          <w:rFonts w:ascii="Arial" w:hAnsi="Arial" w:cs="Arial"/>
          <w:sz w:val="24"/>
          <w:szCs w:val="24"/>
        </w:rPr>
        <w:t xml:space="preserve">For participants who receive the AAB, a surrogate should be interviewed to obtain the GOSE and E-DRS-PI ratings. The surrogate may be a family member, friend, or healthcare professional. The examiner should ensure that the surrogate is well-acquainted with the participant’s current and past history. In some cases, it may be necessary to consult multiple sources to obtain the most reliable information. Participants who undergo the CAB should be interviewed directly. When it is not possible to interview the patient directly during administration of the CAB, a surrogate interviewee should be identified. </w:t>
      </w:r>
    </w:p>
    <w:p w:rsidR="001B1BCC" w:rsidRDefault="001B1BCC" w:rsidP="00D255E9">
      <w:pPr>
        <w:autoSpaceDE w:val="0"/>
        <w:autoSpaceDN w:val="0"/>
        <w:spacing w:after="180" w:line="240" w:lineRule="auto"/>
        <w:jc w:val="both"/>
        <w:rPr>
          <w:rFonts w:ascii="Arial" w:hAnsi="Arial" w:cs="Arial"/>
          <w:iCs/>
          <w:sz w:val="24"/>
          <w:szCs w:val="24"/>
        </w:rPr>
      </w:pPr>
      <w:r w:rsidRPr="0003138F">
        <w:rPr>
          <w:rFonts w:ascii="Arial" w:hAnsi="Arial" w:cs="Arial"/>
          <w:iCs/>
          <w:sz w:val="24"/>
          <w:szCs w:val="24"/>
        </w:rPr>
        <w:t>The GOSE and E-DRS-PI are both measures of functional status that utilize a structured interview to obtain information about an individual’s actual or perceived ability to carry out basic self-care and activities of daily living. Because these two measures share similar content and include some similarly- worded questions, the examiner has some latitude in the manner in which the GOSE and E-DRS-PI questions are asked. Overlapping content is most apparent on items designed to rate general level of function (i</w:t>
      </w:r>
      <w:r>
        <w:rPr>
          <w:rFonts w:ascii="Arial" w:hAnsi="Arial" w:cs="Arial"/>
          <w:iCs/>
          <w:sz w:val="24"/>
          <w:szCs w:val="24"/>
        </w:rPr>
        <w:t>.</w:t>
      </w:r>
      <w:r w:rsidRPr="0003138F">
        <w:rPr>
          <w:rFonts w:ascii="Arial" w:hAnsi="Arial" w:cs="Arial"/>
          <w:iCs/>
          <w:sz w:val="24"/>
          <w:szCs w:val="24"/>
        </w:rPr>
        <w:t>e</w:t>
      </w:r>
      <w:r>
        <w:rPr>
          <w:rFonts w:ascii="Arial" w:hAnsi="Arial" w:cs="Arial"/>
          <w:iCs/>
          <w:sz w:val="24"/>
          <w:szCs w:val="24"/>
        </w:rPr>
        <w:t>.</w:t>
      </w:r>
      <w:r w:rsidRPr="0003138F">
        <w:rPr>
          <w:rFonts w:ascii="Arial" w:hAnsi="Arial" w:cs="Arial"/>
          <w:iCs/>
          <w:sz w:val="24"/>
          <w:szCs w:val="24"/>
        </w:rPr>
        <w:t xml:space="preserve"> how well one is able to function on a daily basis, accounting for brain injury-related physical, cognitive, social and emotional problems) and capacity to work. In particular, E-DRS-PI questions 7 (i</w:t>
      </w:r>
      <w:r>
        <w:rPr>
          <w:rFonts w:ascii="Arial" w:hAnsi="Arial" w:cs="Arial"/>
          <w:iCs/>
          <w:sz w:val="24"/>
          <w:szCs w:val="24"/>
        </w:rPr>
        <w:t>.</w:t>
      </w:r>
      <w:r w:rsidRPr="0003138F">
        <w:rPr>
          <w:rFonts w:ascii="Arial" w:hAnsi="Arial" w:cs="Arial"/>
          <w:iCs/>
          <w:sz w:val="24"/>
          <w:szCs w:val="24"/>
        </w:rPr>
        <w:t>e</w:t>
      </w:r>
      <w:r>
        <w:rPr>
          <w:rFonts w:ascii="Arial" w:hAnsi="Arial" w:cs="Arial"/>
          <w:iCs/>
          <w:sz w:val="24"/>
          <w:szCs w:val="24"/>
        </w:rPr>
        <w:t>.</w:t>
      </w:r>
      <w:r w:rsidRPr="0003138F">
        <w:rPr>
          <w:rFonts w:ascii="Arial" w:hAnsi="Arial" w:cs="Arial"/>
          <w:iCs/>
          <w:sz w:val="24"/>
          <w:szCs w:val="24"/>
        </w:rPr>
        <w:t xml:space="preserve"> Level of Functioning) and 8 (i</w:t>
      </w:r>
      <w:r>
        <w:rPr>
          <w:rFonts w:ascii="Arial" w:hAnsi="Arial" w:cs="Arial"/>
          <w:iCs/>
          <w:sz w:val="24"/>
          <w:szCs w:val="24"/>
        </w:rPr>
        <w:t>.</w:t>
      </w:r>
      <w:r w:rsidRPr="0003138F">
        <w:rPr>
          <w:rFonts w:ascii="Arial" w:hAnsi="Arial" w:cs="Arial"/>
          <w:iCs/>
          <w:sz w:val="24"/>
          <w:szCs w:val="24"/>
        </w:rPr>
        <w:t>e</w:t>
      </w:r>
      <w:r>
        <w:rPr>
          <w:rFonts w:ascii="Arial" w:hAnsi="Arial" w:cs="Arial"/>
          <w:iCs/>
          <w:sz w:val="24"/>
          <w:szCs w:val="24"/>
        </w:rPr>
        <w:t>.</w:t>
      </w:r>
      <w:r w:rsidRPr="0003138F">
        <w:rPr>
          <w:rFonts w:ascii="Arial" w:hAnsi="Arial" w:cs="Arial"/>
          <w:iCs/>
          <w:sz w:val="24"/>
          <w:szCs w:val="24"/>
        </w:rPr>
        <w:t xml:space="preserve"> Employability) overlap with GOSE content. In view of the overlap, it may be unnecessary to ask one or more of the questions included on the E-DRS-PI. By the time the examiner is ready to administer the E-DRS-PI interview, he/she will have had the benefit of </w:t>
      </w:r>
      <w:r>
        <w:rPr>
          <w:rFonts w:ascii="Arial" w:hAnsi="Arial" w:cs="Arial"/>
          <w:iCs/>
          <w:sz w:val="24"/>
          <w:szCs w:val="24"/>
        </w:rPr>
        <w:t>having obtained</w:t>
      </w:r>
      <w:r w:rsidRPr="0003138F">
        <w:rPr>
          <w:rFonts w:ascii="Arial" w:hAnsi="Arial" w:cs="Arial"/>
          <w:iCs/>
          <w:sz w:val="24"/>
          <w:szCs w:val="24"/>
        </w:rPr>
        <w:t xml:space="preserve"> the respondent’s answers to all of the GOSE questions. Depending on which questions the examiner chooses to ask during the GOSE interview, it may be possible to either, a) fill in the answers to E-DRS-PI questions 7 and/or 8 using the information acquired during the GOSE interview or b) ask a subset of the E-DRS-PI questions to supplement the information already obtained during administration of the GOSE. For example, item 7.1 on the E-DRS-PI asks, “Do you function completely independently? That is, you do not require any physical assistance, supervision, equipment, devices, or reminders for cognitive, social, behavioral, emotional, and physical function.” If the examiner has already determined that the subject does not require any type of assistance based on responses to GOSE questions 2a (i</w:t>
      </w:r>
      <w:r>
        <w:rPr>
          <w:rFonts w:ascii="Arial" w:hAnsi="Arial" w:cs="Arial"/>
          <w:iCs/>
          <w:sz w:val="24"/>
          <w:szCs w:val="24"/>
        </w:rPr>
        <w:t>.</w:t>
      </w:r>
      <w:r w:rsidRPr="0003138F">
        <w:rPr>
          <w:rFonts w:ascii="Arial" w:hAnsi="Arial" w:cs="Arial"/>
          <w:iCs/>
          <w:sz w:val="24"/>
          <w:szCs w:val="24"/>
        </w:rPr>
        <w:t>e</w:t>
      </w:r>
      <w:r>
        <w:rPr>
          <w:rFonts w:ascii="Arial" w:hAnsi="Arial" w:cs="Arial"/>
          <w:iCs/>
          <w:sz w:val="24"/>
          <w:szCs w:val="24"/>
        </w:rPr>
        <w:t>.</w:t>
      </w:r>
      <w:r w:rsidRPr="0003138F">
        <w:rPr>
          <w:rFonts w:ascii="Arial" w:hAnsi="Arial" w:cs="Arial"/>
          <w:iCs/>
          <w:sz w:val="24"/>
          <w:szCs w:val="24"/>
        </w:rPr>
        <w:t xml:space="preserve"> Independence in the Home) and 3a (i</w:t>
      </w:r>
      <w:r>
        <w:rPr>
          <w:rFonts w:ascii="Arial" w:hAnsi="Arial" w:cs="Arial"/>
          <w:iCs/>
          <w:sz w:val="24"/>
          <w:szCs w:val="24"/>
        </w:rPr>
        <w:t>.</w:t>
      </w:r>
      <w:r w:rsidRPr="0003138F">
        <w:rPr>
          <w:rFonts w:ascii="Arial" w:hAnsi="Arial" w:cs="Arial"/>
          <w:iCs/>
          <w:sz w:val="24"/>
          <w:szCs w:val="24"/>
        </w:rPr>
        <w:t>e</w:t>
      </w:r>
      <w:r>
        <w:rPr>
          <w:rFonts w:ascii="Arial" w:hAnsi="Arial" w:cs="Arial"/>
          <w:iCs/>
          <w:sz w:val="24"/>
          <w:szCs w:val="24"/>
        </w:rPr>
        <w:t>.</w:t>
      </w:r>
      <w:r w:rsidRPr="0003138F">
        <w:rPr>
          <w:rFonts w:ascii="Arial" w:hAnsi="Arial" w:cs="Arial"/>
          <w:iCs/>
          <w:sz w:val="24"/>
          <w:szCs w:val="24"/>
        </w:rPr>
        <w:t xml:space="preserve"> Independence Outside the Home), item 7.1 can be answered “Yes” and scored “0.” If the examiner is uncertain about whether an E-DRS-PI item can be scored using responses obtained during the GOSE interview, the E-DRS-PI</w:t>
      </w:r>
      <w:r>
        <w:rPr>
          <w:rFonts w:ascii="Arial" w:hAnsi="Arial" w:cs="Arial"/>
          <w:iCs/>
          <w:sz w:val="24"/>
          <w:szCs w:val="24"/>
        </w:rPr>
        <w:t xml:space="preserve"> item should be administered. Keep in mind that while both the GOSE and E-DRS-PI consider the impact of “physical” impairments on overall level of function, both central (e.g., </w:t>
      </w:r>
      <w:proofErr w:type="spellStart"/>
      <w:r>
        <w:rPr>
          <w:rFonts w:ascii="Arial" w:hAnsi="Arial" w:cs="Arial"/>
          <w:iCs/>
          <w:sz w:val="24"/>
          <w:szCs w:val="24"/>
        </w:rPr>
        <w:t>hemiparesis</w:t>
      </w:r>
      <w:proofErr w:type="spellEnd"/>
      <w:r>
        <w:rPr>
          <w:rFonts w:ascii="Arial" w:hAnsi="Arial" w:cs="Arial"/>
          <w:iCs/>
          <w:sz w:val="24"/>
          <w:szCs w:val="24"/>
        </w:rPr>
        <w:t>) and peripheral (e.g. musculoskeletal) causes are considered in the E-DRS-PI rating (GOSE considers only central causes).</w:t>
      </w:r>
    </w:p>
    <w:p w:rsidR="00FA2C4E" w:rsidRPr="001E3897" w:rsidRDefault="00FA2C4E" w:rsidP="00D255E9">
      <w:pPr>
        <w:spacing w:after="180" w:line="240" w:lineRule="auto"/>
        <w:jc w:val="both"/>
        <w:rPr>
          <w:rFonts w:ascii="Arial" w:hAnsi="Arial" w:cs="Arial"/>
          <w:i/>
          <w:sz w:val="24"/>
          <w:szCs w:val="24"/>
          <w:u w:val="single"/>
        </w:rPr>
      </w:pPr>
      <w:bookmarkStart w:id="17" w:name="GOSE"/>
      <w:r>
        <w:rPr>
          <w:rFonts w:ascii="Arial" w:hAnsi="Arial" w:cs="Arial"/>
          <w:i/>
          <w:sz w:val="24"/>
          <w:szCs w:val="24"/>
          <w:u w:val="single"/>
        </w:rPr>
        <w:t xml:space="preserve">Revised </w:t>
      </w:r>
      <w:r w:rsidRPr="001E3897">
        <w:rPr>
          <w:rFonts w:ascii="Arial" w:hAnsi="Arial" w:cs="Arial"/>
          <w:i/>
          <w:sz w:val="24"/>
          <w:szCs w:val="24"/>
          <w:u w:val="single"/>
        </w:rPr>
        <w:t>Glasgow Outcome Scale- Extended (</w:t>
      </w:r>
      <w:r>
        <w:rPr>
          <w:rFonts w:ascii="Arial" w:hAnsi="Arial" w:cs="Arial"/>
          <w:i/>
          <w:sz w:val="24"/>
          <w:szCs w:val="24"/>
          <w:u w:val="single"/>
        </w:rPr>
        <w:t>R-</w:t>
      </w:r>
      <w:r w:rsidRPr="001E3897">
        <w:rPr>
          <w:rFonts w:ascii="Arial" w:hAnsi="Arial" w:cs="Arial"/>
          <w:i/>
          <w:sz w:val="24"/>
          <w:szCs w:val="24"/>
          <w:u w:val="single"/>
        </w:rPr>
        <w:t>GOSE)</w:t>
      </w:r>
    </w:p>
    <w:p w:rsidR="00FA2C4E" w:rsidRPr="009C77D7" w:rsidRDefault="00FA2C4E" w:rsidP="00D255E9">
      <w:pPr>
        <w:autoSpaceDE w:val="0"/>
        <w:autoSpaceDN w:val="0"/>
        <w:adjustRightInd w:val="0"/>
        <w:spacing w:after="180" w:line="240" w:lineRule="auto"/>
        <w:jc w:val="both"/>
        <w:rPr>
          <w:rFonts w:ascii="Arial" w:hAnsi="Arial" w:cs="Arial"/>
          <w:i/>
        </w:rPr>
      </w:pPr>
      <w:r w:rsidRPr="001E3897">
        <w:rPr>
          <w:rFonts w:ascii="Arial" w:hAnsi="Arial" w:cs="Arial"/>
          <w:bCs/>
          <w:i/>
        </w:rPr>
        <w:t xml:space="preserve">J. T. Lindsay Wilson, Laura E. L. Pettigrew, Graham M. Teasdale. </w:t>
      </w:r>
      <w:proofErr w:type="gramStart"/>
      <w:r w:rsidRPr="001E3897">
        <w:rPr>
          <w:rFonts w:ascii="Arial" w:hAnsi="Arial" w:cs="Arial"/>
          <w:i/>
        </w:rPr>
        <w:t>Structured Interviews for the Glasgow Outcome Scale and the Extended Glasgow Outcome Scale: Guidelines for Their Use.</w:t>
      </w:r>
      <w:proofErr w:type="gramEnd"/>
      <w:r w:rsidRPr="001E3897">
        <w:rPr>
          <w:rFonts w:ascii="Arial" w:hAnsi="Arial" w:cs="Arial"/>
          <w:i/>
        </w:rPr>
        <w:t xml:space="preserve"> </w:t>
      </w:r>
      <w:r w:rsidRPr="001E3897">
        <w:rPr>
          <w:rFonts w:ascii="Arial" w:hAnsi="Arial" w:cs="Arial"/>
          <w:i/>
          <w:iCs/>
        </w:rPr>
        <w:t xml:space="preserve">Journal of Neurotrauma </w:t>
      </w:r>
      <w:r w:rsidRPr="001E3897">
        <w:rPr>
          <w:rFonts w:ascii="Arial" w:hAnsi="Arial" w:cs="Arial"/>
          <w:i/>
        </w:rPr>
        <w:t>Volume 15, Number 8, 1998; 573-585.</w:t>
      </w:r>
    </w:p>
    <w:p w:rsidR="00FA2C4E" w:rsidRPr="00064FBF" w:rsidRDefault="00FA2C4E" w:rsidP="00D255E9">
      <w:pPr>
        <w:autoSpaceDE w:val="0"/>
        <w:autoSpaceDN w:val="0"/>
        <w:adjustRightInd w:val="0"/>
        <w:spacing w:after="180" w:line="240" w:lineRule="auto"/>
        <w:jc w:val="both"/>
        <w:rPr>
          <w:rFonts w:ascii="Arial" w:hAnsi="Arial" w:cs="Arial"/>
          <w:sz w:val="24"/>
          <w:szCs w:val="24"/>
        </w:rPr>
      </w:pPr>
      <w:r w:rsidRPr="000309D5">
        <w:rPr>
          <w:rFonts w:ascii="Arial" w:hAnsi="Arial" w:cs="Arial"/>
          <w:sz w:val="24"/>
          <w:szCs w:val="24"/>
        </w:rPr>
        <w:t xml:space="preserve">Description: The </w:t>
      </w:r>
      <w:r>
        <w:rPr>
          <w:rFonts w:ascii="Arial" w:hAnsi="Arial" w:cs="Arial"/>
          <w:sz w:val="24"/>
          <w:szCs w:val="24"/>
        </w:rPr>
        <w:t xml:space="preserve">Revised </w:t>
      </w:r>
      <w:r w:rsidRPr="000309D5">
        <w:rPr>
          <w:rFonts w:ascii="Arial" w:hAnsi="Arial" w:cs="Arial"/>
          <w:sz w:val="24"/>
          <w:szCs w:val="24"/>
        </w:rPr>
        <w:t>Glasgow Outcome Scale Extended (</w:t>
      </w:r>
      <w:r>
        <w:rPr>
          <w:rFonts w:ascii="Arial" w:hAnsi="Arial" w:cs="Arial"/>
          <w:sz w:val="24"/>
          <w:szCs w:val="24"/>
        </w:rPr>
        <w:t>R-</w:t>
      </w:r>
      <w:r w:rsidRPr="000309D5">
        <w:rPr>
          <w:rFonts w:ascii="Arial" w:hAnsi="Arial" w:cs="Arial"/>
          <w:sz w:val="24"/>
          <w:szCs w:val="24"/>
        </w:rPr>
        <w:t>GOSE) is a measure of disability and handicap intended for use following head injury</w:t>
      </w:r>
      <w:r>
        <w:rPr>
          <w:rFonts w:ascii="Arial" w:hAnsi="Arial" w:cs="Arial"/>
          <w:sz w:val="24"/>
          <w:szCs w:val="24"/>
        </w:rPr>
        <w:t xml:space="preserve">. It was developed specifically to meet the aims of the TRACK-TBI study and is based on the GOSE structured interview </w:t>
      </w:r>
      <w:r>
        <w:rPr>
          <w:rFonts w:ascii="Arial" w:hAnsi="Arial" w:cs="Arial"/>
          <w:color w:val="000000"/>
          <w:sz w:val="24"/>
          <w:szCs w:val="24"/>
          <w:shd w:val="clear" w:color="auto" w:fill="FFFFFF"/>
        </w:rPr>
        <w:t>(Wilson et al. 1998)</w:t>
      </w:r>
      <w:r w:rsidRPr="000309D5">
        <w:rPr>
          <w:rFonts w:ascii="Arial" w:hAnsi="Arial" w:cs="Arial"/>
          <w:sz w:val="24"/>
          <w:szCs w:val="24"/>
        </w:rPr>
        <w:t xml:space="preserve">. </w:t>
      </w:r>
      <w:r w:rsidRPr="00201CB3">
        <w:rPr>
          <w:rFonts w:ascii="Arial" w:hAnsi="Arial" w:cs="Arial"/>
          <w:sz w:val="24"/>
          <w:szCs w:val="24"/>
        </w:rPr>
        <w:t xml:space="preserve">Unlike the GOSE, which does not distinguish between disability related to the brain injury and disability related </w:t>
      </w:r>
      <w:r w:rsidRPr="00201CB3">
        <w:rPr>
          <w:rFonts w:ascii="Arial" w:hAnsi="Arial" w:cs="Arial"/>
          <w:sz w:val="24"/>
          <w:szCs w:val="24"/>
        </w:rPr>
        <w:lastRenderedPageBreak/>
        <w:t>to peripheral injuries sustained in the same incident, the R-GOSE assesses the impact of both non-CNS injuries (i.e. peripheral injuries) and the brain injury separately. As a result, two scores are obtained: an ‘All’ rating which reflects the participant’s change in level of dependence</w:t>
      </w:r>
      <w:r w:rsidRPr="00201CB3">
        <w:rPr>
          <w:rFonts w:ascii="Arial" w:hAnsi="Arial" w:cs="Arial"/>
          <w:sz w:val="24"/>
          <w:szCs w:val="24"/>
          <w:u w:val="single"/>
        </w:rPr>
        <w:t xml:space="preserve"> </w:t>
      </w:r>
      <w:r w:rsidRPr="00201CB3">
        <w:rPr>
          <w:rFonts w:ascii="Arial" w:hAnsi="Arial" w:cs="Arial"/>
          <w:sz w:val="24"/>
          <w:szCs w:val="24"/>
        </w:rPr>
        <w:t>as a function of peripheral and brain injuries combined, and a ‘TBI’ rating that removes the impact of the peripheral injuries leaving a disability rating that reflects only the TBI.</w:t>
      </w:r>
    </w:p>
    <w:p w:rsidR="00FA2C4E" w:rsidRPr="000309D5" w:rsidRDefault="00FA2C4E" w:rsidP="00D255E9">
      <w:pPr>
        <w:autoSpaceDE w:val="0"/>
        <w:autoSpaceDN w:val="0"/>
        <w:adjustRightInd w:val="0"/>
        <w:spacing w:after="180" w:line="240" w:lineRule="auto"/>
        <w:jc w:val="both"/>
        <w:rPr>
          <w:rFonts w:ascii="Arial" w:hAnsi="Arial" w:cs="Arial"/>
          <w:color w:val="000000"/>
          <w:sz w:val="24"/>
          <w:szCs w:val="24"/>
          <w:shd w:val="clear" w:color="auto" w:fill="FFFFFF"/>
        </w:rPr>
      </w:pPr>
      <w:r>
        <w:rPr>
          <w:rFonts w:ascii="Arial" w:hAnsi="Arial" w:cs="Arial"/>
          <w:sz w:val="24"/>
          <w:szCs w:val="24"/>
        </w:rPr>
        <w:t>Like the GOSE, the R-</w:t>
      </w:r>
      <w:r w:rsidRPr="000309D5">
        <w:rPr>
          <w:rFonts w:ascii="Arial" w:hAnsi="Arial" w:cs="Arial"/>
          <w:sz w:val="24"/>
          <w:szCs w:val="24"/>
        </w:rPr>
        <w:t xml:space="preserve">GOSE subdivides the upper three categories of the original Glasgow Outcome Scale (GOS), severe disability, moderate disability and good recovery, into an eight-category scale: </w:t>
      </w:r>
      <w:r w:rsidRPr="000309D5">
        <w:rPr>
          <w:rFonts w:ascii="Arial" w:hAnsi="Arial" w:cs="Arial"/>
          <w:color w:val="000000"/>
          <w:sz w:val="24"/>
          <w:szCs w:val="24"/>
          <w:shd w:val="clear" w:color="auto" w:fill="FFFFFF"/>
        </w:rPr>
        <w:t xml:space="preserve">dead, vegetative state, lower severe disability, upper severe disability, lower moderate disability, upper moderate disability, lower good recovery, and upper good recovery to provide more detailed assessment of the functional effects of the injury. </w:t>
      </w:r>
      <w:r>
        <w:rPr>
          <w:rFonts w:ascii="Arial" w:hAnsi="Arial" w:cs="Arial"/>
          <w:color w:val="000000"/>
          <w:sz w:val="24"/>
          <w:szCs w:val="24"/>
          <w:shd w:val="clear" w:color="auto" w:fill="FFFFFF"/>
        </w:rPr>
        <w:t xml:space="preserve">The instructions below were developed for the R-GOSE. </w:t>
      </w:r>
    </w:p>
    <w:p w:rsidR="00FA2C4E" w:rsidRPr="00D41805" w:rsidRDefault="00FA2C4E" w:rsidP="00D255E9">
      <w:pPr>
        <w:spacing w:after="180" w:line="240" w:lineRule="auto"/>
        <w:jc w:val="both"/>
        <w:rPr>
          <w:rFonts w:ascii="Arial" w:hAnsi="Arial" w:cs="Arial"/>
          <w:sz w:val="24"/>
          <w:szCs w:val="24"/>
        </w:rPr>
      </w:pPr>
      <w:r w:rsidRPr="00D41805">
        <w:rPr>
          <w:rFonts w:ascii="Arial" w:hAnsi="Arial" w:cs="Arial"/>
          <w:sz w:val="24"/>
          <w:szCs w:val="24"/>
        </w:rPr>
        <w:t xml:space="preserve">When Administered: The </w:t>
      </w:r>
      <w:r>
        <w:rPr>
          <w:rFonts w:ascii="Arial" w:hAnsi="Arial" w:cs="Arial"/>
          <w:sz w:val="24"/>
          <w:szCs w:val="24"/>
        </w:rPr>
        <w:t>R-GOSE</w:t>
      </w:r>
      <w:r w:rsidRPr="00D41805">
        <w:rPr>
          <w:rFonts w:ascii="Arial" w:hAnsi="Arial" w:cs="Arial"/>
          <w:sz w:val="24"/>
          <w:szCs w:val="24"/>
        </w:rPr>
        <w:t xml:space="preserve"> sho</w:t>
      </w:r>
      <w:r>
        <w:rPr>
          <w:rFonts w:ascii="Arial" w:hAnsi="Arial" w:cs="Arial"/>
          <w:sz w:val="24"/>
          <w:szCs w:val="24"/>
        </w:rPr>
        <w:t xml:space="preserve">uld be administered in </w:t>
      </w:r>
      <w:r w:rsidRPr="00D41805">
        <w:rPr>
          <w:rFonts w:ascii="Arial" w:hAnsi="Arial" w:cs="Arial"/>
          <w:sz w:val="24"/>
          <w:szCs w:val="24"/>
        </w:rPr>
        <w:t xml:space="preserve">person at 2 weeks, </w:t>
      </w:r>
      <w:r>
        <w:rPr>
          <w:rFonts w:ascii="Arial" w:hAnsi="Arial" w:cs="Arial"/>
          <w:sz w:val="24"/>
          <w:szCs w:val="24"/>
        </w:rPr>
        <w:t xml:space="preserve">3 months (by telephone), </w:t>
      </w:r>
      <w:r w:rsidRPr="00D41805">
        <w:rPr>
          <w:rFonts w:ascii="Arial" w:hAnsi="Arial" w:cs="Arial"/>
          <w:sz w:val="24"/>
          <w:szCs w:val="24"/>
        </w:rPr>
        <w:t xml:space="preserve">6 months and 12 months post-injury to participants stratified to the Comprehensive Assessment and Comprehensive Assessment + MRI cohorts. </w:t>
      </w:r>
      <w:r>
        <w:rPr>
          <w:rFonts w:ascii="Arial" w:hAnsi="Arial" w:cs="Arial"/>
          <w:sz w:val="24"/>
          <w:szCs w:val="24"/>
        </w:rPr>
        <w:t xml:space="preserve">For the Brief Assessment cohort, the R-GOSE should be administered by telephone at 2 weeks, 3 months, 6 months, and 12 months. </w:t>
      </w:r>
      <w:r w:rsidRPr="00D41805">
        <w:rPr>
          <w:rFonts w:ascii="Arial" w:hAnsi="Arial" w:cs="Arial"/>
          <w:sz w:val="24"/>
          <w:szCs w:val="24"/>
        </w:rPr>
        <w:t>It is the only outcome measure that is to be administered to the Brief Assessment cohort</w:t>
      </w:r>
      <w:r>
        <w:rPr>
          <w:rFonts w:ascii="Arial" w:hAnsi="Arial" w:cs="Arial"/>
          <w:sz w:val="24"/>
          <w:szCs w:val="24"/>
        </w:rPr>
        <w:t xml:space="preserve">. </w:t>
      </w:r>
    </w:p>
    <w:p w:rsidR="00FA2C4E" w:rsidRPr="000309D5" w:rsidRDefault="00FA2C4E" w:rsidP="00D255E9">
      <w:pPr>
        <w:pStyle w:val="BodyText"/>
        <w:spacing w:after="180"/>
        <w:jc w:val="both"/>
        <w:rPr>
          <w:rFonts w:ascii="Arial" w:hAnsi="Arial" w:cs="Arial"/>
          <w:b w:val="0"/>
        </w:rPr>
      </w:pPr>
      <w:r w:rsidRPr="000309D5">
        <w:rPr>
          <w:rFonts w:ascii="Arial" w:hAnsi="Arial" w:cs="Arial"/>
          <w:b w:val="0"/>
        </w:rPr>
        <w:t>Order of Administration</w:t>
      </w:r>
      <w:r w:rsidRPr="000309D5">
        <w:rPr>
          <w:rFonts w:ascii="Arial" w:hAnsi="Arial" w:cs="Arial"/>
        </w:rPr>
        <w:t xml:space="preserve">: </w:t>
      </w:r>
      <w:r w:rsidRPr="00063DE4">
        <w:rPr>
          <w:rFonts w:ascii="Arial" w:hAnsi="Arial" w:cs="Arial"/>
          <w:b w:val="0"/>
        </w:rPr>
        <w:t xml:space="preserve">The </w:t>
      </w:r>
      <w:r>
        <w:rPr>
          <w:rFonts w:ascii="Arial" w:hAnsi="Arial" w:cs="Arial"/>
          <w:b w:val="0"/>
        </w:rPr>
        <w:t>R-GOSE</w:t>
      </w:r>
      <w:r w:rsidRPr="00063DE4">
        <w:rPr>
          <w:rFonts w:ascii="Arial" w:hAnsi="Arial" w:cs="Arial"/>
          <w:b w:val="0"/>
        </w:rPr>
        <w:t xml:space="preserve"> </w:t>
      </w:r>
      <w:r>
        <w:rPr>
          <w:rFonts w:ascii="Arial" w:hAnsi="Arial" w:cs="Arial"/>
          <w:b w:val="0"/>
        </w:rPr>
        <w:t xml:space="preserve">is the primary outcome measure for the study. Thus, all participants enrolled should receive R-GOSE ratings. For participants who undergo the AAB, the R-GOSE should be administered after the CRS-R and/or CAP-COG. For participants who undergo the CAB, the R-GOSE is the first measure administered. </w:t>
      </w:r>
      <w:r w:rsidRPr="001B1BCC">
        <w:rPr>
          <w:rFonts w:ascii="Arial" w:hAnsi="Arial" w:cs="Arial"/>
          <w:b w:val="0"/>
        </w:rPr>
        <w:t xml:space="preserve">When the CAB is administered, the </w:t>
      </w:r>
      <w:r>
        <w:rPr>
          <w:rFonts w:ascii="Arial" w:hAnsi="Arial" w:cs="Arial"/>
          <w:b w:val="0"/>
        </w:rPr>
        <w:t>R-GOSE</w:t>
      </w:r>
      <w:r w:rsidRPr="001B1BCC">
        <w:rPr>
          <w:rFonts w:ascii="Arial" w:hAnsi="Arial" w:cs="Arial"/>
          <w:b w:val="0"/>
        </w:rPr>
        <w:t xml:space="preserve"> is the first measure obtained while the E-DRS-PI follows the MPAI and comes before administration of the 3-Item Drug Use Interview.</w:t>
      </w:r>
    </w:p>
    <w:p w:rsidR="00FA2C4E" w:rsidRPr="000309D5" w:rsidRDefault="00FA2C4E" w:rsidP="00D255E9">
      <w:pPr>
        <w:spacing w:after="180" w:line="240" w:lineRule="auto"/>
        <w:jc w:val="both"/>
        <w:rPr>
          <w:rFonts w:ascii="Arial" w:hAnsi="Arial" w:cs="Arial"/>
          <w:sz w:val="24"/>
          <w:szCs w:val="24"/>
        </w:rPr>
      </w:pPr>
      <w:r w:rsidRPr="000309D5">
        <w:rPr>
          <w:rFonts w:ascii="Arial" w:hAnsi="Arial" w:cs="Arial"/>
          <w:sz w:val="24"/>
          <w:szCs w:val="24"/>
        </w:rPr>
        <w:t>Form: GOSE</w:t>
      </w:r>
    </w:p>
    <w:p w:rsidR="00FA2C4E" w:rsidRPr="000309D5" w:rsidRDefault="00FA2C4E" w:rsidP="00D255E9">
      <w:pPr>
        <w:autoSpaceDE w:val="0"/>
        <w:autoSpaceDN w:val="0"/>
        <w:adjustRightInd w:val="0"/>
        <w:spacing w:after="180" w:line="240" w:lineRule="auto"/>
        <w:jc w:val="both"/>
        <w:rPr>
          <w:rFonts w:ascii="Arial" w:hAnsi="Arial" w:cs="Arial"/>
          <w:sz w:val="24"/>
          <w:szCs w:val="24"/>
        </w:rPr>
      </w:pPr>
      <w:r w:rsidRPr="000309D5">
        <w:rPr>
          <w:rFonts w:ascii="Arial" w:hAnsi="Arial" w:cs="Arial"/>
          <w:sz w:val="24"/>
          <w:szCs w:val="24"/>
        </w:rPr>
        <w:t xml:space="preserve">Instructions: The </w:t>
      </w:r>
      <w:r>
        <w:rPr>
          <w:rFonts w:ascii="Arial" w:hAnsi="Arial" w:cs="Arial"/>
          <w:sz w:val="24"/>
          <w:szCs w:val="24"/>
        </w:rPr>
        <w:t>R-GOSE</w:t>
      </w:r>
      <w:r w:rsidRPr="000309D5">
        <w:rPr>
          <w:rFonts w:ascii="Arial" w:hAnsi="Arial" w:cs="Arial"/>
          <w:sz w:val="24"/>
          <w:szCs w:val="24"/>
        </w:rPr>
        <w:t xml:space="preserve"> should be administered via structured interview (see </w:t>
      </w:r>
      <w:r>
        <w:rPr>
          <w:rFonts w:ascii="Arial" w:hAnsi="Arial" w:cs="Arial"/>
          <w:sz w:val="24"/>
          <w:szCs w:val="24"/>
        </w:rPr>
        <w:t xml:space="preserve">instructions: </w:t>
      </w:r>
      <w:hyperlink r:id="rId19" w:history="1">
        <w:r>
          <w:rPr>
            <w:rStyle w:val="Hyperlink"/>
            <w:rFonts w:ascii="Arial" w:hAnsi="Arial" w:cs="Arial"/>
            <w:sz w:val="24"/>
            <w:szCs w:val="24"/>
          </w:rPr>
          <w:t>Dropbox\1-TRACK TBI  Doc Share\Outcomes Core\Assessments\Record Forms and Questionnaires\Revised GOSE\The_GOSE_revised_instructions8272014 tc.docx</w:t>
        </w:r>
      </w:hyperlink>
      <w:r w:rsidRPr="000309D5">
        <w:rPr>
          <w:rFonts w:ascii="Arial" w:hAnsi="Arial" w:cs="Arial"/>
          <w:sz w:val="24"/>
          <w:szCs w:val="24"/>
        </w:rPr>
        <w:t xml:space="preserve">) directly to participants who are able to verbalize intelligibly </w:t>
      </w:r>
      <w:r w:rsidRPr="000309D5">
        <w:rPr>
          <w:rFonts w:ascii="Arial" w:hAnsi="Arial" w:cs="Arial"/>
          <w:i/>
          <w:sz w:val="24"/>
          <w:szCs w:val="24"/>
        </w:rPr>
        <w:t>and</w:t>
      </w:r>
      <w:r w:rsidRPr="000309D5">
        <w:rPr>
          <w:rFonts w:ascii="Arial" w:hAnsi="Arial" w:cs="Arial"/>
          <w:sz w:val="24"/>
          <w:szCs w:val="24"/>
        </w:rPr>
        <w:t xml:space="preserve"> attain a score &gt;75 on the GOAT (or &gt;61 on the Modified GOAT). If the participant does not meet these criteria, a close relative or caregiver should be interviewed and the type of respondent (</w:t>
      </w:r>
      <w:r>
        <w:rPr>
          <w:rFonts w:ascii="Arial" w:hAnsi="Arial" w:cs="Arial"/>
          <w:sz w:val="24"/>
          <w:szCs w:val="24"/>
        </w:rPr>
        <w:t>i.e.</w:t>
      </w:r>
      <w:r w:rsidRPr="000309D5">
        <w:rPr>
          <w:rFonts w:ascii="Arial" w:hAnsi="Arial" w:cs="Arial"/>
          <w:sz w:val="24"/>
          <w:szCs w:val="24"/>
        </w:rPr>
        <w:t xml:space="preserve"> </w:t>
      </w:r>
      <w:r>
        <w:rPr>
          <w:rFonts w:ascii="Arial" w:hAnsi="Arial" w:cs="Arial"/>
          <w:sz w:val="24"/>
          <w:szCs w:val="24"/>
        </w:rPr>
        <w:t>participant</w:t>
      </w:r>
      <w:r w:rsidRPr="000309D5">
        <w:rPr>
          <w:rFonts w:ascii="Arial" w:hAnsi="Arial" w:cs="Arial"/>
          <w:sz w:val="24"/>
          <w:szCs w:val="24"/>
        </w:rPr>
        <w:t>, relative/caretaker) marked on the CRF. The examiner should consult the additional scoring guidelines detailed below before rating each item and assigning an outcome category.</w:t>
      </w:r>
      <w:r>
        <w:rPr>
          <w:rFonts w:ascii="Arial" w:hAnsi="Arial" w:cs="Arial"/>
          <w:sz w:val="24"/>
          <w:szCs w:val="24"/>
        </w:rPr>
        <w:t xml:space="preserve"> </w:t>
      </w:r>
      <w:r w:rsidRPr="00F31F72">
        <w:rPr>
          <w:rFonts w:ascii="Arial" w:hAnsi="Arial" w:cs="Arial"/>
          <w:sz w:val="24"/>
          <w:szCs w:val="24"/>
        </w:rPr>
        <w:t xml:space="preserve">Depending on the answers to earlier questions relevant to a particular item, later questions are skipped. </w:t>
      </w:r>
      <w:r w:rsidRPr="00F43C17">
        <w:rPr>
          <w:rFonts w:ascii="Arial" w:hAnsi="Arial" w:cs="Arial"/>
          <w:i/>
          <w:sz w:val="24"/>
          <w:szCs w:val="24"/>
        </w:rPr>
        <w:t>Al</w:t>
      </w:r>
      <w:r w:rsidRPr="009C4BD2">
        <w:rPr>
          <w:rFonts w:ascii="Arial" w:hAnsi="Arial" w:cs="Arial"/>
          <w:i/>
          <w:sz w:val="24"/>
          <w:szCs w:val="24"/>
        </w:rPr>
        <w:t>l items</w:t>
      </w:r>
      <w:r>
        <w:rPr>
          <w:rFonts w:ascii="Arial" w:hAnsi="Arial" w:cs="Arial"/>
          <w:i/>
          <w:sz w:val="24"/>
          <w:szCs w:val="24"/>
        </w:rPr>
        <w:t xml:space="preserve"> </w:t>
      </w:r>
      <w:r w:rsidRPr="00DE2A98">
        <w:rPr>
          <w:rFonts w:ascii="Arial" w:hAnsi="Arial" w:cs="Arial"/>
          <w:i/>
          <w:sz w:val="24"/>
          <w:szCs w:val="24"/>
        </w:rPr>
        <w:t xml:space="preserve">on the </w:t>
      </w:r>
      <w:r>
        <w:rPr>
          <w:rFonts w:ascii="Arial" w:hAnsi="Arial" w:cs="Arial"/>
          <w:i/>
          <w:sz w:val="24"/>
          <w:szCs w:val="24"/>
        </w:rPr>
        <w:t>R-GOSE</w:t>
      </w:r>
      <w:r w:rsidRPr="00DE2A98">
        <w:rPr>
          <w:rFonts w:ascii="Arial" w:hAnsi="Arial" w:cs="Arial"/>
          <w:i/>
          <w:sz w:val="24"/>
          <w:szCs w:val="24"/>
        </w:rPr>
        <w:t xml:space="preserve"> should be administered</w:t>
      </w:r>
      <w:r>
        <w:rPr>
          <w:rFonts w:ascii="Arial" w:hAnsi="Arial" w:cs="Arial"/>
          <w:i/>
          <w:sz w:val="24"/>
          <w:szCs w:val="24"/>
        </w:rPr>
        <w:t>,</w:t>
      </w:r>
      <w:r w:rsidRPr="00DE2A98">
        <w:rPr>
          <w:rFonts w:ascii="Arial" w:hAnsi="Arial" w:cs="Arial"/>
          <w:i/>
          <w:sz w:val="24"/>
          <w:szCs w:val="24"/>
        </w:rPr>
        <w:t xml:space="preserve"> even after a final rating is established</w:t>
      </w:r>
      <w:r>
        <w:rPr>
          <w:rFonts w:ascii="Arial" w:hAnsi="Arial" w:cs="Arial"/>
          <w:i/>
          <w:sz w:val="24"/>
          <w:szCs w:val="24"/>
        </w:rPr>
        <w:t xml:space="preserve"> (except those that are specifically skipped</w:t>
      </w:r>
      <w:r w:rsidRPr="00DE2A98">
        <w:rPr>
          <w:rFonts w:ascii="Arial" w:hAnsi="Arial" w:cs="Arial"/>
          <w:i/>
          <w:sz w:val="24"/>
          <w:szCs w:val="24"/>
        </w:rPr>
        <w:t xml:space="preserve"> </w:t>
      </w:r>
      <w:r>
        <w:rPr>
          <w:rFonts w:ascii="Arial" w:hAnsi="Arial" w:cs="Arial"/>
          <w:i/>
          <w:sz w:val="24"/>
          <w:szCs w:val="24"/>
        </w:rPr>
        <w:t>due to the established skip rules)</w:t>
      </w:r>
      <w:r>
        <w:rPr>
          <w:rFonts w:ascii="Arial" w:hAnsi="Arial" w:cs="Arial"/>
          <w:sz w:val="24"/>
          <w:szCs w:val="24"/>
        </w:rPr>
        <w:t xml:space="preserve">. The only exception to this rule occurs when the surrogate is being interviewed and answers “no” to question #1, indicating that the participant is in a “vegetative state.” Completion of all items above the “VS” category will enable a more thorough analysis of functional status. </w:t>
      </w:r>
    </w:p>
    <w:p w:rsidR="00FA2C4E" w:rsidRDefault="00FA2C4E" w:rsidP="00FA2C4E">
      <w:pPr>
        <w:spacing w:line="240" w:lineRule="auto"/>
        <w:jc w:val="both"/>
        <w:rPr>
          <w:rFonts w:ascii="Arial" w:hAnsi="Arial" w:cs="Arial"/>
          <w:sz w:val="24"/>
          <w:szCs w:val="24"/>
        </w:rPr>
      </w:pPr>
      <w:r w:rsidRPr="000309D5">
        <w:rPr>
          <w:rFonts w:ascii="Arial" w:hAnsi="Arial" w:cs="Arial"/>
          <w:sz w:val="24"/>
          <w:szCs w:val="24"/>
        </w:rPr>
        <w:t>Remember the intent of the measure is to determine how disabled this individual is.</w:t>
      </w:r>
      <w:r>
        <w:rPr>
          <w:rFonts w:ascii="Arial" w:hAnsi="Arial" w:cs="Arial"/>
          <w:sz w:val="24"/>
          <w:szCs w:val="24"/>
        </w:rPr>
        <w:t xml:space="preserve"> </w:t>
      </w:r>
      <w:r w:rsidRPr="000309D5">
        <w:rPr>
          <w:rFonts w:ascii="Arial" w:hAnsi="Arial" w:cs="Arial"/>
          <w:sz w:val="24"/>
          <w:szCs w:val="24"/>
        </w:rPr>
        <w:t>It is intended to be given as an interview. You will need to ask additional questions to get the information you need.</w:t>
      </w:r>
      <w:r>
        <w:rPr>
          <w:rFonts w:ascii="Arial" w:hAnsi="Arial" w:cs="Arial"/>
          <w:sz w:val="24"/>
          <w:szCs w:val="24"/>
        </w:rPr>
        <w:t xml:space="preserve"> </w:t>
      </w:r>
      <w:r w:rsidRPr="000309D5">
        <w:rPr>
          <w:rFonts w:ascii="Arial" w:hAnsi="Arial" w:cs="Arial"/>
          <w:sz w:val="24"/>
          <w:szCs w:val="24"/>
        </w:rPr>
        <w:t>The questions do not have to be asked exactly as is but they need to keep intact the intent of the area being queried. Always go with the best source of information.</w:t>
      </w:r>
      <w:r>
        <w:rPr>
          <w:rFonts w:ascii="Arial" w:hAnsi="Arial" w:cs="Arial"/>
          <w:sz w:val="24"/>
          <w:szCs w:val="24"/>
        </w:rPr>
        <w:t xml:space="preserve"> </w:t>
      </w:r>
      <w:r w:rsidRPr="000309D5">
        <w:rPr>
          <w:rFonts w:ascii="Arial" w:hAnsi="Arial" w:cs="Arial"/>
          <w:sz w:val="24"/>
          <w:szCs w:val="24"/>
        </w:rPr>
        <w:t xml:space="preserve">In most cases it will be the </w:t>
      </w:r>
      <w:r>
        <w:rPr>
          <w:rFonts w:ascii="Arial" w:hAnsi="Arial" w:cs="Arial"/>
          <w:sz w:val="24"/>
          <w:szCs w:val="24"/>
        </w:rPr>
        <w:t>participant</w:t>
      </w:r>
      <w:r w:rsidRPr="000309D5">
        <w:rPr>
          <w:rFonts w:ascii="Arial" w:hAnsi="Arial" w:cs="Arial"/>
          <w:sz w:val="24"/>
          <w:szCs w:val="24"/>
        </w:rPr>
        <w:t xml:space="preserve"> but if something seems not quite right based on your observations and things you’ve learned from nursing or family members you may need to enlist the input of other sources as well. </w:t>
      </w:r>
      <w:r w:rsidRPr="000309D5">
        <w:rPr>
          <w:rFonts w:ascii="Arial" w:hAnsi="Arial" w:cs="Arial"/>
          <w:i/>
          <w:sz w:val="24"/>
          <w:szCs w:val="24"/>
        </w:rPr>
        <w:t>We want the most accurate information</w:t>
      </w:r>
      <w:r w:rsidRPr="000309D5">
        <w:rPr>
          <w:rFonts w:ascii="Arial" w:hAnsi="Arial" w:cs="Arial"/>
          <w:sz w:val="24"/>
          <w:szCs w:val="24"/>
        </w:rPr>
        <w:t>.</w:t>
      </w:r>
      <w:r>
        <w:rPr>
          <w:rFonts w:ascii="Arial" w:hAnsi="Arial" w:cs="Arial"/>
          <w:sz w:val="24"/>
          <w:szCs w:val="24"/>
        </w:rPr>
        <w:t xml:space="preserve"> In some cases, this means obtaining additional input from significant others, and in other situations, from clinical staff. </w:t>
      </w:r>
    </w:p>
    <w:bookmarkEnd w:id="17"/>
    <w:p w:rsidR="001B1BCC" w:rsidRPr="000309D5" w:rsidRDefault="001B1BCC" w:rsidP="001B1BCC">
      <w:pPr>
        <w:autoSpaceDE w:val="0"/>
        <w:autoSpaceDN w:val="0"/>
        <w:adjustRightInd w:val="0"/>
        <w:spacing w:line="240" w:lineRule="auto"/>
        <w:jc w:val="both"/>
        <w:rPr>
          <w:rFonts w:ascii="Arial" w:hAnsi="Arial" w:cs="Arial"/>
          <w:sz w:val="24"/>
          <w:szCs w:val="24"/>
        </w:rPr>
      </w:pPr>
      <w:r w:rsidRPr="000309D5">
        <w:rPr>
          <w:rFonts w:ascii="Arial" w:hAnsi="Arial" w:cs="Arial"/>
          <w:i/>
          <w:iCs/>
          <w:sz w:val="24"/>
          <w:szCs w:val="24"/>
        </w:rPr>
        <w:lastRenderedPageBreak/>
        <w:t xml:space="preserve">Q1. </w:t>
      </w:r>
      <w:proofErr w:type="gramStart"/>
      <w:r w:rsidRPr="000309D5">
        <w:rPr>
          <w:rFonts w:ascii="Arial" w:hAnsi="Arial" w:cs="Arial"/>
          <w:i/>
          <w:iCs/>
          <w:sz w:val="24"/>
          <w:szCs w:val="24"/>
        </w:rPr>
        <w:t>Vegetative State</w:t>
      </w:r>
      <w:r>
        <w:rPr>
          <w:rFonts w:ascii="Arial" w:hAnsi="Arial" w:cs="Arial"/>
          <w:i/>
          <w:iCs/>
          <w:sz w:val="24"/>
          <w:szCs w:val="24"/>
        </w:rPr>
        <w:t xml:space="preserve"> (VS)</w:t>
      </w:r>
      <w:r w:rsidRPr="000309D5">
        <w:rPr>
          <w:rFonts w:ascii="Arial" w:hAnsi="Arial" w:cs="Arial"/>
          <w:sz w:val="24"/>
          <w:szCs w:val="24"/>
        </w:rPr>
        <w:t>.</w:t>
      </w:r>
      <w:proofErr w:type="gramEnd"/>
    </w:p>
    <w:p w:rsidR="001B1BCC" w:rsidRPr="00BB229D" w:rsidRDefault="001B1BCC" w:rsidP="001B1BCC">
      <w:pPr>
        <w:spacing w:line="240" w:lineRule="auto"/>
        <w:jc w:val="both"/>
        <w:rPr>
          <w:rFonts w:ascii="Arial" w:hAnsi="Arial" w:cs="Arial"/>
          <w:sz w:val="24"/>
          <w:szCs w:val="24"/>
        </w:rPr>
      </w:pPr>
      <w:r w:rsidRPr="000309D5">
        <w:rPr>
          <w:rFonts w:ascii="Arial" w:hAnsi="Arial" w:cs="Arial"/>
          <w:sz w:val="24"/>
          <w:szCs w:val="24"/>
        </w:rPr>
        <w:t xml:space="preserve">This question </w:t>
      </w:r>
      <w:r>
        <w:rPr>
          <w:rFonts w:ascii="Arial" w:hAnsi="Arial" w:cs="Arial"/>
          <w:sz w:val="24"/>
          <w:szCs w:val="24"/>
        </w:rPr>
        <w:t xml:space="preserve">is intended </w:t>
      </w:r>
      <w:r w:rsidRPr="000309D5">
        <w:rPr>
          <w:rFonts w:ascii="Arial" w:hAnsi="Arial" w:cs="Arial"/>
          <w:sz w:val="24"/>
          <w:szCs w:val="24"/>
        </w:rPr>
        <w:t>for those patients who are untestable</w:t>
      </w:r>
      <w:r>
        <w:rPr>
          <w:rFonts w:ascii="Arial" w:hAnsi="Arial" w:cs="Arial"/>
          <w:sz w:val="24"/>
          <w:szCs w:val="24"/>
        </w:rPr>
        <w:t xml:space="preserve"> because of disturbance in consciousness, inability to follow commands or other forms of severe cognitive disturbance</w:t>
      </w:r>
      <w:r w:rsidRPr="000309D5">
        <w:rPr>
          <w:rFonts w:ascii="Arial" w:hAnsi="Arial" w:cs="Arial"/>
          <w:sz w:val="24"/>
          <w:szCs w:val="24"/>
        </w:rPr>
        <w:t xml:space="preserve">. It’s OK to </w:t>
      </w:r>
      <w:r>
        <w:rPr>
          <w:rFonts w:ascii="Arial" w:hAnsi="Arial" w:cs="Arial"/>
          <w:sz w:val="24"/>
          <w:szCs w:val="24"/>
        </w:rPr>
        <w:t xml:space="preserve">skip this question for participants who undergo the CAB. </w:t>
      </w:r>
      <w:r w:rsidRPr="000309D5">
        <w:rPr>
          <w:rFonts w:ascii="Arial" w:hAnsi="Arial" w:cs="Arial"/>
          <w:sz w:val="24"/>
          <w:szCs w:val="24"/>
        </w:rPr>
        <w:t xml:space="preserve">If the </w:t>
      </w:r>
      <w:r>
        <w:rPr>
          <w:rFonts w:ascii="Arial" w:hAnsi="Arial" w:cs="Arial"/>
          <w:sz w:val="24"/>
          <w:szCs w:val="24"/>
        </w:rPr>
        <w:t>participant</w:t>
      </w:r>
      <w:r w:rsidRPr="000309D5">
        <w:rPr>
          <w:rFonts w:ascii="Arial" w:hAnsi="Arial" w:cs="Arial"/>
          <w:sz w:val="24"/>
          <w:szCs w:val="24"/>
        </w:rPr>
        <w:t xml:space="preserve"> is unable to obey commands or say words for some other reason, for example, because they are severely demented, then they are not in the </w:t>
      </w:r>
      <w:r>
        <w:rPr>
          <w:rFonts w:ascii="Arial" w:hAnsi="Arial" w:cs="Arial"/>
          <w:sz w:val="24"/>
          <w:szCs w:val="24"/>
        </w:rPr>
        <w:t>VS</w:t>
      </w:r>
      <w:r w:rsidRPr="000309D5">
        <w:rPr>
          <w:rFonts w:ascii="Arial" w:hAnsi="Arial" w:cs="Arial"/>
          <w:sz w:val="24"/>
          <w:szCs w:val="24"/>
        </w:rPr>
        <w:t xml:space="preserve">. “Any words” includes repetition of a simple word such as “No”. A person able to communicate using a code would no longer be in the </w:t>
      </w:r>
      <w:r>
        <w:rPr>
          <w:rFonts w:ascii="Arial" w:hAnsi="Arial" w:cs="Arial"/>
          <w:sz w:val="24"/>
          <w:szCs w:val="24"/>
        </w:rPr>
        <w:t>VS</w:t>
      </w:r>
      <w:r w:rsidRPr="000309D5">
        <w:rPr>
          <w:rFonts w:ascii="Arial" w:hAnsi="Arial" w:cs="Arial"/>
          <w:sz w:val="24"/>
          <w:szCs w:val="24"/>
        </w:rPr>
        <w:t>.</w:t>
      </w:r>
      <w:r>
        <w:rPr>
          <w:rFonts w:ascii="Arial" w:hAnsi="Arial" w:cs="Arial"/>
          <w:sz w:val="24"/>
          <w:szCs w:val="24"/>
        </w:rPr>
        <w:t xml:space="preserve"> Patients who demonstrate sustained visual pursuit (i.e. tracking) are not in the VS. In the VS, </w:t>
      </w:r>
      <w:r w:rsidRPr="00BB229D">
        <w:rPr>
          <w:rFonts w:ascii="Arial" w:hAnsi="Arial" w:cs="Arial"/>
          <w:iCs/>
          <w:sz w:val="24"/>
          <w:szCs w:val="24"/>
        </w:rPr>
        <w:t xml:space="preserve">the eyes may fleetingly turn to follow or fixate </w:t>
      </w:r>
      <w:r>
        <w:rPr>
          <w:rFonts w:ascii="Arial" w:hAnsi="Arial" w:cs="Arial"/>
          <w:iCs/>
          <w:sz w:val="24"/>
          <w:szCs w:val="24"/>
        </w:rPr>
        <w:t xml:space="preserve">on </w:t>
      </w:r>
      <w:r w:rsidRPr="00BB229D">
        <w:rPr>
          <w:rFonts w:ascii="Arial" w:hAnsi="Arial" w:cs="Arial"/>
          <w:iCs/>
          <w:sz w:val="24"/>
          <w:szCs w:val="24"/>
        </w:rPr>
        <w:t>an object</w:t>
      </w:r>
      <w:r>
        <w:rPr>
          <w:rFonts w:ascii="Arial" w:hAnsi="Arial" w:cs="Arial"/>
          <w:iCs/>
          <w:sz w:val="24"/>
          <w:szCs w:val="24"/>
        </w:rPr>
        <w:t>; however,</w:t>
      </w:r>
      <w:r w:rsidRPr="00BB229D">
        <w:rPr>
          <w:rFonts w:ascii="Arial" w:hAnsi="Arial" w:cs="Arial"/>
          <w:iCs/>
          <w:sz w:val="24"/>
          <w:szCs w:val="24"/>
        </w:rPr>
        <w:t xml:space="preserve"> neither sustained visual fixation nor susta</w:t>
      </w:r>
      <w:r>
        <w:rPr>
          <w:rFonts w:ascii="Arial" w:hAnsi="Arial" w:cs="Arial"/>
          <w:iCs/>
          <w:sz w:val="24"/>
          <w:szCs w:val="24"/>
        </w:rPr>
        <w:t xml:space="preserve">ined pursuit occurs in the VS. Thus, the participant who demonstrates only visual pursuit would fall in the lower severe category of the GOSE (see below for more information on the lower severe category). </w:t>
      </w:r>
      <w:r>
        <w:rPr>
          <w:rFonts w:ascii="Arial" w:hAnsi="Arial" w:cs="Arial"/>
          <w:sz w:val="24"/>
          <w:szCs w:val="24"/>
        </w:rPr>
        <w:t xml:space="preserve">The diagnostic criteria for VS described in the guidelines published by the Aspen Workgroup in the USA and the </w:t>
      </w:r>
      <w:r w:rsidRPr="000309D5">
        <w:rPr>
          <w:rFonts w:ascii="Arial" w:hAnsi="Arial" w:cs="Arial"/>
          <w:sz w:val="24"/>
          <w:szCs w:val="24"/>
        </w:rPr>
        <w:t xml:space="preserve">Royal College of Physicians </w:t>
      </w:r>
      <w:r>
        <w:rPr>
          <w:rFonts w:ascii="Arial" w:hAnsi="Arial" w:cs="Arial"/>
          <w:sz w:val="24"/>
          <w:szCs w:val="24"/>
        </w:rPr>
        <w:t>in the UK have been incorporated into the CRS-R so the examiner should review these results before answering Question #1</w:t>
      </w:r>
      <w:r>
        <w:rPr>
          <w:rFonts w:ascii="Arial" w:hAnsi="Arial" w:cs="Arial"/>
          <w:iCs/>
          <w:sz w:val="24"/>
          <w:szCs w:val="24"/>
        </w:rPr>
        <w:t>.</w:t>
      </w:r>
    </w:p>
    <w:p w:rsidR="001B1BCC" w:rsidRPr="000309D5" w:rsidRDefault="001B1BCC" w:rsidP="001B1BCC">
      <w:pPr>
        <w:autoSpaceDE w:val="0"/>
        <w:autoSpaceDN w:val="0"/>
        <w:adjustRightInd w:val="0"/>
        <w:spacing w:line="240" w:lineRule="auto"/>
        <w:jc w:val="both"/>
        <w:rPr>
          <w:rFonts w:ascii="Arial" w:hAnsi="Arial" w:cs="Arial"/>
          <w:i/>
          <w:iCs/>
          <w:sz w:val="24"/>
          <w:szCs w:val="24"/>
        </w:rPr>
      </w:pPr>
      <w:r w:rsidRPr="000309D5">
        <w:rPr>
          <w:rFonts w:ascii="Arial" w:hAnsi="Arial" w:cs="Arial"/>
          <w:i/>
          <w:iCs/>
          <w:sz w:val="24"/>
          <w:szCs w:val="24"/>
        </w:rPr>
        <w:t>Q2. Independence in the Home</w:t>
      </w:r>
    </w:p>
    <w:p w:rsidR="001B1BCC" w:rsidRPr="000309D5" w:rsidRDefault="001B1BCC" w:rsidP="001B1BCC">
      <w:pPr>
        <w:autoSpaceDE w:val="0"/>
        <w:autoSpaceDN w:val="0"/>
        <w:adjustRightInd w:val="0"/>
        <w:spacing w:line="240" w:lineRule="auto"/>
        <w:jc w:val="both"/>
        <w:rPr>
          <w:rFonts w:ascii="Arial" w:hAnsi="Arial" w:cs="Arial"/>
          <w:sz w:val="24"/>
          <w:szCs w:val="24"/>
        </w:rPr>
      </w:pPr>
      <w:r w:rsidRPr="000309D5">
        <w:rPr>
          <w:rFonts w:ascii="Arial" w:hAnsi="Arial" w:cs="Arial"/>
          <w:i/>
          <w:iCs/>
          <w:sz w:val="24"/>
          <w:szCs w:val="24"/>
        </w:rPr>
        <w:t>Q2a</w:t>
      </w:r>
      <w:r w:rsidRPr="000309D5">
        <w:rPr>
          <w:rFonts w:ascii="Arial" w:hAnsi="Arial" w:cs="Arial"/>
          <w:sz w:val="24"/>
          <w:szCs w:val="24"/>
        </w:rPr>
        <w:t>. Dependency may be caused by physical impairment, but it is also often due to mental changes. People may require actual assistance with activities of daily living, they may need</w:t>
      </w:r>
      <w:r>
        <w:rPr>
          <w:rFonts w:ascii="Arial" w:hAnsi="Arial" w:cs="Arial"/>
          <w:sz w:val="24"/>
          <w:szCs w:val="24"/>
        </w:rPr>
        <w:t xml:space="preserve"> prompting or reminding</w:t>
      </w:r>
      <w:r w:rsidRPr="000309D5">
        <w:rPr>
          <w:rFonts w:ascii="Arial" w:hAnsi="Arial" w:cs="Arial"/>
          <w:sz w:val="24"/>
          <w:szCs w:val="24"/>
        </w:rPr>
        <w:t xml:space="preserve"> to do things, or they may need someone with them to supervise them because they would be unsafe otherwise. In all these cases, they are dependent. However, many people receive assistance, but do not absolutely depend on it. This care or protection that is given by others should be distinguished from dependency: the person may well benefit from this help and may well have a real need for it, but such care does not mean that they are dependent in the sense required here. A difficulty may arise if an activity was not normally carried out before the injury. For example, many men have little practical involvement in domestic matters and quite often will not usually prepare meals for themselves. In this case, it is sufficient that the person could, if the necessity arose, prepare food, even if this would be in a simple fashion. Examples of minor domestic crises: what you do if ... a glass gets dropped and broken, a tap is left running, a light goes out, it begins to get cold, a stranger </w:t>
      </w:r>
      <w:r>
        <w:rPr>
          <w:rFonts w:ascii="Arial" w:hAnsi="Arial" w:cs="Arial"/>
          <w:sz w:val="24"/>
          <w:szCs w:val="24"/>
        </w:rPr>
        <w:t>comes to the door...</w:t>
      </w:r>
      <w:r w:rsidRPr="000309D5">
        <w:rPr>
          <w:rFonts w:ascii="Arial" w:hAnsi="Arial" w:cs="Arial"/>
          <w:sz w:val="24"/>
          <w:szCs w:val="24"/>
        </w:rPr>
        <w:t>The person should be able to use</w:t>
      </w:r>
      <w:r>
        <w:rPr>
          <w:rFonts w:ascii="Arial" w:hAnsi="Arial" w:cs="Arial"/>
          <w:sz w:val="24"/>
          <w:szCs w:val="24"/>
        </w:rPr>
        <w:t xml:space="preserve"> the </w:t>
      </w:r>
      <w:r w:rsidRPr="000309D5">
        <w:rPr>
          <w:rFonts w:ascii="Arial" w:hAnsi="Arial" w:cs="Arial"/>
          <w:sz w:val="24"/>
          <w:szCs w:val="24"/>
        </w:rPr>
        <w:t>phone to report problems or call for help.</w:t>
      </w:r>
    </w:p>
    <w:p w:rsidR="001B1BCC" w:rsidRPr="000309D5" w:rsidRDefault="001B1BCC" w:rsidP="001B1BCC">
      <w:pPr>
        <w:spacing w:line="240" w:lineRule="auto"/>
        <w:jc w:val="both"/>
        <w:rPr>
          <w:rFonts w:ascii="Arial" w:hAnsi="Arial" w:cs="Arial"/>
          <w:sz w:val="24"/>
          <w:szCs w:val="24"/>
        </w:rPr>
      </w:pPr>
      <w:r w:rsidRPr="000309D5">
        <w:rPr>
          <w:rFonts w:ascii="Arial" w:hAnsi="Arial" w:cs="Arial"/>
          <w:sz w:val="24"/>
          <w:szCs w:val="24"/>
        </w:rPr>
        <w:t xml:space="preserve">The intent of this question is to find out if the </w:t>
      </w:r>
      <w:r>
        <w:rPr>
          <w:rFonts w:ascii="Arial" w:hAnsi="Arial" w:cs="Arial"/>
          <w:sz w:val="24"/>
          <w:szCs w:val="24"/>
        </w:rPr>
        <w:t>participant</w:t>
      </w:r>
      <w:r w:rsidRPr="000309D5">
        <w:rPr>
          <w:rFonts w:ascii="Arial" w:hAnsi="Arial" w:cs="Arial"/>
          <w:sz w:val="24"/>
          <w:szCs w:val="24"/>
        </w:rPr>
        <w:t xml:space="preserve"> can be left alone for a 24 hour period.</w:t>
      </w:r>
      <w:r>
        <w:rPr>
          <w:rFonts w:ascii="Arial" w:hAnsi="Arial" w:cs="Arial"/>
          <w:sz w:val="24"/>
          <w:szCs w:val="24"/>
        </w:rPr>
        <w:t xml:space="preserve"> </w:t>
      </w:r>
      <w:r w:rsidRPr="000309D5">
        <w:rPr>
          <w:rFonts w:ascii="Arial" w:hAnsi="Arial" w:cs="Arial"/>
          <w:sz w:val="24"/>
          <w:szCs w:val="24"/>
        </w:rPr>
        <w:t>After asking the question, give them examples (some are listed on the test form). Consider issues of safety and being able to meet daily needs.</w:t>
      </w:r>
      <w:r>
        <w:rPr>
          <w:rFonts w:ascii="Arial" w:hAnsi="Arial" w:cs="Arial"/>
          <w:sz w:val="24"/>
          <w:szCs w:val="24"/>
        </w:rPr>
        <w:t xml:space="preserve"> </w:t>
      </w:r>
      <w:r w:rsidRPr="000309D5">
        <w:rPr>
          <w:rFonts w:ascii="Arial" w:hAnsi="Arial" w:cs="Arial"/>
          <w:sz w:val="24"/>
          <w:szCs w:val="24"/>
        </w:rPr>
        <w:t>Will they get dressed, will they eat, are they safe (won’t burn the house down)</w:t>
      </w:r>
      <w:r>
        <w:rPr>
          <w:rFonts w:ascii="Arial" w:hAnsi="Arial" w:cs="Arial"/>
          <w:sz w:val="24"/>
          <w:szCs w:val="24"/>
        </w:rPr>
        <w:t>,</w:t>
      </w:r>
      <w:r w:rsidRPr="000309D5">
        <w:rPr>
          <w:rFonts w:ascii="Arial" w:hAnsi="Arial" w:cs="Arial"/>
          <w:sz w:val="24"/>
          <w:szCs w:val="24"/>
        </w:rPr>
        <w:t xml:space="preserve"> can they handle with good judgment small emergencies?</w:t>
      </w:r>
      <w:r>
        <w:rPr>
          <w:rFonts w:ascii="Arial" w:hAnsi="Arial" w:cs="Arial"/>
          <w:sz w:val="24"/>
          <w:szCs w:val="24"/>
        </w:rPr>
        <w:t xml:space="preserve"> </w:t>
      </w:r>
      <w:r w:rsidRPr="000309D5">
        <w:rPr>
          <w:rFonts w:ascii="Arial" w:hAnsi="Arial" w:cs="Arial"/>
          <w:sz w:val="24"/>
          <w:szCs w:val="24"/>
        </w:rPr>
        <w:t>They won’t wander off and become lost if unsupervised.</w:t>
      </w:r>
      <w:r>
        <w:rPr>
          <w:rFonts w:ascii="Arial" w:hAnsi="Arial" w:cs="Arial"/>
          <w:sz w:val="24"/>
          <w:szCs w:val="24"/>
        </w:rPr>
        <w:t xml:space="preserve"> </w:t>
      </w:r>
      <w:r w:rsidRPr="000309D5">
        <w:rPr>
          <w:rFonts w:ascii="Arial" w:hAnsi="Arial" w:cs="Arial"/>
          <w:sz w:val="24"/>
          <w:szCs w:val="24"/>
        </w:rPr>
        <w:t>Will they take prescribed medications correctly?</w:t>
      </w:r>
    </w:p>
    <w:p w:rsidR="001B1BCC" w:rsidRPr="000309D5" w:rsidRDefault="001B1BCC" w:rsidP="001B1BCC">
      <w:pPr>
        <w:spacing w:line="240" w:lineRule="auto"/>
        <w:jc w:val="both"/>
        <w:rPr>
          <w:rFonts w:ascii="Arial" w:hAnsi="Arial" w:cs="Arial"/>
          <w:sz w:val="24"/>
          <w:szCs w:val="24"/>
        </w:rPr>
      </w:pPr>
      <w:r w:rsidRPr="000309D5">
        <w:rPr>
          <w:rFonts w:ascii="Arial" w:hAnsi="Arial" w:cs="Arial"/>
          <w:sz w:val="24"/>
          <w:szCs w:val="24"/>
        </w:rPr>
        <w:t>If they say they need some help during the day, ask them what kind of help they are getting.</w:t>
      </w:r>
      <w:r>
        <w:rPr>
          <w:rFonts w:ascii="Arial" w:hAnsi="Arial" w:cs="Arial"/>
          <w:sz w:val="24"/>
          <w:szCs w:val="24"/>
        </w:rPr>
        <w:t xml:space="preserve"> </w:t>
      </w:r>
      <w:r w:rsidRPr="000309D5">
        <w:rPr>
          <w:rFonts w:ascii="Arial" w:hAnsi="Arial" w:cs="Arial"/>
          <w:sz w:val="24"/>
          <w:szCs w:val="24"/>
        </w:rPr>
        <w:t>I make notes of these things. Sometimes the help they are getting is for things like showering, laundry, household tasks.</w:t>
      </w:r>
      <w:r>
        <w:rPr>
          <w:rFonts w:ascii="Arial" w:hAnsi="Arial" w:cs="Arial"/>
          <w:sz w:val="24"/>
          <w:szCs w:val="24"/>
        </w:rPr>
        <w:t xml:space="preserve"> </w:t>
      </w:r>
      <w:r w:rsidRPr="000309D5">
        <w:rPr>
          <w:rFonts w:ascii="Arial" w:hAnsi="Arial" w:cs="Arial"/>
          <w:sz w:val="24"/>
          <w:szCs w:val="24"/>
        </w:rPr>
        <w:t xml:space="preserve">These do not count for this item. They do not need to be done on a daily basis and do not impact the safety and well-being of the </w:t>
      </w:r>
      <w:r>
        <w:rPr>
          <w:rFonts w:ascii="Arial" w:hAnsi="Arial" w:cs="Arial"/>
          <w:sz w:val="24"/>
          <w:szCs w:val="24"/>
        </w:rPr>
        <w:t>participant</w:t>
      </w:r>
      <w:r w:rsidRPr="000309D5">
        <w:rPr>
          <w:rFonts w:ascii="Arial" w:hAnsi="Arial" w:cs="Arial"/>
          <w:sz w:val="24"/>
          <w:szCs w:val="24"/>
        </w:rPr>
        <w:t>.</w:t>
      </w:r>
    </w:p>
    <w:p w:rsidR="001B1BCC" w:rsidRPr="000309D5" w:rsidRDefault="001B1BCC" w:rsidP="001B1BCC">
      <w:pPr>
        <w:autoSpaceDE w:val="0"/>
        <w:autoSpaceDN w:val="0"/>
        <w:adjustRightInd w:val="0"/>
        <w:spacing w:line="240" w:lineRule="auto"/>
        <w:jc w:val="both"/>
        <w:rPr>
          <w:rFonts w:ascii="Arial" w:hAnsi="Arial" w:cs="Arial"/>
          <w:sz w:val="24"/>
          <w:szCs w:val="24"/>
        </w:rPr>
      </w:pPr>
      <w:r w:rsidRPr="000309D5">
        <w:rPr>
          <w:rFonts w:ascii="Arial" w:hAnsi="Arial" w:cs="Arial"/>
          <w:i/>
          <w:iCs/>
          <w:sz w:val="24"/>
          <w:szCs w:val="24"/>
        </w:rPr>
        <w:t xml:space="preserve">Q2b. </w:t>
      </w:r>
      <w:r w:rsidRPr="000309D5">
        <w:rPr>
          <w:rFonts w:ascii="Arial" w:hAnsi="Arial" w:cs="Arial"/>
          <w:sz w:val="24"/>
          <w:szCs w:val="24"/>
        </w:rPr>
        <w:t xml:space="preserve">The </w:t>
      </w:r>
      <w:r>
        <w:rPr>
          <w:rFonts w:ascii="Arial" w:hAnsi="Arial" w:cs="Arial"/>
          <w:sz w:val="24"/>
          <w:szCs w:val="24"/>
        </w:rPr>
        <w:t>participant</w:t>
      </w:r>
      <w:r w:rsidRPr="000309D5">
        <w:rPr>
          <w:rFonts w:ascii="Arial" w:hAnsi="Arial" w:cs="Arial"/>
          <w:sz w:val="24"/>
          <w:szCs w:val="24"/>
        </w:rPr>
        <w:t xml:space="preserve"> is considered to be in the lower category of severe disability if they cannot be left alone for 8 h. This limit implies that a relative who is caring for them cannot work. If it is necessary to establish a time limit, it can be helpful to ask “what is the maximum amount of time they can be left alone?”</w:t>
      </w:r>
    </w:p>
    <w:p w:rsidR="001B1BCC" w:rsidRPr="000309D5" w:rsidRDefault="001B1BCC" w:rsidP="001B1BCC">
      <w:pPr>
        <w:spacing w:line="240" w:lineRule="auto"/>
        <w:jc w:val="both"/>
        <w:rPr>
          <w:rFonts w:ascii="Arial" w:hAnsi="Arial" w:cs="Arial"/>
          <w:sz w:val="24"/>
          <w:szCs w:val="24"/>
        </w:rPr>
      </w:pPr>
      <w:r w:rsidRPr="000309D5">
        <w:rPr>
          <w:rFonts w:ascii="Arial" w:hAnsi="Arial" w:cs="Arial"/>
          <w:sz w:val="24"/>
          <w:szCs w:val="24"/>
        </w:rPr>
        <w:t>Also, keep in mind, this is help they NEED.</w:t>
      </w:r>
      <w:r>
        <w:rPr>
          <w:rFonts w:ascii="Arial" w:hAnsi="Arial" w:cs="Arial"/>
          <w:sz w:val="24"/>
          <w:szCs w:val="24"/>
        </w:rPr>
        <w:t xml:space="preserve"> </w:t>
      </w:r>
      <w:r w:rsidRPr="000309D5">
        <w:rPr>
          <w:rFonts w:ascii="Arial" w:hAnsi="Arial" w:cs="Arial"/>
          <w:sz w:val="24"/>
          <w:szCs w:val="24"/>
        </w:rPr>
        <w:t>They may be getting help but they really don’t need it any longer.</w:t>
      </w:r>
      <w:r>
        <w:rPr>
          <w:rFonts w:ascii="Arial" w:hAnsi="Arial" w:cs="Arial"/>
          <w:sz w:val="24"/>
          <w:szCs w:val="24"/>
        </w:rPr>
        <w:t xml:space="preserve"> </w:t>
      </w:r>
      <w:r w:rsidRPr="000309D5">
        <w:rPr>
          <w:rFonts w:ascii="Arial" w:hAnsi="Arial" w:cs="Arial"/>
          <w:sz w:val="24"/>
          <w:szCs w:val="24"/>
        </w:rPr>
        <w:t>This may be a judgment call.</w:t>
      </w:r>
      <w:r>
        <w:rPr>
          <w:rFonts w:ascii="Arial" w:hAnsi="Arial" w:cs="Arial"/>
          <w:sz w:val="24"/>
          <w:szCs w:val="24"/>
        </w:rPr>
        <w:t xml:space="preserve"> </w:t>
      </w:r>
    </w:p>
    <w:p w:rsidR="001B1BCC" w:rsidRPr="000309D5" w:rsidRDefault="001B1BCC" w:rsidP="007B0CD8">
      <w:pPr>
        <w:autoSpaceDE w:val="0"/>
        <w:autoSpaceDN w:val="0"/>
        <w:adjustRightInd w:val="0"/>
        <w:spacing w:after="160" w:line="240" w:lineRule="auto"/>
        <w:jc w:val="both"/>
        <w:rPr>
          <w:rFonts w:ascii="Arial" w:hAnsi="Arial" w:cs="Arial"/>
          <w:i/>
          <w:iCs/>
          <w:sz w:val="24"/>
          <w:szCs w:val="24"/>
        </w:rPr>
      </w:pPr>
      <w:r w:rsidRPr="000309D5">
        <w:rPr>
          <w:rFonts w:ascii="Arial" w:hAnsi="Arial" w:cs="Arial"/>
          <w:i/>
          <w:iCs/>
          <w:sz w:val="24"/>
          <w:szCs w:val="24"/>
        </w:rPr>
        <w:lastRenderedPageBreak/>
        <w:t>Q3. Shopping &amp; Q4. Travel: Independence Outside the Home</w:t>
      </w:r>
    </w:p>
    <w:p w:rsidR="001B1BCC" w:rsidRPr="000309D5" w:rsidRDefault="001B1BCC" w:rsidP="007B0CD8">
      <w:pPr>
        <w:autoSpaceDE w:val="0"/>
        <w:autoSpaceDN w:val="0"/>
        <w:adjustRightInd w:val="0"/>
        <w:spacing w:after="160" w:line="240" w:lineRule="auto"/>
        <w:jc w:val="both"/>
        <w:rPr>
          <w:rFonts w:ascii="Arial" w:hAnsi="Arial" w:cs="Arial"/>
          <w:sz w:val="24"/>
          <w:szCs w:val="24"/>
        </w:rPr>
      </w:pPr>
      <w:r w:rsidRPr="000309D5">
        <w:rPr>
          <w:rFonts w:ascii="Arial" w:hAnsi="Arial" w:cs="Arial"/>
          <w:sz w:val="24"/>
          <w:szCs w:val="24"/>
        </w:rPr>
        <w:t>Independence outside the home requires ability to plan, to take care of money, and behave appropriately in public. It must be established if the person is actually capable of carrying out these activities, rather than whether they do or not. This doesn’t need to be a major shopping trip. Can they buy a loaf of bread at the local 7-11? Can they find what they want, handle money for a simple transaction, behave in an appropriate manner, etc.</w:t>
      </w:r>
    </w:p>
    <w:p w:rsidR="001B1BCC" w:rsidRPr="000309D5" w:rsidRDefault="001B1BCC" w:rsidP="007B0CD8">
      <w:pPr>
        <w:autoSpaceDE w:val="0"/>
        <w:autoSpaceDN w:val="0"/>
        <w:adjustRightInd w:val="0"/>
        <w:spacing w:after="160" w:line="240" w:lineRule="auto"/>
        <w:jc w:val="both"/>
        <w:rPr>
          <w:rFonts w:ascii="Arial" w:hAnsi="Arial" w:cs="Arial"/>
          <w:sz w:val="24"/>
          <w:szCs w:val="24"/>
        </w:rPr>
      </w:pPr>
      <w:r w:rsidRPr="000309D5">
        <w:rPr>
          <w:rFonts w:ascii="Arial" w:hAnsi="Arial" w:cs="Arial"/>
          <w:sz w:val="24"/>
          <w:szCs w:val="24"/>
        </w:rPr>
        <w:t>Travel – they don’t have to be driving but need to be able to make arrangements to get somewhere.</w:t>
      </w:r>
      <w:r>
        <w:rPr>
          <w:rFonts w:ascii="Arial" w:hAnsi="Arial" w:cs="Arial"/>
          <w:sz w:val="24"/>
          <w:szCs w:val="24"/>
        </w:rPr>
        <w:t xml:space="preserve"> </w:t>
      </w:r>
      <w:r w:rsidRPr="000309D5">
        <w:rPr>
          <w:rFonts w:ascii="Arial" w:hAnsi="Arial" w:cs="Arial"/>
          <w:sz w:val="24"/>
          <w:szCs w:val="24"/>
        </w:rPr>
        <w:t>Can they call a taxi, call a friend, tell them where they need to go etc.</w:t>
      </w:r>
    </w:p>
    <w:p w:rsidR="001B1BCC" w:rsidRPr="000309D5" w:rsidRDefault="001B1BCC" w:rsidP="007B0CD8">
      <w:pPr>
        <w:autoSpaceDE w:val="0"/>
        <w:autoSpaceDN w:val="0"/>
        <w:adjustRightInd w:val="0"/>
        <w:spacing w:after="160" w:line="240" w:lineRule="auto"/>
        <w:jc w:val="both"/>
        <w:rPr>
          <w:rFonts w:ascii="Arial" w:hAnsi="Arial" w:cs="Arial"/>
          <w:i/>
          <w:iCs/>
          <w:sz w:val="24"/>
          <w:szCs w:val="24"/>
        </w:rPr>
      </w:pPr>
      <w:r w:rsidRPr="000309D5">
        <w:rPr>
          <w:rFonts w:ascii="Arial" w:hAnsi="Arial" w:cs="Arial"/>
          <w:i/>
          <w:iCs/>
          <w:sz w:val="24"/>
          <w:szCs w:val="24"/>
        </w:rPr>
        <w:t>Q5. Work</w:t>
      </w:r>
    </w:p>
    <w:p w:rsidR="001B1BCC" w:rsidRPr="000309D5" w:rsidRDefault="001B1BCC" w:rsidP="007B0CD8">
      <w:pPr>
        <w:autoSpaceDE w:val="0"/>
        <w:autoSpaceDN w:val="0"/>
        <w:adjustRightInd w:val="0"/>
        <w:spacing w:after="160" w:line="240" w:lineRule="auto"/>
        <w:jc w:val="both"/>
        <w:rPr>
          <w:rFonts w:ascii="Arial" w:hAnsi="Arial" w:cs="Arial"/>
          <w:sz w:val="24"/>
          <w:szCs w:val="24"/>
        </w:rPr>
      </w:pPr>
      <w:r w:rsidRPr="000309D5">
        <w:rPr>
          <w:rFonts w:ascii="Arial" w:hAnsi="Arial" w:cs="Arial"/>
          <w:sz w:val="24"/>
          <w:szCs w:val="24"/>
        </w:rPr>
        <w:t>Work is only used as an indicator of outcome if the person was working or actively seeking work before the injury, or if they were studying.</w:t>
      </w:r>
    </w:p>
    <w:p w:rsidR="001B1BCC" w:rsidRPr="000309D5" w:rsidRDefault="001B1BCC" w:rsidP="007B0CD8">
      <w:pPr>
        <w:autoSpaceDE w:val="0"/>
        <w:autoSpaceDN w:val="0"/>
        <w:adjustRightInd w:val="0"/>
        <w:spacing w:after="160" w:line="240" w:lineRule="auto"/>
        <w:jc w:val="both"/>
        <w:rPr>
          <w:rFonts w:ascii="Arial" w:hAnsi="Arial" w:cs="Arial"/>
          <w:sz w:val="24"/>
          <w:szCs w:val="24"/>
        </w:rPr>
      </w:pPr>
      <w:r w:rsidRPr="000309D5">
        <w:rPr>
          <w:rFonts w:ascii="Arial" w:hAnsi="Arial" w:cs="Arial"/>
          <w:i/>
          <w:iCs/>
          <w:sz w:val="24"/>
          <w:szCs w:val="24"/>
        </w:rPr>
        <w:t xml:space="preserve">Q5a. </w:t>
      </w:r>
      <w:r w:rsidRPr="000309D5">
        <w:rPr>
          <w:rFonts w:ascii="Arial" w:hAnsi="Arial" w:cs="Arial"/>
          <w:sz w:val="24"/>
          <w:szCs w:val="24"/>
        </w:rPr>
        <w:t>“Work” refers to jobs that are paid at a reasonable rate and which, in principle at least, are open to others. “Reduced capacity for work”</w:t>
      </w:r>
      <w:r w:rsidRPr="000309D5">
        <w:rPr>
          <w:rFonts w:ascii="Arial" w:hAnsi="Arial" w:cs="Arial"/>
          <w:sz w:val="24"/>
          <w:szCs w:val="24"/>
        </w:rPr>
        <w:t>Any of the following indicate reduced capacity for work: (a) change in level of skill or responsibility required; (b) change from full-time to part-time working; (c) special allowances made by employer (</w:t>
      </w:r>
      <w:r>
        <w:rPr>
          <w:rFonts w:ascii="Arial" w:hAnsi="Arial" w:cs="Arial"/>
          <w:sz w:val="24"/>
          <w:szCs w:val="24"/>
        </w:rPr>
        <w:t>e.g.</w:t>
      </w:r>
      <w:r w:rsidRPr="000309D5">
        <w:rPr>
          <w:rFonts w:ascii="Arial" w:hAnsi="Arial" w:cs="Arial"/>
          <w:sz w:val="24"/>
          <w:szCs w:val="24"/>
        </w:rPr>
        <w:t xml:space="preserve"> increased supervision at work); and (d) change from steady to casual employment (</w:t>
      </w:r>
      <w:r>
        <w:rPr>
          <w:rFonts w:ascii="Arial" w:hAnsi="Arial" w:cs="Arial"/>
          <w:sz w:val="24"/>
          <w:szCs w:val="24"/>
        </w:rPr>
        <w:t>i.e.</w:t>
      </w:r>
      <w:r w:rsidRPr="000309D5">
        <w:rPr>
          <w:rFonts w:ascii="Arial" w:hAnsi="Arial" w:cs="Arial"/>
          <w:sz w:val="24"/>
          <w:szCs w:val="24"/>
        </w:rPr>
        <w:t xml:space="preserve"> no longer able to hold steady job). Note that sometimes change in employment status may be unrelated to head injury, </w:t>
      </w:r>
      <w:r>
        <w:rPr>
          <w:rFonts w:ascii="Arial" w:hAnsi="Arial" w:cs="Arial"/>
          <w:sz w:val="24"/>
          <w:szCs w:val="24"/>
        </w:rPr>
        <w:t>e.g.</w:t>
      </w:r>
      <w:r w:rsidRPr="000309D5">
        <w:rPr>
          <w:rFonts w:ascii="Arial" w:hAnsi="Arial" w:cs="Arial"/>
          <w:sz w:val="24"/>
          <w:szCs w:val="24"/>
        </w:rPr>
        <w:t xml:space="preserve"> due to end of contract, retirement, or redundancy. Such changes do not indicate a reduced capacity for work.</w:t>
      </w:r>
    </w:p>
    <w:p w:rsidR="001B1BCC" w:rsidRPr="000309D5" w:rsidRDefault="001B1BCC" w:rsidP="007B0CD8">
      <w:pPr>
        <w:spacing w:after="160" w:line="240" w:lineRule="auto"/>
        <w:jc w:val="both"/>
        <w:rPr>
          <w:rFonts w:ascii="Arial" w:hAnsi="Arial" w:cs="Arial"/>
          <w:sz w:val="24"/>
          <w:szCs w:val="24"/>
        </w:rPr>
      </w:pPr>
      <w:r w:rsidRPr="000309D5">
        <w:rPr>
          <w:rFonts w:ascii="Arial" w:hAnsi="Arial" w:cs="Arial"/>
          <w:sz w:val="24"/>
          <w:szCs w:val="24"/>
        </w:rPr>
        <w:t>Work – if they say they are back to work check to see if they have returned to their same number of hours, same work load.</w:t>
      </w:r>
      <w:r>
        <w:rPr>
          <w:rFonts w:ascii="Arial" w:hAnsi="Arial" w:cs="Arial"/>
          <w:sz w:val="24"/>
          <w:szCs w:val="24"/>
        </w:rPr>
        <w:t xml:space="preserve"> </w:t>
      </w:r>
      <w:r w:rsidRPr="000309D5">
        <w:rPr>
          <w:rFonts w:ascii="Arial" w:hAnsi="Arial" w:cs="Arial"/>
          <w:sz w:val="24"/>
          <w:szCs w:val="24"/>
        </w:rPr>
        <w:t>Are there any changes in what they are able to do?</w:t>
      </w:r>
      <w:r>
        <w:rPr>
          <w:rFonts w:ascii="Arial" w:hAnsi="Arial" w:cs="Arial"/>
          <w:sz w:val="24"/>
          <w:szCs w:val="24"/>
        </w:rPr>
        <w:t xml:space="preserve"> </w:t>
      </w:r>
      <w:r w:rsidRPr="000309D5">
        <w:rPr>
          <w:rFonts w:ascii="Arial" w:hAnsi="Arial" w:cs="Arial"/>
          <w:sz w:val="24"/>
          <w:szCs w:val="24"/>
        </w:rPr>
        <w:t>Has a co-worker taken on some of their responsibilities?</w:t>
      </w:r>
      <w:r>
        <w:rPr>
          <w:rFonts w:ascii="Arial" w:hAnsi="Arial" w:cs="Arial"/>
          <w:sz w:val="24"/>
          <w:szCs w:val="24"/>
        </w:rPr>
        <w:t xml:space="preserve"> </w:t>
      </w:r>
      <w:r w:rsidRPr="000309D5">
        <w:rPr>
          <w:rFonts w:ascii="Arial" w:hAnsi="Arial" w:cs="Arial"/>
          <w:sz w:val="24"/>
          <w:szCs w:val="24"/>
        </w:rPr>
        <w:t xml:space="preserve">A </w:t>
      </w:r>
      <w:r>
        <w:rPr>
          <w:rFonts w:ascii="Arial" w:hAnsi="Arial" w:cs="Arial"/>
          <w:sz w:val="24"/>
          <w:szCs w:val="24"/>
        </w:rPr>
        <w:t>participant</w:t>
      </w:r>
      <w:r w:rsidRPr="000309D5">
        <w:rPr>
          <w:rFonts w:ascii="Arial" w:hAnsi="Arial" w:cs="Arial"/>
          <w:sz w:val="24"/>
          <w:szCs w:val="24"/>
        </w:rPr>
        <w:t xml:space="preserve"> may say they are ready to go back to work, however, if they have not been released by their doctor we consider them not ready to return.</w:t>
      </w:r>
    </w:p>
    <w:p w:rsidR="001B1BCC" w:rsidRPr="000309D5" w:rsidRDefault="001B1BCC" w:rsidP="007B0CD8">
      <w:pPr>
        <w:spacing w:after="160" w:line="240" w:lineRule="auto"/>
        <w:jc w:val="both"/>
        <w:rPr>
          <w:rFonts w:ascii="Arial" w:hAnsi="Arial" w:cs="Arial"/>
          <w:sz w:val="24"/>
          <w:szCs w:val="24"/>
        </w:rPr>
      </w:pPr>
      <w:r w:rsidRPr="000309D5">
        <w:rPr>
          <w:rFonts w:ascii="Arial" w:hAnsi="Arial" w:cs="Arial"/>
          <w:sz w:val="24"/>
          <w:szCs w:val="24"/>
        </w:rPr>
        <w:t xml:space="preserve">If the </w:t>
      </w:r>
      <w:r>
        <w:rPr>
          <w:rFonts w:ascii="Arial" w:hAnsi="Arial" w:cs="Arial"/>
          <w:sz w:val="24"/>
          <w:szCs w:val="24"/>
        </w:rPr>
        <w:t>participant</w:t>
      </w:r>
      <w:r w:rsidRPr="000309D5">
        <w:rPr>
          <w:rFonts w:ascii="Arial" w:hAnsi="Arial" w:cs="Arial"/>
          <w:sz w:val="24"/>
          <w:szCs w:val="24"/>
        </w:rPr>
        <w:t xml:space="preserve"> is a student it applies in a similar fashion.</w:t>
      </w:r>
      <w:r>
        <w:rPr>
          <w:rFonts w:ascii="Arial" w:hAnsi="Arial" w:cs="Arial"/>
          <w:sz w:val="24"/>
          <w:szCs w:val="24"/>
        </w:rPr>
        <w:t xml:space="preserve"> </w:t>
      </w:r>
      <w:r w:rsidRPr="000309D5">
        <w:rPr>
          <w:rFonts w:ascii="Arial" w:hAnsi="Arial" w:cs="Arial"/>
          <w:sz w:val="24"/>
          <w:szCs w:val="24"/>
        </w:rPr>
        <w:t>Have they returned to school?</w:t>
      </w:r>
      <w:r>
        <w:rPr>
          <w:rFonts w:ascii="Arial" w:hAnsi="Arial" w:cs="Arial"/>
          <w:sz w:val="24"/>
          <w:szCs w:val="24"/>
        </w:rPr>
        <w:t xml:space="preserve"> </w:t>
      </w:r>
      <w:r w:rsidRPr="000309D5">
        <w:rPr>
          <w:rFonts w:ascii="Arial" w:hAnsi="Arial" w:cs="Arial"/>
          <w:sz w:val="24"/>
          <w:szCs w:val="24"/>
        </w:rPr>
        <w:t>Are they taking the same course load?</w:t>
      </w:r>
      <w:r>
        <w:rPr>
          <w:rFonts w:ascii="Arial" w:hAnsi="Arial" w:cs="Arial"/>
          <w:sz w:val="24"/>
          <w:szCs w:val="24"/>
        </w:rPr>
        <w:t xml:space="preserve"> </w:t>
      </w:r>
      <w:r w:rsidRPr="000309D5">
        <w:rPr>
          <w:rFonts w:ascii="Arial" w:hAnsi="Arial" w:cs="Arial"/>
          <w:sz w:val="24"/>
          <w:szCs w:val="24"/>
        </w:rPr>
        <w:t>Are they able to keep up to previous expectations?</w:t>
      </w:r>
      <w:r>
        <w:rPr>
          <w:rFonts w:ascii="Arial" w:hAnsi="Arial" w:cs="Arial"/>
          <w:sz w:val="24"/>
          <w:szCs w:val="24"/>
        </w:rPr>
        <w:t xml:space="preserve"> </w:t>
      </w:r>
      <w:r w:rsidRPr="000309D5">
        <w:rPr>
          <w:rFonts w:ascii="Arial" w:hAnsi="Arial" w:cs="Arial"/>
          <w:sz w:val="24"/>
          <w:szCs w:val="24"/>
        </w:rPr>
        <w:t>Not failing classes etc.</w:t>
      </w:r>
    </w:p>
    <w:p w:rsidR="001B1BCC" w:rsidRPr="000309D5" w:rsidRDefault="001B1BCC" w:rsidP="007B0CD8">
      <w:pPr>
        <w:spacing w:after="160" w:line="240" w:lineRule="auto"/>
        <w:jc w:val="both"/>
        <w:rPr>
          <w:rFonts w:ascii="Arial" w:hAnsi="Arial" w:cs="Arial"/>
          <w:sz w:val="24"/>
          <w:szCs w:val="24"/>
        </w:rPr>
      </w:pPr>
      <w:r w:rsidRPr="000309D5">
        <w:rPr>
          <w:rFonts w:ascii="Arial" w:hAnsi="Arial" w:cs="Arial"/>
          <w:sz w:val="24"/>
          <w:szCs w:val="24"/>
        </w:rPr>
        <w:t>In some cases work may not be applicable (retired for instance).</w:t>
      </w:r>
      <w:r>
        <w:rPr>
          <w:rFonts w:ascii="Arial" w:hAnsi="Arial" w:cs="Arial"/>
          <w:sz w:val="24"/>
          <w:szCs w:val="24"/>
        </w:rPr>
        <w:t xml:space="preserve"> </w:t>
      </w:r>
      <w:r w:rsidRPr="000309D5">
        <w:rPr>
          <w:rFonts w:ascii="Arial" w:hAnsi="Arial" w:cs="Arial"/>
          <w:sz w:val="24"/>
          <w:szCs w:val="24"/>
        </w:rPr>
        <w:t>In this case, this item should not be used in the final outcome determination.</w:t>
      </w:r>
      <w:r>
        <w:rPr>
          <w:rFonts w:ascii="Arial" w:hAnsi="Arial" w:cs="Arial"/>
          <w:sz w:val="24"/>
          <w:szCs w:val="24"/>
        </w:rPr>
        <w:t xml:space="preserve"> </w:t>
      </w:r>
      <w:r w:rsidRPr="000309D5">
        <w:rPr>
          <w:rFonts w:ascii="Arial" w:hAnsi="Arial" w:cs="Arial"/>
          <w:sz w:val="24"/>
          <w:szCs w:val="24"/>
        </w:rPr>
        <w:t>Social and leisure can be used instead to assess this level of disability.</w:t>
      </w:r>
    </w:p>
    <w:p w:rsidR="001B1BCC" w:rsidRPr="000309D5" w:rsidRDefault="001B1BCC" w:rsidP="007B0CD8">
      <w:pPr>
        <w:spacing w:after="160" w:line="240" w:lineRule="auto"/>
        <w:jc w:val="both"/>
        <w:rPr>
          <w:rFonts w:ascii="Arial" w:hAnsi="Arial" w:cs="Arial"/>
          <w:sz w:val="24"/>
          <w:szCs w:val="24"/>
        </w:rPr>
      </w:pPr>
      <w:r w:rsidRPr="000309D5">
        <w:rPr>
          <w:rFonts w:ascii="Arial" w:hAnsi="Arial" w:cs="Arial"/>
          <w:sz w:val="24"/>
          <w:szCs w:val="24"/>
        </w:rPr>
        <w:t>According to Dr. Wilson’s article, work is supposed to be paid, competitive employment. Some people may say they aren’t working now and were not working before the injury. Unless they are retired, disabled (pre-injury), a student or a homemaker we would still think of them in terms of being a worker so we can rate a change in this area but it would be based on their ‘guesstimate’ of what they would be able to do.</w:t>
      </w:r>
      <w:r>
        <w:rPr>
          <w:rFonts w:ascii="Arial" w:hAnsi="Arial" w:cs="Arial"/>
          <w:sz w:val="24"/>
          <w:szCs w:val="24"/>
        </w:rPr>
        <w:t xml:space="preserve"> </w:t>
      </w:r>
      <w:r w:rsidRPr="000309D5">
        <w:rPr>
          <w:rFonts w:ascii="Arial" w:hAnsi="Arial" w:cs="Arial"/>
          <w:sz w:val="24"/>
          <w:szCs w:val="24"/>
        </w:rPr>
        <w:t>You might ask questions like ‘</w:t>
      </w:r>
      <w:r w:rsidRPr="000309D5">
        <w:rPr>
          <w:rFonts w:ascii="Arial" w:hAnsi="Arial" w:cs="Arial"/>
          <w:i/>
          <w:sz w:val="24"/>
          <w:szCs w:val="24"/>
        </w:rPr>
        <w:t>do you think you would be able to work at the same capacity as before’, ‘do you think there would be problems related to the injury that would cause difficulty in your ability to work up to your previous capacity’.</w:t>
      </w:r>
      <w:r w:rsidRPr="000309D5">
        <w:rPr>
          <w:rFonts w:ascii="Arial" w:hAnsi="Arial" w:cs="Arial"/>
          <w:sz w:val="24"/>
          <w:szCs w:val="24"/>
        </w:rPr>
        <w:t xml:space="preserve"> Again, look for change. There could be other reasons that might take someone out of the workforce so don’t use this as an exhaustive list.</w:t>
      </w:r>
    </w:p>
    <w:p w:rsidR="001B1BCC" w:rsidRPr="000309D5" w:rsidRDefault="001B1BCC" w:rsidP="007B0CD8">
      <w:pPr>
        <w:spacing w:after="160" w:line="240" w:lineRule="auto"/>
        <w:jc w:val="both"/>
        <w:rPr>
          <w:rFonts w:ascii="Arial" w:hAnsi="Arial" w:cs="Arial"/>
          <w:sz w:val="24"/>
          <w:szCs w:val="24"/>
        </w:rPr>
      </w:pPr>
      <w:r w:rsidRPr="000309D5">
        <w:rPr>
          <w:rFonts w:ascii="Arial" w:hAnsi="Arial" w:cs="Arial"/>
          <w:sz w:val="24"/>
          <w:szCs w:val="24"/>
        </w:rPr>
        <w:t>If the person tells you he was not working or seeking employment prior to the injury but he was a student, ask the work section this way:</w:t>
      </w:r>
    </w:p>
    <w:p w:rsidR="001B1BCC" w:rsidRPr="000309D5" w:rsidRDefault="001B1BCC" w:rsidP="007B0CD8">
      <w:pPr>
        <w:spacing w:after="160" w:line="240" w:lineRule="auto"/>
        <w:jc w:val="both"/>
        <w:rPr>
          <w:rFonts w:ascii="Arial" w:hAnsi="Arial" w:cs="Arial"/>
          <w:i/>
          <w:sz w:val="24"/>
          <w:szCs w:val="24"/>
        </w:rPr>
      </w:pPr>
      <w:r w:rsidRPr="000309D5">
        <w:rPr>
          <w:rFonts w:ascii="Arial" w:hAnsi="Arial" w:cs="Arial"/>
          <w:i/>
          <w:sz w:val="24"/>
          <w:szCs w:val="24"/>
        </w:rPr>
        <w:t>Are you currently able to return to school at your previous capacity? Are you attending school for the same number of hours as before your injury? Are you taking the same course load?</w:t>
      </w:r>
      <w:r>
        <w:rPr>
          <w:rFonts w:ascii="Arial" w:hAnsi="Arial" w:cs="Arial"/>
          <w:i/>
          <w:sz w:val="24"/>
          <w:szCs w:val="24"/>
        </w:rPr>
        <w:t xml:space="preserve"> </w:t>
      </w:r>
      <w:r w:rsidRPr="000309D5">
        <w:rPr>
          <w:rFonts w:ascii="Arial" w:hAnsi="Arial" w:cs="Arial"/>
          <w:i/>
          <w:sz w:val="24"/>
          <w:szCs w:val="24"/>
        </w:rPr>
        <w:t xml:space="preserve">Are you able to keep up to previous expectations, not failing classes? </w:t>
      </w:r>
    </w:p>
    <w:p w:rsidR="001B1BCC" w:rsidRPr="000309D5" w:rsidRDefault="001B1BCC" w:rsidP="007B0CD8">
      <w:pPr>
        <w:spacing w:after="160" w:line="240" w:lineRule="auto"/>
        <w:jc w:val="both"/>
        <w:rPr>
          <w:rFonts w:ascii="Arial" w:hAnsi="Arial" w:cs="Arial"/>
          <w:sz w:val="24"/>
          <w:szCs w:val="24"/>
        </w:rPr>
      </w:pPr>
      <w:r w:rsidRPr="000309D5">
        <w:rPr>
          <w:rFonts w:ascii="Arial" w:hAnsi="Arial" w:cs="Arial"/>
          <w:sz w:val="24"/>
          <w:szCs w:val="24"/>
        </w:rPr>
        <w:lastRenderedPageBreak/>
        <w:t>If the person was neither working, seeking employment or a student before the injury (</w:t>
      </w:r>
      <w:r>
        <w:rPr>
          <w:rFonts w:ascii="Arial" w:hAnsi="Arial" w:cs="Arial"/>
          <w:sz w:val="24"/>
          <w:szCs w:val="24"/>
        </w:rPr>
        <w:t>e.g.</w:t>
      </w:r>
      <w:r w:rsidRPr="000309D5">
        <w:rPr>
          <w:rFonts w:ascii="Arial" w:hAnsi="Arial" w:cs="Arial"/>
          <w:sz w:val="24"/>
          <w:szCs w:val="24"/>
        </w:rPr>
        <w:t xml:space="preserve"> homemaker only or retired) than this category can be skipped since it cannot be used to determine the GOSE score.</w:t>
      </w:r>
    </w:p>
    <w:p w:rsidR="001B1BCC" w:rsidRPr="000309D5" w:rsidRDefault="001B1BCC" w:rsidP="00D255E9">
      <w:pPr>
        <w:autoSpaceDE w:val="0"/>
        <w:autoSpaceDN w:val="0"/>
        <w:adjustRightInd w:val="0"/>
        <w:spacing w:after="180" w:line="240" w:lineRule="auto"/>
        <w:jc w:val="both"/>
        <w:rPr>
          <w:rFonts w:ascii="Arial" w:hAnsi="Arial" w:cs="Arial"/>
          <w:sz w:val="24"/>
          <w:szCs w:val="24"/>
        </w:rPr>
      </w:pPr>
      <w:proofErr w:type="gramStart"/>
      <w:r w:rsidRPr="000309D5">
        <w:rPr>
          <w:rFonts w:ascii="Arial" w:hAnsi="Arial" w:cs="Arial"/>
          <w:i/>
          <w:iCs/>
          <w:sz w:val="24"/>
          <w:szCs w:val="24"/>
        </w:rPr>
        <w:t>Students Q5a.</w:t>
      </w:r>
      <w:proofErr w:type="gramEnd"/>
      <w:r w:rsidRPr="000309D5">
        <w:rPr>
          <w:rFonts w:ascii="Arial" w:hAnsi="Arial" w:cs="Arial"/>
          <w:i/>
          <w:iCs/>
          <w:sz w:val="24"/>
          <w:szCs w:val="24"/>
        </w:rPr>
        <w:t xml:space="preserve"> </w:t>
      </w:r>
      <w:r w:rsidRPr="000309D5">
        <w:rPr>
          <w:rFonts w:ascii="Arial" w:hAnsi="Arial" w:cs="Arial"/>
          <w:sz w:val="24"/>
          <w:szCs w:val="24"/>
        </w:rPr>
        <w:t>If the person was a student before injury, then “study” can be substituted for “work”. Students should be able to return to their previous course and not have noted adverse effects on their ability to study. If someone has been absent from college because of injury, then there may be some disruption caused by the absence itself, and this needs to be discounted when considering if the person has problems due to the head injury. Examples of problems which indicate reduced capacity for study: (a) increased difficulties in studying (</w:t>
      </w:r>
      <w:r>
        <w:rPr>
          <w:rFonts w:ascii="Arial" w:hAnsi="Arial" w:cs="Arial"/>
          <w:sz w:val="24"/>
          <w:szCs w:val="24"/>
        </w:rPr>
        <w:t>e.g.</w:t>
      </w:r>
      <w:r w:rsidRPr="000309D5">
        <w:rPr>
          <w:rFonts w:ascii="Arial" w:hAnsi="Arial" w:cs="Arial"/>
          <w:sz w:val="24"/>
          <w:szCs w:val="24"/>
        </w:rPr>
        <w:t xml:space="preserve"> needing to spend much more time than before); (b) unaccustomed problems with progress (</w:t>
      </w:r>
      <w:r>
        <w:rPr>
          <w:rFonts w:ascii="Arial" w:hAnsi="Arial" w:cs="Arial"/>
          <w:sz w:val="24"/>
          <w:szCs w:val="24"/>
        </w:rPr>
        <w:t>e.g.</w:t>
      </w:r>
      <w:r w:rsidRPr="000309D5">
        <w:rPr>
          <w:rFonts w:ascii="Arial" w:hAnsi="Arial" w:cs="Arial"/>
          <w:sz w:val="24"/>
          <w:szCs w:val="24"/>
        </w:rPr>
        <w:t xml:space="preserve"> failing examinations); and (c) revised program of study because of problems (</w:t>
      </w:r>
      <w:r>
        <w:rPr>
          <w:rFonts w:ascii="Arial" w:hAnsi="Arial" w:cs="Arial"/>
          <w:sz w:val="24"/>
          <w:szCs w:val="24"/>
        </w:rPr>
        <w:t>e.g.</w:t>
      </w:r>
      <w:r w:rsidRPr="000309D5">
        <w:rPr>
          <w:rFonts w:ascii="Arial" w:hAnsi="Arial" w:cs="Arial"/>
          <w:sz w:val="24"/>
          <w:szCs w:val="24"/>
        </w:rPr>
        <w:t xml:space="preserve"> studying for a lesser qualification).</w:t>
      </w:r>
    </w:p>
    <w:p w:rsidR="001B1BCC" w:rsidRPr="000309D5" w:rsidRDefault="001B1BCC" w:rsidP="00D255E9">
      <w:pPr>
        <w:autoSpaceDE w:val="0"/>
        <w:autoSpaceDN w:val="0"/>
        <w:adjustRightInd w:val="0"/>
        <w:spacing w:after="180" w:line="240" w:lineRule="auto"/>
        <w:jc w:val="both"/>
        <w:rPr>
          <w:rFonts w:ascii="Arial" w:hAnsi="Arial" w:cs="Arial"/>
          <w:sz w:val="24"/>
          <w:szCs w:val="24"/>
        </w:rPr>
      </w:pPr>
      <w:proofErr w:type="gramStart"/>
      <w:r w:rsidRPr="000309D5">
        <w:rPr>
          <w:rFonts w:ascii="Arial" w:hAnsi="Arial" w:cs="Arial"/>
          <w:i/>
          <w:iCs/>
          <w:sz w:val="24"/>
          <w:szCs w:val="24"/>
        </w:rPr>
        <w:t>Q5b (GOSE only).</w:t>
      </w:r>
      <w:proofErr w:type="gramEnd"/>
      <w:r w:rsidRPr="000309D5">
        <w:rPr>
          <w:rFonts w:ascii="Arial" w:hAnsi="Arial" w:cs="Arial"/>
          <w:i/>
          <w:iCs/>
          <w:sz w:val="24"/>
          <w:szCs w:val="24"/>
        </w:rPr>
        <w:t xml:space="preserve"> </w:t>
      </w:r>
      <w:r w:rsidRPr="000309D5">
        <w:rPr>
          <w:rFonts w:ascii="Arial" w:hAnsi="Arial" w:cs="Arial"/>
          <w:sz w:val="24"/>
          <w:szCs w:val="24"/>
        </w:rPr>
        <w:t>“Noncompetitive work” includes work done voluntarily, jobs that are specifically designated for disabled people, and work in sheltered workshops. Normally, ability to work is indicative of independence; however, occasionally, someone in the upper severe disability range may be working in a sheltered workshop.</w:t>
      </w:r>
    </w:p>
    <w:p w:rsidR="001B1BCC" w:rsidRDefault="001B1BCC" w:rsidP="00D255E9">
      <w:pPr>
        <w:autoSpaceDE w:val="0"/>
        <w:autoSpaceDN w:val="0"/>
        <w:adjustRightInd w:val="0"/>
        <w:spacing w:after="180" w:line="240" w:lineRule="auto"/>
        <w:jc w:val="both"/>
        <w:rPr>
          <w:rFonts w:ascii="Arial" w:hAnsi="Arial" w:cs="Arial"/>
          <w:sz w:val="24"/>
          <w:szCs w:val="24"/>
        </w:rPr>
      </w:pPr>
      <w:r w:rsidRPr="000309D5">
        <w:rPr>
          <w:rFonts w:ascii="Arial" w:hAnsi="Arial" w:cs="Arial"/>
          <w:i/>
          <w:iCs/>
          <w:sz w:val="24"/>
          <w:szCs w:val="24"/>
        </w:rPr>
        <w:t xml:space="preserve">Students Q5b. </w:t>
      </w:r>
      <w:r w:rsidRPr="000309D5">
        <w:rPr>
          <w:rFonts w:ascii="Arial" w:hAnsi="Arial" w:cs="Arial"/>
          <w:sz w:val="24"/>
          <w:szCs w:val="24"/>
        </w:rPr>
        <w:t>(a) If the student has a reduced capacity for study but is still studying, then they are Upper Moderate disability; and (b) if the student is currently unable to study, then they are Lower Moderate disability.</w:t>
      </w:r>
    </w:p>
    <w:p w:rsidR="001B1BCC" w:rsidRPr="000309D5" w:rsidRDefault="001B1BCC" w:rsidP="00D255E9">
      <w:pPr>
        <w:autoSpaceDE w:val="0"/>
        <w:autoSpaceDN w:val="0"/>
        <w:adjustRightInd w:val="0"/>
        <w:spacing w:after="180" w:line="240" w:lineRule="auto"/>
        <w:jc w:val="both"/>
        <w:rPr>
          <w:rFonts w:ascii="Arial" w:hAnsi="Arial" w:cs="Arial"/>
          <w:i/>
          <w:iCs/>
          <w:sz w:val="24"/>
          <w:szCs w:val="24"/>
        </w:rPr>
      </w:pPr>
      <w:r w:rsidRPr="000309D5">
        <w:rPr>
          <w:rFonts w:ascii="Arial" w:hAnsi="Arial" w:cs="Arial"/>
          <w:i/>
          <w:iCs/>
          <w:sz w:val="24"/>
          <w:szCs w:val="24"/>
        </w:rPr>
        <w:t>Q6. Social &amp; Leisure Activities</w:t>
      </w:r>
    </w:p>
    <w:p w:rsidR="001B1BCC" w:rsidRPr="000309D5" w:rsidRDefault="001B1BCC" w:rsidP="00D255E9">
      <w:pPr>
        <w:autoSpaceDE w:val="0"/>
        <w:autoSpaceDN w:val="0"/>
        <w:adjustRightInd w:val="0"/>
        <w:spacing w:after="180" w:line="240" w:lineRule="auto"/>
        <w:jc w:val="both"/>
        <w:rPr>
          <w:rFonts w:ascii="Arial" w:hAnsi="Arial" w:cs="Arial"/>
          <w:sz w:val="24"/>
          <w:szCs w:val="24"/>
        </w:rPr>
      </w:pPr>
      <w:r w:rsidRPr="000309D5">
        <w:rPr>
          <w:rFonts w:ascii="Arial" w:hAnsi="Arial" w:cs="Arial"/>
          <w:sz w:val="24"/>
          <w:szCs w:val="24"/>
        </w:rPr>
        <w:t xml:space="preserve">Social and leisure activities will vary depending on the age and background of the </w:t>
      </w:r>
      <w:r>
        <w:rPr>
          <w:rFonts w:ascii="Arial" w:hAnsi="Arial" w:cs="Arial"/>
          <w:sz w:val="24"/>
          <w:szCs w:val="24"/>
        </w:rPr>
        <w:t>participant</w:t>
      </w:r>
      <w:r w:rsidRPr="000309D5">
        <w:rPr>
          <w:rFonts w:ascii="Arial" w:hAnsi="Arial" w:cs="Arial"/>
          <w:sz w:val="24"/>
          <w:szCs w:val="24"/>
        </w:rPr>
        <w:t xml:space="preserve">. Representative social &amp; leisure activities reported by patients in Glasgow include the following: (a) participating in sport, </w:t>
      </w:r>
      <w:r>
        <w:rPr>
          <w:rFonts w:ascii="Arial" w:hAnsi="Arial" w:cs="Arial"/>
          <w:sz w:val="24"/>
          <w:szCs w:val="24"/>
        </w:rPr>
        <w:t>e.g.</w:t>
      </w:r>
      <w:r w:rsidRPr="000309D5">
        <w:rPr>
          <w:rFonts w:ascii="Arial" w:hAnsi="Arial" w:cs="Arial"/>
          <w:sz w:val="24"/>
          <w:szCs w:val="24"/>
        </w:rPr>
        <w:t xml:space="preserve"> football, swimming, etc., (b) attending sporting events as a spectator, (c) going walking, (d) going to a club or pub, and (e) visiting friends. Some leisure activities are seasonal, and one must be careful to exclude changes in activities that are simply due to this factor. Typical problems that may interfere with social and leisure activities: lack of motivation or initiative, avoidance of social involvement, physical problems such as loss of mobility, cognitive problems such as poor concentration, problems such as poor temper control or impatience.</w:t>
      </w:r>
    </w:p>
    <w:p w:rsidR="001B1BCC" w:rsidRPr="008A2AD0" w:rsidRDefault="001B1BCC" w:rsidP="00D255E9">
      <w:pPr>
        <w:spacing w:after="180" w:line="240" w:lineRule="auto"/>
        <w:jc w:val="both"/>
        <w:rPr>
          <w:rFonts w:ascii="Arial" w:hAnsi="Arial" w:cs="Arial"/>
          <w:sz w:val="24"/>
          <w:szCs w:val="24"/>
        </w:rPr>
      </w:pPr>
      <w:r w:rsidRPr="000309D5">
        <w:rPr>
          <w:rFonts w:ascii="Arial" w:hAnsi="Arial" w:cs="Arial"/>
          <w:sz w:val="24"/>
          <w:szCs w:val="24"/>
          <w:shd w:val="clear" w:color="auto" w:fill="FFFFFF" w:themeFill="background1"/>
        </w:rPr>
        <w:t>If they say they have returned to their activities ask them if they participate at the same level of intensity, same frequency.</w:t>
      </w:r>
      <w:r>
        <w:rPr>
          <w:rFonts w:ascii="Arial" w:hAnsi="Arial" w:cs="Arial"/>
          <w:sz w:val="24"/>
          <w:szCs w:val="24"/>
          <w:shd w:val="clear" w:color="auto" w:fill="FFFFFF" w:themeFill="background1"/>
        </w:rPr>
        <w:t xml:space="preserve"> </w:t>
      </w:r>
      <w:r w:rsidRPr="000309D5">
        <w:rPr>
          <w:rFonts w:ascii="Arial" w:hAnsi="Arial" w:cs="Arial"/>
          <w:sz w:val="24"/>
          <w:szCs w:val="24"/>
          <w:shd w:val="clear" w:color="auto" w:fill="FFFFFF" w:themeFill="background1"/>
        </w:rPr>
        <w:t xml:space="preserve">Many patients may have returned to their activities but don’t have the stamina to sustain their previous level of activity. Start out by asking them what activities they participated in before their injury then ask what they are doing now. Usually this makes it fairly clear. </w:t>
      </w:r>
      <w:r w:rsidRPr="000309D5">
        <w:rPr>
          <w:rFonts w:ascii="Arial" w:hAnsi="Arial" w:cs="Arial"/>
          <w:sz w:val="24"/>
          <w:szCs w:val="24"/>
        </w:rPr>
        <w:t xml:space="preserve">Everyone has something that can fall into this category. It does not have to be outside </w:t>
      </w:r>
      <w:r w:rsidRPr="008A2AD0">
        <w:rPr>
          <w:rFonts w:ascii="Arial" w:hAnsi="Arial" w:cs="Arial"/>
          <w:sz w:val="24"/>
          <w:szCs w:val="24"/>
        </w:rPr>
        <w:t xml:space="preserve">the home. </w:t>
      </w:r>
      <w:proofErr w:type="gramStart"/>
      <w:r w:rsidRPr="008A2AD0">
        <w:rPr>
          <w:rFonts w:ascii="Arial" w:hAnsi="Arial" w:cs="Arial"/>
          <w:sz w:val="24"/>
          <w:szCs w:val="24"/>
        </w:rPr>
        <w:t>Can be visiting with friends, going out to lunch, walking, gardening, reading, video games</w:t>
      </w:r>
      <w:r>
        <w:rPr>
          <w:rFonts w:ascii="Arial" w:hAnsi="Arial" w:cs="Arial"/>
          <w:sz w:val="24"/>
          <w:szCs w:val="24"/>
        </w:rPr>
        <w:t>,</w:t>
      </w:r>
      <w:r w:rsidRPr="008A2AD0">
        <w:rPr>
          <w:rFonts w:ascii="Arial" w:hAnsi="Arial" w:cs="Arial"/>
          <w:sz w:val="24"/>
          <w:szCs w:val="24"/>
        </w:rPr>
        <w:t xml:space="preserve"> etc.</w:t>
      </w:r>
      <w:proofErr w:type="gramEnd"/>
      <w:r>
        <w:rPr>
          <w:rFonts w:ascii="Arial" w:hAnsi="Arial" w:cs="Arial"/>
          <w:sz w:val="24"/>
          <w:szCs w:val="24"/>
        </w:rPr>
        <w:t xml:space="preserve"> </w:t>
      </w:r>
    </w:p>
    <w:p w:rsidR="001B1BCC" w:rsidRPr="000309D5" w:rsidRDefault="001B1BCC" w:rsidP="00D255E9">
      <w:pPr>
        <w:autoSpaceDE w:val="0"/>
        <w:autoSpaceDN w:val="0"/>
        <w:adjustRightInd w:val="0"/>
        <w:spacing w:after="160" w:line="240" w:lineRule="auto"/>
        <w:jc w:val="both"/>
        <w:rPr>
          <w:rFonts w:ascii="Arial" w:hAnsi="Arial" w:cs="Arial"/>
          <w:sz w:val="24"/>
          <w:szCs w:val="24"/>
        </w:rPr>
      </w:pPr>
      <w:proofErr w:type="gramStart"/>
      <w:r w:rsidRPr="008A2AD0">
        <w:rPr>
          <w:rFonts w:ascii="Arial" w:hAnsi="Arial" w:cs="Arial"/>
          <w:i/>
          <w:iCs/>
          <w:sz w:val="24"/>
          <w:szCs w:val="24"/>
        </w:rPr>
        <w:t>Q6b. Extent of restriction.</w:t>
      </w:r>
      <w:proofErr w:type="gramEnd"/>
      <w:r w:rsidRPr="008A2AD0">
        <w:rPr>
          <w:rFonts w:ascii="Arial" w:hAnsi="Arial" w:cs="Arial"/>
          <w:i/>
          <w:iCs/>
          <w:sz w:val="24"/>
          <w:szCs w:val="24"/>
        </w:rPr>
        <w:t xml:space="preserve"> </w:t>
      </w:r>
      <w:r w:rsidRPr="008A2AD0">
        <w:rPr>
          <w:rFonts w:ascii="Arial" w:hAnsi="Arial" w:cs="Arial"/>
          <w:sz w:val="24"/>
          <w:szCs w:val="24"/>
        </w:rPr>
        <w:t>If it is necessary to question in detail, then ask the person how often they participated in social and leisure activities outside the home before the injury (</w:t>
      </w:r>
      <w:r>
        <w:rPr>
          <w:rFonts w:ascii="Arial" w:hAnsi="Arial" w:cs="Arial"/>
          <w:sz w:val="24"/>
          <w:szCs w:val="24"/>
        </w:rPr>
        <w:t>i.e.</w:t>
      </w:r>
      <w:r w:rsidRPr="008A2AD0">
        <w:rPr>
          <w:rFonts w:ascii="Arial" w:hAnsi="Arial" w:cs="Arial"/>
          <w:sz w:val="24"/>
          <w:szCs w:val="24"/>
        </w:rPr>
        <w:t xml:space="preserve"> how many occasions per week) and how often they participate now. Measuring extent of participation is in terms</w:t>
      </w:r>
      <w:r w:rsidRPr="000309D5">
        <w:rPr>
          <w:rFonts w:ascii="Arial" w:hAnsi="Arial" w:cs="Arial"/>
          <w:sz w:val="24"/>
          <w:szCs w:val="24"/>
        </w:rPr>
        <w:t xml:space="preserve"> of occasions per week emphasizes a quantifiable aspect of social and leisure activities. Sometimes, quality of participation is affected by the head injury; for example, the person may become a spectator in a sport rather than an active participant. However, changes such as this are very difficult to quantify and can reflect the specially demanding nature of some sports. Thus, for the sake of simplicity, it is the fact of participation that is rated in the interview. Experience suggests that the main effect of head injury on social and leisure activities tends to be withdrawal from activities that involve social interaction: the simple approach adopted here is sensitive to such changes.</w:t>
      </w:r>
    </w:p>
    <w:p w:rsidR="001B1BCC" w:rsidRPr="000309D5" w:rsidRDefault="001B1BCC" w:rsidP="00D255E9">
      <w:pPr>
        <w:autoSpaceDE w:val="0"/>
        <w:autoSpaceDN w:val="0"/>
        <w:adjustRightInd w:val="0"/>
        <w:spacing w:after="160" w:line="240" w:lineRule="auto"/>
        <w:jc w:val="both"/>
        <w:rPr>
          <w:rFonts w:ascii="Arial" w:hAnsi="Arial" w:cs="Arial"/>
          <w:sz w:val="24"/>
          <w:szCs w:val="24"/>
        </w:rPr>
      </w:pPr>
      <w:r w:rsidRPr="000309D5">
        <w:rPr>
          <w:rFonts w:ascii="Arial" w:hAnsi="Arial" w:cs="Arial"/>
          <w:i/>
          <w:iCs/>
          <w:sz w:val="24"/>
          <w:szCs w:val="24"/>
        </w:rPr>
        <w:lastRenderedPageBreak/>
        <w:t xml:space="preserve">Q6c. </w:t>
      </w:r>
      <w:r w:rsidRPr="000309D5">
        <w:rPr>
          <w:rFonts w:ascii="Arial" w:hAnsi="Arial" w:cs="Arial"/>
          <w:sz w:val="24"/>
          <w:szCs w:val="24"/>
        </w:rPr>
        <w:t>Participating regularly in social and leisure activities means participating in at least one activity outside the home each week.</w:t>
      </w:r>
    </w:p>
    <w:p w:rsidR="001B1BCC" w:rsidRPr="000309D5" w:rsidRDefault="001B1BCC" w:rsidP="00D255E9">
      <w:pPr>
        <w:autoSpaceDE w:val="0"/>
        <w:autoSpaceDN w:val="0"/>
        <w:adjustRightInd w:val="0"/>
        <w:spacing w:after="160" w:line="240" w:lineRule="auto"/>
        <w:jc w:val="both"/>
        <w:rPr>
          <w:rFonts w:ascii="Arial" w:hAnsi="Arial" w:cs="Arial"/>
          <w:i/>
          <w:iCs/>
          <w:sz w:val="24"/>
          <w:szCs w:val="24"/>
        </w:rPr>
      </w:pPr>
      <w:r w:rsidRPr="000309D5">
        <w:rPr>
          <w:rFonts w:ascii="Arial" w:hAnsi="Arial" w:cs="Arial"/>
          <w:i/>
          <w:iCs/>
          <w:sz w:val="24"/>
          <w:szCs w:val="24"/>
        </w:rPr>
        <w:t>Q7. Family &amp; Friendships</w:t>
      </w:r>
    </w:p>
    <w:p w:rsidR="001B1BCC" w:rsidRPr="000309D5" w:rsidRDefault="001B1BCC" w:rsidP="00D255E9">
      <w:pPr>
        <w:autoSpaceDE w:val="0"/>
        <w:autoSpaceDN w:val="0"/>
        <w:adjustRightInd w:val="0"/>
        <w:spacing w:after="160" w:line="240" w:lineRule="auto"/>
        <w:jc w:val="both"/>
        <w:rPr>
          <w:rFonts w:ascii="Arial" w:hAnsi="Arial" w:cs="Arial"/>
          <w:sz w:val="24"/>
          <w:szCs w:val="24"/>
        </w:rPr>
      </w:pPr>
      <w:r w:rsidRPr="000309D5">
        <w:rPr>
          <w:rFonts w:ascii="Arial" w:hAnsi="Arial" w:cs="Arial"/>
          <w:sz w:val="24"/>
          <w:szCs w:val="24"/>
        </w:rPr>
        <w:t>The question is specifically aimed at alterations in relationships as a result of head injury. The presence of a reported change in personality is not of itself sufficient to warrant classifying the person as moderately disabled - the change must be having an adverse impact on family and friendships.</w:t>
      </w:r>
    </w:p>
    <w:p w:rsidR="001B1BCC" w:rsidRPr="000309D5" w:rsidRDefault="001B1BCC" w:rsidP="00D255E9">
      <w:pPr>
        <w:spacing w:after="160" w:line="240" w:lineRule="auto"/>
        <w:jc w:val="both"/>
        <w:rPr>
          <w:rFonts w:ascii="Arial" w:hAnsi="Arial" w:cs="Arial"/>
          <w:sz w:val="24"/>
          <w:szCs w:val="24"/>
        </w:rPr>
      </w:pPr>
      <w:r w:rsidRPr="000309D5">
        <w:rPr>
          <w:rFonts w:ascii="Arial" w:hAnsi="Arial" w:cs="Arial"/>
          <w:sz w:val="24"/>
          <w:szCs w:val="24"/>
        </w:rPr>
        <w:t>This question isn’t intended to find out if they are irritable, etc. – these examples are mentioned as areas of difficulty that can impact relationships.</w:t>
      </w:r>
      <w:r>
        <w:rPr>
          <w:rFonts w:ascii="Arial" w:hAnsi="Arial" w:cs="Arial"/>
          <w:sz w:val="24"/>
          <w:szCs w:val="24"/>
        </w:rPr>
        <w:t xml:space="preserve"> </w:t>
      </w:r>
      <w:r w:rsidRPr="000309D5">
        <w:rPr>
          <w:rFonts w:ascii="Arial" w:hAnsi="Arial" w:cs="Arial"/>
          <w:sz w:val="24"/>
          <w:szCs w:val="24"/>
        </w:rPr>
        <w:t>We want to know if their relationships are strained and if so how much.</w:t>
      </w:r>
    </w:p>
    <w:p w:rsidR="001B1BCC" w:rsidRDefault="001B1BCC" w:rsidP="00D255E9">
      <w:pPr>
        <w:autoSpaceDE w:val="0"/>
        <w:autoSpaceDN w:val="0"/>
        <w:adjustRightInd w:val="0"/>
        <w:spacing w:after="160" w:line="240" w:lineRule="auto"/>
        <w:jc w:val="both"/>
        <w:rPr>
          <w:rFonts w:ascii="Arial" w:hAnsi="Arial" w:cs="Arial"/>
          <w:sz w:val="24"/>
          <w:szCs w:val="24"/>
        </w:rPr>
      </w:pPr>
      <w:proofErr w:type="gramStart"/>
      <w:r w:rsidRPr="000309D5">
        <w:rPr>
          <w:rFonts w:ascii="Arial" w:hAnsi="Arial" w:cs="Arial"/>
          <w:i/>
          <w:iCs/>
          <w:sz w:val="24"/>
          <w:szCs w:val="24"/>
        </w:rPr>
        <w:t xml:space="preserve">Q7b. </w:t>
      </w:r>
      <w:r w:rsidRPr="000309D5">
        <w:rPr>
          <w:rFonts w:ascii="Arial" w:hAnsi="Arial" w:cs="Arial"/>
          <w:sz w:val="24"/>
          <w:szCs w:val="24"/>
        </w:rPr>
        <w:t>Extent of disruption or strain.</w:t>
      </w:r>
      <w:proofErr w:type="gramEnd"/>
      <w:r w:rsidRPr="000309D5">
        <w:rPr>
          <w:rFonts w:ascii="Arial" w:hAnsi="Arial" w:cs="Arial"/>
          <w:sz w:val="24"/>
          <w:szCs w:val="24"/>
        </w:rPr>
        <w:t xml:space="preserve"> The following definitions apply: (a) Occasional – Some problems since injury, but less than once a week and not causing continuous strain. For example, occasional bad temper, but things blow over. (b) Frequent - Problems at least weekly, strain on relationships, but regarded as tolerable. For example, temper outbursts at least once a week resulting in modification of closeness of relationships. (c) Constant daily problems - Breakdown or threatened breakdown of relationship within family or friendship; problems regarded as intolerable. If a family has become very withdrawn and socially isolated as a result of injury, then this also represents constant disruption.</w:t>
      </w:r>
    </w:p>
    <w:p w:rsidR="001B1BCC" w:rsidRPr="000309D5" w:rsidRDefault="001B1BCC" w:rsidP="00D255E9">
      <w:pPr>
        <w:autoSpaceDE w:val="0"/>
        <w:autoSpaceDN w:val="0"/>
        <w:adjustRightInd w:val="0"/>
        <w:spacing w:after="160" w:line="240" w:lineRule="auto"/>
        <w:jc w:val="both"/>
        <w:rPr>
          <w:rFonts w:ascii="Arial" w:hAnsi="Arial" w:cs="Arial"/>
          <w:i/>
          <w:iCs/>
          <w:sz w:val="24"/>
          <w:szCs w:val="24"/>
        </w:rPr>
      </w:pPr>
      <w:r w:rsidRPr="000309D5">
        <w:rPr>
          <w:rFonts w:ascii="Arial" w:hAnsi="Arial" w:cs="Arial"/>
          <w:i/>
          <w:iCs/>
          <w:sz w:val="24"/>
          <w:szCs w:val="24"/>
        </w:rPr>
        <w:t>Q8. Return to normal life</w:t>
      </w:r>
    </w:p>
    <w:p w:rsidR="001B1BCC" w:rsidRPr="000309D5" w:rsidRDefault="001B1BCC" w:rsidP="00D255E9">
      <w:pPr>
        <w:autoSpaceDE w:val="0"/>
        <w:autoSpaceDN w:val="0"/>
        <w:adjustRightInd w:val="0"/>
        <w:spacing w:after="160" w:line="240" w:lineRule="auto"/>
        <w:jc w:val="both"/>
        <w:rPr>
          <w:rFonts w:ascii="Arial" w:hAnsi="Arial" w:cs="Arial"/>
          <w:sz w:val="24"/>
          <w:szCs w:val="24"/>
        </w:rPr>
      </w:pPr>
      <w:r w:rsidRPr="000309D5">
        <w:rPr>
          <w:rFonts w:ascii="Arial" w:hAnsi="Arial" w:cs="Arial"/>
          <w:i/>
          <w:iCs/>
          <w:sz w:val="24"/>
          <w:szCs w:val="24"/>
        </w:rPr>
        <w:t>Q8a</w:t>
      </w:r>
      <w:r w:rsidRPr="000309D5">
        <w:rPr>
          <w:rFonts w:ascii="Arial" w:hAnsi="Arial" w:cs="Arial"/>
          <w:sz w:val="24"/>
          <w:szCs w:val="24"/>
        </w:rPr>
        <w:t>. The list of problems here includes those described as the postconcussion syndrome. The problems are impairments; in order to cause disability they must impinge on functioning in everyday life. Similar problems are reported in the general population: it is thus important to establish that the problems have developed since injury.</w:t>
      </w:r>
    </w:p>
    <w:p w:rsidR="001B1BCC" w:rsidRPr="000309D5" w:rsidRDefault="001B1BCC" w:rsidP="00D255E9">
      <w:pPr>
        <w:spacing w:after="160" w:line="240" w:lineRule="auto"/>
        <w:jc w:val="both"/>
        <w:rPr>
          <w:rFonts w:ascii="Arial" w:hAnsi="Arial" w:cs="Arial"/>
          <w:sz w:val="24"/>
          <w:szCs w:val="24"/>
        </w:rPr>
      </w:pPr>
      <w:r w:rsidRPr="000309D5">
        <w:rPr>
          <w:rFonts w:ascii="Arial" w:hAnsi="Arial" w:cs="Arial"/>
          <w:sz w:val="24"/>
          <w:szCs w:val="24"/>
        </w:rPr>
        <w:t>Other difficulties/symptoms – Give some examples of these – several are listed on the test form.</w:t>
      </w:r>
      <w:r>
        <w:rPr>
          <w:rFonts w:ascii="Arial" w:hAnsi="Arial" w:cs="Arial"/>
          <w:sz w:val="24"/>
          <w:szCs w:val="24"/>
        </w:rPr>
        <w:t xml:space="preserve"> </w:t>
      </w:r>
    </w:p>
    <w:p w:rsidR="001B1BCC" w:rsidRPr="000309D5" w:rsidRDefault="001B1BCC" w:rsidP="00D255E9">
      <w:pPr>
        <w:spacing w:after="160" w:line="240" w:lineRule="auto"/>
        <w:jc w:val="both"/>
        <w:rPr>
          <w:rFonts w:ascii="Arial" w:hAnsi="Arial" w:cs="Arial"/>
          <w:sz w:val="24"/>
          <w:szCs w:val="24"/>
        </w:rPr>
      </w:pPr>
      <w:r w:rsidRPr="000309D5">
        <w:rPr>
          <w:rFonts w:ascii="Arial" w:hAnsi="Arial" w:cs="Arial"/>
          <w:sz w:val="24"/>
          <w:szCs w:val="24"/>
        </w:rPr>
        <w:t>*When you ask if these problems were present before and the answer is ‘yes’ (to headaches for example);</w:t>
      </w:r>
      <w:r>
        <w:rPr>
          <w:rFonts w:ascii="Arial" w:hAnsi="Arial" w:cs="Arial"/>
          <w:sz w:val="24"/>
          <w:szCs w:val="24"/>
        </w:rPr>
        <w:t xml:space="preserve"> </w:t>
      </w:r>
      <w:r w:rsidRPr="000309D5">
        <w:rPr>
          <w:rFonts w:ascii="Arial" w:hAnsi="Arial" w:cs="Arial"/>
          <w:sz w:val="24"/>
          <w:szCs w:val="24"/>
        </w:rPr>
        <w:t xml:space="preserve">if these headaches are worse now or more frequent, mark the pre-question as a ‘no’. </w:t>
      </w:r>
    </w:p>
    <w:p w:rsidR="001B1BCC" w:rsidRPr="000309D5" w:rsidRDefault="001B1BCC" w:rsidP="00D255E9">
      <w:pPr>
        <w:spacing w:after="160" w:line="240" w:lineRule="auto"/>
        <w:jc w:val="both"/>
        <w:rPr>
          <w:rFonts w:ascii="Arial" w:hAnsi="Arial" w:cs="Arial"/>
          <w:sz w:val="24"/>
          <w:szCs w:val="24"/>
        </w:rPr>
      </w:pPr>
      <w:r w:rsidRPr="000309D5">
        <w:rPr>
          <w:rFonts w:ascii="Arial" w:hAnsi="Arial" w:cs="Arial"/>
          <w:sz w:val="24"/>
          <w:szCs w:val="24"/>
        </w:rPr>
        <w:t>Scoring:</w:t>
      </w:r>
    </w:p>
    <w:p w:rsidR="001B1BCC" w:rsidRPr="00F31F72" w:rsidRDefault="001B1BCC" w:rsidP="001B1BCC">
      <w:pPr>
        <w:spacing w:line="240" w:lineRule="auto"/>
        <w:jc w:val="both"/>
        <w:rPr>
          <w:rFonts w:ascii="Arial" w:hAnsi="Arial" w:cs="Arial"/>
          <w:sz w:val="24"/>
          <w:szCs w:val="24"/>
        </w:rPr>
      </w:pPr>
      <w:r w:rsidRPr="00F57F3F">
        <w:rPr>
          <w:rFonts w:ascii="Arial" w:hAnsi="Arial" w:cs="Arial"/>
          <w:sz w:val="24"/>
          <w:szCs w:val="24"/>
        </w:rPr>
        <w:t>The final rating is the lowest ranking on any</w:t>
      </w:r>
      <w:r w:rsidRPr="0004587F">
        <w:rPr>
          <w:rFonts w:ascii="Arial" w:hAnsi="Arial" w:cs="Arial"/>
          <w:sz w:val="24"/>
          <w:szCs w:val="24"/>
        </w:rPr>
        <w:t xml:space="preserve"> </w:t>
      </w:r>
      <w:r w:rsidRPr="00F57F3F">
        <w:rPr>
          <w:rFonts w:ascii="Arial" w:hAnsi="Arial" w:cs="Arial"/>
          <w:sz w:val="24"/>
          <w:szCs w:val="24"/>
        </w:rPr>
        <w:t>item that constitutes a change (gets worse) from before the injury</w:t>
      </w:r>
      <w:r>
        <w:rPr>
          <w:rFonts w:ascii="Arial" w:hAnsi="Arial" w:cs="Arial"/>
          <w:sz w:val="24"/>
          <w:szCs w:val="24"/>
        </w:rPr>
        <w:t>.</w:t>
      </w:r>
      <w:r w:rsidRPr="0004587F">
        <w:rPr>
          <w:rFonts w:ascii="Arial" w:hAnsi="Arial" w:cs="Arial"/>
          <w:sz w:val="24"/>
          <w:szCs w:val="24"/>
        </w:rPr>
        <w:t xml:space="preserve"> For</w:t>
      </w:r>
      <w:r w:rsidRPr="000309D5">
        <w:rPr>
          <w:rFonts w:ascii="Arial" w:hAnsi="Arial" w:cs="Arial"/>
          <w:sz w:val="24"/>
          <w:szCs w:val="24"/>
        </w:rPr>
        <w:t xml:space="preserve"> example, if they are not working now but were not considered a worker before the injury (retired) you wouldn’t want to rate the interview on this item.</w:t>
      </w:r>
      <w:r>
        <w:rPr>
          <w:rFonts w:ascii="Arial" w:hAnsi="Arial" w:cs="Arial"/>
          <w:sz w:val="24"/>
          <w:szCs w:val="24"/>
        </w:rPr>
        <w:t xml:space="preserve"> </w:t>
      </w:r>
      <w:r w:rsidRPr="000309D5">
        <w:rPr>
          <w:rFonts w:ascii="Arial" w:hAnsi="Arial" w:cs="Arial"/>
          <w:sz w:val="24"/>
          <w:szCs w:val="24"/>
        </w:rPr>
        <w:t>Or if they have family discord now but it was the same before – don’t base the ranking on this item. More specifically, you ask question 7a, ‘have there been psychological problems which have resulted in ongoing family disruption or disruption to friendships?’</w:t>
      </w:r>
      <w:r>
        <w:rPr>
          <w:rFonts w:ascii="Arial" w:hAnsi="Arial" w:cs="Arial"/>
          <w:sz w:val="24"/>
          <w:szCs w:val="24"/>
        </w:rPr>
        <w:t xml:space="preserve"> </w:t>
      </w:r>
      <w:r w:rsidRPr="000309D5">
        <w:rPr>
          <w:rFonts w:ascii="Arial" w:hAnsi="Arial" w:cs="Arial"/>
          <w:sz w:val="24"/>
          <w:szCs w:val="24"/>
        </w:rPr>
        <w:t>The person says ‘yes’. Then you ask question 7b to determine the extent of the disruption or strain.</w:t>
      </w:r>
      <w:r>
        <w:rPr>
          <w:rFonts w:ascii="Arial" w:hAnsi="Arial" w:cs="Arial"/>
          <w:sz w:val="24"/>
          <w:szCs w:val="24"/>
        </w:rPr>
        <w:t xml:space="preserve"> </w:t>
      </w:r>
      <w:r w:rsidRPr="000309D5">
        <w:rPr>
          <w:rFonts w:ascii="Arial" w:hAnsi="Arial" w:cs="Arial"/>
          <w:sz w:val="24"/>
          <w:szCs w:val="24"/>
        </w:rPr>
        <w:t>Then you ask question 7c, ‘were the</w:t>
      </w:r>
      <w:r>
        <w:rPr>
          <w:rFonts w:ascii="Arial" w:hAnsi="Arial" w:cs="Arial"/>
          <w:sz w:val="24"/>
          <w:szCs w:val="24"/>
        </w:rPr>
        <w:t>re</w:t>
      </w:r>
      <w:r w:rsidRPr="000309D5">
        <w:rPr>
          <w:rFonts w:ascii="Arial" w:hAnsi="Arial" w:cs="Arial"/>
          <w:sz w:val="24"/>
          <w:szCs w:val="24"/>
        </w:rPr>
        <w:t xml:space="preserve"> problems with family or friends before the injury?’ If the person says ‘yes’ you must ask more questions to find out if the problem they had before the injury is really the same as it is now.</w:t>
      </w:r>
      <w:r>
        <w:rPr>
          <w:rFonts w:ascii="Arial" w:hAnsi="Arial" w:cs="Arial"/>
          <w:sz w:val="24"/>
          <w:szCs w:val="24"/>
        </w:rPr>
        <w:t xml:space="preserve"> </w:t>
      </w:r>
      <w:r w:rsidRPr="000309D5">
        <w:rPr>
          <w:rFonts w:ascii="Arial" w:hAnsi="Arial" w:cs="Arial"/>
          <w:sz w:val="24"/>
          <w:szCs w:val="24"/>
        </w:rPr>
        <w:t xml:space="preserve">You will want to find out if the problem is worse, affects more </w:t>
      </w:r>
      <w:r w:rsidRPr="00F31F72">
        <w:rPr>
          <w:rFonts w:ascii="Arial" w:hAnsi="Arial" w:cs="Arial"/>
          <w:sz w:val="24"/>
          <w:szCs w:val="24"/>
        </w:rPr>
        <w:t>people or if anything about it has gotten worse even if some parts are the same. If anything is worse than before the injury the question 7c = no.</w:t>
      </w:r>
      <w:r>
        <w:rPr>
          <w:rFonts w:ascii="Arial" w:hAnsi="Arial" w:cs="Arial"/>
          <w:sz w:val="24"/>
          <w:szCs w:val="24"/>
        </w:rPr>
        <w:t xml:space="preserve"> </w:t>
      </w:r>
      <w:r w:rsidRPr="00F31F72">
        <w:rPr>
          <w:rFonts w:ascii="Arial" w:hAnsi="Arial" w:cs="Arial"/>
          <w:sz w:val="24"/>
          <w:szCs w:val="24"/>
        </w:rPr>
        <w:t>If the situation is the same as before (question 7c = yes) then the score in this category cannot be used when calculating the total score.</w:t>
      </w:r>
    </w:p>
    <w:p w:rsidR="007B0CD8" w:rsidRDefault="007B0CD8" w:rsidP="001B1BCC">
      <w:pPr>
        <w:spacing w:line="240" w:lineRule="auto"/>
        <w:jc w:val="both"/>
        <w:rPr>
          <w:rFonts w:ascii="Arial" w:hAnsi="Arial" w:cs="Arial"/>
          <w:i/>
          <w:sz w:val="24"/>
          <w:szCs w:val="24"/>
          <w:u w:val="single"/>
        </w:rPr>
      </w:pPr>
      <w:bookmarkStart w:id="18" w:name="EDRSPI"/>
    </w:p>
    <w:p w:rsidR="007B0CD8" w:rsidRDefault="007B0CD8" w:rsidP="001B1BCC">
      <w:pPr>
        <w:spacing w:line="240" w:lineRule="auto"/>
        <w:jc w:val="both"/>
        <w:rPr>
          <w:rFonts w:ascii="Arial" w:hAnsi="Arial" w:cs="Arial"/>
          <w:i/>
          <w:sz w:val="24"/>
          <w:szCs w:val="24"/>
          <w:u w:val="single"/>
        </w:rPr>
      </w:pPr>
    </w:p>
    <w:p w:rsidR="007B0CD8" w:rsidRDefault="007B0CD8" w:rsidP="001B1BCC">
      <w:pPr>
        <w:spacing w:line="240" w:lineRule="auto"/>
        <w:jc w:val="both"/>
        <w:rPr>
          <w:rFonts w:ascii="Arial" w:hAnsi="Arial" w:cs="Arial"/>
          <w:i/>
          <w:sz w:val="24"/>
          <w:szCs w:val="24"/>
          <w:u w:val="single"/>
        </w:rPr>
      </w:pPr>
    </w:p>
    <w:p w:rsidR="001B1BCC" w:rsidRPr="00F31F72" w:rsidRDefault="001B1BCC" w:rsidP="001B1BCC">
      <w:pPr>
        <w:spacing w:line="240" w:lineRule="auto"/>
        <w:jc w:val="both"/>
        <w:rPr>
          <w:rFonts w:ascii="Arial" w:hAnsi="Arial" w:cs="Arial"/>
          <w:i/>
          <w:sz w:val="24"/>
          <w:szCs w:val="24"/>
          <w:u w:val="single"/>
        </w:rPr>
      </w:pPr>
      <w:r w:rsidRPr="00F31F72">
        <w:rPr>
          <w:rFonts w:ascii="Arial" w:hAnsi="Arial" w:cs="Arial"/>
          <w:i/>
          <w:sz w:val="24"/>
          <w:szCs w:val="24"/>
          <w:u w:val="single"/>
        </w:rPr>
        <w:lastRenderedPageBreak/>
        <w:t>Expanded Disability Rating Scale- Post-acute Interview (E-DRS-PI)</w:t>
      </w:r>
    </w:p>
    <w:bookmarkEnd w:id="18"/>
    <w:p w:rsidR="004B57C4" w:rsidRDefault="001B1BCC" w:rsidP="001B1BCC">
      <w:pPr>
        <w:spacing w:line="240" w:lineRule="auto"/>
        <w:jc w:val="both"/>
        <w:rPr>
          <w:rFonts w:ascii="Arial" w:hAnsi="Arial" w:cs="Arial"/>
          <w:sz w:val="24"/>
          <w:szCs w:val="24"/>
        </w:rPr>
      </w:pPr>
      <w:r w:rsidRPr="00F31F72">
        <w:rPr>
          <w:rFonts w:ascii="Arial" w:hAnsi="Arial" w:cs="Arial"/>
          <w:sz w:val="24"/>
          <w:szCs w:val="24"/>
        </w:rPr>
        <w:t>Description: The E-DRS-PI measures the degree of disability experienced by an individual with a history of TBI using a structured interview.</w:t>
      </w:r>
      <w:r w:rsidR="00F73895" w:rsidRPr="00F31F72">
        <w:rPr>
          <w:rFonts w:ascii="Arial" w:hAnsi="Arial" w:cs="Arial"/>
          <w:sz w:val="24"/>
          <w:szCs w:val="24"/>
        </w:rPr>
        <w:t xml:space="preserve">. </w:t>
      </w:r>
      <w:r w:rsidRPr="00F31F72">
        <w:rPr>
          <w:rFonts w:ascii="Arial" w:hAnsi="Arial" w:cs="Arial"/>
          <w:sz w:val="24"/>
          <w:szCs w:val="24"/>
        </w:rPr>
        <w:t xml:space="preserve">The answers to the interview questions are designed to guide the ratings of the items represented on the E-DRS-PI. </w:t>
      </w:r>
      <w:proofErr w:type="gramStart"/>
      <w:r w:rsidRPr="00F31F72">
        <w:rPr>
          <w:rFonts w:ascii="Arial" w:hAnsi="Arial" w:cs="Arial"/>
          <w:sz w:val="24"/>
          <w:szCs w:val="24"/>
        </w:rPr>
        <w:t>The higher the total score, the greater the degree of disability.</w:t>
      </w:r>
      <w:proofErr w:type="gramEnd"/>
      <w:r w:rsidRPr="00F31F72">
        <w:rPr>
          <w:rFonts w:ascii="Arial" w:hAnsi="Arial" w:cs="Arial"/>
          <w:sz w:val="24"/>
          <w:szCs w:val="24"/>
        </w:rPr>
        <w:t xml:space="preserve"> The interview is comprised of a series of multiple-choice questions</w:t>
      </w:r>
      <w:r w:rsidR="00F73895">
        <w:rPr>
          <w:rFonts w:ascii="Arial" w:hAnsi="Arial" w:cs="Arial"/>
          <w:sz w:val="24"/>
          <w:szCs w:val="24"/>
        </w:rPr>
        <w:t xml:space="preserve"> that </w:t>
      </w:r>
      <w:r w:rsidR="00F73895" w:rsidRPr="00F31F72">
        <w:rPr>
          <w:rFonts w:ascii="Arial" w:hAnsi="Arial" w:cs="Arial"/>
          <w:sz w:val="24"/>
          <w:szCs w:val="24"/>
        </w:rPr>
        <w:t>pertain to neurologic function, self-care and vocational activities</w:t>
      </w:r>
      <w:r w:rsidRPr="00F31F72">
        <w:rPr>
          <w:rFonts w:ascii="Arial" w:hAnsi="Arial" w:cs="Arial"/>
          <w:sz w:val="24"/>
          <w:szCs w:val="24"/>
        </w:rPr>
        <w:t xml:space="preserve">. Depending on the answers to earlier questions relevant to a particular item, later questions are skipped. </w:t>
      </w:r>
      <w:r w:rsidR="00F73895">
        <w:rPr>
          <w:rFonts w:ascii="Arial" w:hAnsi="Arial" w:cs="Arial"/>
          <w:sz w:val="24"/>
          <w:szCs w:val="24"/>
        </w:rPr>
        <w:t xml:space="preserve">The total score is computed through use of an algorithm. For purposes of the TRACK-TBI study, examiners will simply enter the rating for each item on the paper and electronic CRF and the total score will be calculated through </w:t>
      </w:r>
      <w:proofErr w:type="spellStart"/>
      <w:r w:rsidR="00F73895">
        <w:rPr>
          <w:rFonts w:ascii="Arial" w:hAnsi="Arial" w:cs="Arial"/>
          <w:sz w:val="24"/>
          <w:szCs w:val="24"/>
        </w:rPr>
        <w:t>QuesGen</w:t>
      </w:r>
      <w:proofErr w:type="spellEnd"/>
      <w:r w:rsidR="00F73895">
        <w:rPr>
          <w:rFonts w:ascii="Arial" w:hAnsi="Arial" w:cs="Arial"/>
          <w:sz w:val="24"/>
          <w:szCs w:val="24"/>
        </w:rPr>
        <w:t>.</w:t>
      </w:r>
    </w:p>
    <w:p w:rsidR="001B1BCC" w:rsidRPr="00F31F72" w:rsidRDefault="00F95072" w:rsidP="001B1BCC">
      <w:pPr>
        <w:spacing w:line="240" w:lineRule="auto"/>
        <w:jc w:val="both"/>
        <w:rPr>
          <w:rFonts w:ascii="Arial" w:hAnsi="Arial" w:cs="Arial"/>
          <w:sz w:val="24"/>
          <w:szCs w:val="24"/>
        </w:rPr>
      </w:pPr>
      <w:r w:rsidRPr="00F31F72">
        <w:rPr>
          <w:rFonts w:ascii="Arial" w:hAnsi="Arial" w:cs="Arial"/>
          <w:sz w:val="24"/>
          <w:szCs w:val="24"/>
        </w:rPr>
        <w:t>Separate versions of the E-DRS-PI questions have been provided for individuals with TBI and for caregivers.</w:t>
      </w:r>
      <w:r>
        <w:rPr>
          <w:rFonts w:ascii="Arial" w:hAnsi="Arial" w:cs="Arial"/>
          <w:sz w:val="24"/>
          <w:szCs w:val="24"/>
        </w:rPr>
        <w:t xml:space="preserve"> </w:t>
      </w:r>
      <w:r w:rsidR="001B1BCC" w:rsidRPr="00F31F72">
        <w:rPr>
          <w:rFonts w:ascii="Arial" w:hAnsi="Arial" w:cs="Arial"/>
          <w:sz w:val="24"/>
          <w:szCs w:val="24"/>
        </w:rPr>
        <w:t xml:space="preserve">The first three items, "Eye Opening," "Communication Ability" and "Motor Response," are a slight modification of the Glasgow Coma Scale (Teasdale and </w:t>
      </w:r>
      <w:proofErr w:type="spellStart"/>
      <w:r w:rsidR="001B1BCC" w:rsidRPr="00F31F72">
        <w:rPr>
          <w:rFonts w:ascii="Arial" w:hAnsi="Arial" w:cs="Arial"/>
          <w:sz w:val="24"/>
          <w:szCs w:val="24"/>
        </w:rPr>
        <w:t>Jennett</w:t>
      </w:r>
      <w:proofErr w:type="spellEnd"/>
      <w:r w:rsidR="001B1BCC" w:rsidRPr="00F31F72">
        <w:rPr>
          <w:rFonts w:ascii="Arial" w:hAnsi="Arial" w:cs="Arial"/>
          <w:sz w:val="24"/>
          <w:szCs w:val="24"/>
        </w:rPr>
        <w:t xml:space="preserve">, 1974), and reflect impairment ratings. </w:t>
      </w:r>
      <w:r w:rsidR="004B57C4" w:rsidRPr="00F31F72">
        <w:rPr>
          <w:rFonts w:ascii="Arial" w:hAnsi="Arial" w:cs="Arial"/>
          <w:sz w:val="24"/>
          <w:szCs w:val="24"/>
        </w:rPr>
        <w:t xml:space="preserve">For the Caregiver Form, </w:t>
      </w:r>
      <w:r w:rsidR="004B57C4">
        <w:rPr>
          <w:rFonts w:ascii="Arial" w:hAnsi="Arial" w:cs="Arial"/>
          <w:sz w:val="24"/>
          <w:szCs w:val="24"/>
        </w:rPr>
        <w:t xml:space="preserve">all three of these </w:t>
      </w:r>
      <w:r w:rsidR="004B57C4" w:rsidRPr="00F31F72">
        <w:rPr>
          <w:rFonts w:ascii="Arial" w:hAnsi="Arial" w:cs="Arial"/>
          <w:sz w:val="24"/>
          <w:szCs w:val="24"/>
        </w:rPr>
        <w:t>questions are included. Howev</w:t>
      </w:r>
      <w:r w:rsidR="004B57C4">
        <w:rPr>
          <w:rFonts w:ascii="Arial" w:hAnsi="Arial" w:cs="Arial"/>
          <w:sz w:val="24"/>
          <w:szCs w:val="24"/>
        </w:rPr>
        <w:t>er, the items</w:t>
      </w:r>
      <w:r w:rsidR="004B57C4" w:rsidRPr="00F31F72">
        <w:rPr>
          <w:rFonts w:ascii="Arial" w:hAnsi="Arial" w:cs="Arial"/>
          <w:sz w:val="24"/>
          <w:szCs w:val="24"/>
        </w:rPr>
        <w:t xml:space="preserve"> that ask about the status of eye-opening and motor functions have been omitted from the Survivor Form because both eye-opening and basic motor functions, including command following, have recovered in those who are able to respond directly to interview questions. </w:t>
      </w:r>
      <w:r w:rsidR="00C97D1B">
        <w:rPr>
          <w:rFonts w:ascii="Arial" w:hAnsi="Arial" w:cs="Arial"/>
          <w:sz w:val="24"/>
          <w:szCs w:val="24"/>
        </w:rPr>
        <w:t xml:space="preserve">This represents a modification of the published version of the E-DRS-PI interview and </w:t>
      </w:r>
      <w:r w:rsidR="004B1619">
        <w:rPr>
          <w:rFonts w:ascii="Arial" w:hAnsi="Arial" w:cs="Arial"/>
          <w:sz w:val="24"/>
          <w:szCs w:val="24"/>
        </w:rPr>
        <w:t xml:space="preserve">accompanying </w:t>
      </w:r>
      <w:r w:rsidR="00C97D1B">
        <w:rPr>
          <w:rFonts w:ascii="Arial" w:hAnsi="Arial" w:cs="Arial"/>
          <w:sz w:val="24"/>
          <w:szCs w:val="24"/>
        </w:rPr>
        <w:t xml:space="preserve">scoring algorithm. </w:t>
      </w:r>
      <w:r w:rsidR="004B1619">
        <w:rPr>
          <w:rFonts w:ascii="Arial" w:hAnsi="Arial" w:cs="Arial"/>
          <w:sz w:val="24"/>
          <w:szCs w:val="24"/>
        </w:rPr>
        <w:t>The scoring algorithm for the Caregiver form is identical to the Survivor form, but</w:t>
      </w:r>
      <w:r w:rsidR="001A7ABC">
        <w:rPr>
          <w:rFonts w:ascii="Arial" w:hAnsi="Arial" w:cs="Arial"/>
          <w:sz w:val="24"/>
          <w:szCs w:val="24"/>
        </w:rPr>
        <w:t xml:space="preserve"> also</w:t>
      </w:r>
      <w:r w:rsidR="004B1619">
        <w:rPr>
          <w:rFonts w:ascii="Arial" w:hAnsi="Arial" w:cs="Arial"/>
          <w:sz w:val="24"/>
          <w:szCs w:val="24"/>
        </w:rPr>
        <w:t xml:space="preserve"> includes scor</w:t>
      </w:r>
      <w:r w:rsidR="001A7ABC">
        <w:rPr>
          <w:rFonts w:ascii="Arial" w:hAnsi="Arial" w:cs="Arial"/>
          <w:sz w:val="24"/>
          <w:szCs w:val="24"/>
        </w:rPr>
        <w:t>ing rules</w:t>
      </w:r>
      <w:r w:rsidR="004B1619">
        <w:rPr>
          <w:rFonts w:ascii="Arial" w:hAnsi="Arial" w:cs="Arial"/>
          <w:sz w:val="24"/>
          <w:szCs w:val="24"/>
        </w:rPr>
        <w:t xml:space="preserve"> </w:t>
      </w:r>
      <w:r w:rsidR="001A7ABC">
        <w:rPr>
          <w:rFonts w:ascii="Arial" w:hAnsi="Arial" w:cs="Arial"/>
          <w:sz w:val="24"/>
          <w:szCs w:val="24"/>
        </w:rPr>
        <w:t>for Eye-Opening and Motor</w:t>
      </w:r>
      <w:r w:rsidR="004B1619">
        <w:rPr>
          <w:rFonts w:ascii="Arial" w:hAnsi="Arial" w:cs="Arial"/>
          <w:sz w:val="24"/>
          <w:szCs w:val="24"/>
        </w:rPr>
        <w:t xml:space="preserve"> </w:t>
      </w:r>
      <w:r w:rsidR="001A7ABC">
        <w:rPr>
          <w:rFonts w:ascii="Arial" w:hAnsi="Arial" w:cs="Arial"/>
          <w:sz w:val="24"/>
          <w:szCs w:val="24"/>
        </w:rPr>
        <w:t>function taken from the original DRS. O</w:t>
      </w:r>
      <w:r w:rsidR="004B57C4" w:rsidRPr="00F31F72">
        <w:rPr>
          <w:rFonts w:ascii="Arial" w:hAnsi="Arial" w:cs="Arial"/>
          <w:sz w:val="24"/>
          <w:szCs w:val="24"/>
        </w:rPr>
        <w:t>nly the orientation questions from the communication subscale of the original DRS are included in the E-DRS-PI, since communication in participants who are able to be interviewed directly has recovered to normal limits.</w:t>
      </w:r>
      <w:r>
        <w:rPr>
          <w:rFonts w:ascii="Arial" w:hAnsi="Arial" w:cs="Arial"/>
          <w:sz w:val="24"/>
          <w:szCs w:val="24"/>
        </w:rPr>
        <w:t xml:space="preserve"> Self-care ratings, Level of Functioning, and Employability questions are found on both the Caregiver and Survivor Forms. </w:t>
      </w:r>
      <w:r w:rsidR="001B1BCC" w:rsidRPr="00F31F72">
        <w:rPr>
          <w:rFonts w:ascii="Arial" w:hAnsi="Arial" w:cs="Arial"/>
          <w:sz w:val="24"/>
          <w:szCs w:val="24"/>
        </w:rPr>
        <w:t xml:space="preserve">Self-care ratings (i.e. "Feeding," "Toileting" and "Grooming") reflect the level of disability caused by cognitive (not physical) problems. The "Level of Functioning" item considers the level of assistance required for daily activities and is based on the combination of </w:t>
      </w:r>
      <w:r w:rsidR="001B1BCC" w:rsidRPr="00F31F72">
        <w:rPr>
          <w:rFonts w:ascii="Arial" w:hAnsi="Arial" w:cs="Arial"/>
          <w:i/>
          <w:sz w:val="24"/>
          <w:szCs w:val="24"/>
        </w:rPr>
        <w:t>both</w:t>
      </w:r>
      <w:r w:rsidR="001B1BCC" w:rsidRPr="00F31F72">
        <w:rPr>
          <w:rFonts w:ascii="Arial" w:hAnsi="Arial" w:cs="Arial"/>
          <w:sz w:val="24"/>
          <w:szCs w:val="24"/>
        </w:rPr>
        <w:t xml:space="preserve"> cognitive and physical impairments. The "Employability" item captures the degree of autonomy an individual is expected to be able to perform at in the work setting, taking into account </w:t>
      </w:r>
      <w:r w:rsidR="001B1BCC" w:rsidRPr="00F31F72">
        <w:rPr>
          <w:rFonts w:ascii="Arial" w:hAnsi="Arial" w:cs="Arial"/>
          <w:i/>
          <w:sz w:val="24"/>
          <w:szCs w:val="24"/>
        </w:rPr>
        <w:t>both</w:t>
      </w:r>
      <w:r w:rsidR="001B1BCC" w:rsidRPr="00F31F72">
        <w:rPr>
          <w:rFonts w:ascii="Arial" w:hAnsi="Arial" w:cs="Arial"/>
          <w:sz w:val="24"/>
          <w:szCs w:val="24"/>
        </w:rPr>
        <w:t xml:space="preserve"> cognitive and physical impairments. Unlike the original DRS, the E-DRS-PI provides a rating of actual current employment; however, the </w:t>
      </w:r>
      <w:proofErr w:type="spellStart"/>
      <w:r w:rsidR="001B1BCC" w:rsidRPr="00F31F72">
        <w:rPr>
          <w:rFonts w:ascii="Arial" w:hAnsi="Arial" w:cs="Arial"/>
          <w:sz w:val="24"/>
          <w:szCs w:val="24"/>
        </w:rPr>
        <w:t>eCRF</w:t>
      </w:r>
      <w:proofErr w:type="spellEnd"/>
      <w:r w:rsidR="001B1BCC" w:rsidRPr="00F31F72">
        <w:rPr>
          <w:rFonts w:ascii="Arial" w:hAnsi="Arial" w:cs="Arial"/>
          <w:sz w:val="24"/>
          <w:szCs w:val="24"/>
        </w:rPr>
        <w:t xml:space="preserve"> will automatically generate the score. </w:t>
      </w:r>
    </w:p>
    <w:p w:rsidR="001B1BCC" w:rsidRPr="00F86F01" w:rsidRDefault="001B1BCC" w:rsidP="001B1BCC">
      <w:pPr>
        <w:pStyle w:val="BodyText"/>
        <w:spacing w:after="200"/>
        <w:jc w:val="both"/>
        <w:rPr>
          <w:rFonts w:ascii="Arial" w:hAnsi="Arial" w:cs="Arial"/>
          <w:b w:val="0"/>
        </w:rPr>
      </w:pPr>
      <w:r w:rsidRPr="00F31F72">
        <w:rPr>
          <w:rFonts w:ascii="Arial" w:hAnsi="Arial" w:cs="Arial"/>
          <w:b w:val="0"/>
        </w:rPr>
        <w:t>When Administered:</w:t>
      </w:r>
      <w:r w:rsidRPr="00F31F72">
        <w:rPr>
          <w:rFonts w:ascii="Arial" w:hAnsi="Arial" w:cs="Arial"/>
        </w:rPr>
        <w:t xml:space="preserve"> </w:t>
      </w:r>
      <w:r w:rsidRPr="00F31F72">
        <w:rPr>
          <w:rFonts w:ascii="Arial" w:hAnsi="Arial" w:cs="Arial"/>
          <w:b w:val="0"/>
        </w:rPr>
        <w:t xml:space="preserve">The E-DRS-PI </w:t>
      </w:r>
      <w:r w:rsidRPr="00F86F01">
        <w:rPr>
          <w:rFonts w:ascii="Arial" w:hAnsi="Arial" w:cs="Arial"/>
          <w:b w:val="0"/>
        </w:rPr>
        <w:t xml:space="preserve">should be administered at the 2-week, 3-month (by telephone), 6-month and 12-month follow-ups to participants stratified to the Comprehensive Assessment and Comprehensive Assessment + MRI cohorts. The E-DRS-PI is not administered to the Brief Assessment cohort. </w:t>
      </w:r>
    </w:p>
    <w:p w:rsidR="001B1BCC" w:rsidRPr="00F86F01" w:rsidRDefault="001B1BCC" w:rsidP="001B1BCC">
      <w:pPr>
        <w:spacing w:line="240" w:lineRule="auto"/>
        <w:jc w:val="both"/>
        <w:rPr>
          <w:rFonts w:ascii="Arial" w:hAnsi="Arial" w:cs="Arial"/>
          <w:sz w:val="24"/>
          <w:szCs w:val="24"/>
        </w:rPr>
      </w:pPr>
      <w:r w:rsidRPr="00F86F01">
        <w:rPr>
          <w:rFonts w:ascii="Arial" w:hAnsi="Arial" w:cs="Arial"/>
          <w:sz w:val="24"/>
          <w:szCs w:val="24"/>
        </w:rPr>
        <w:t>Order of Administration: Administer the E-DRS-PI after the GOSE in the AAB</w:t>
      </w:r>
      <w:r>
        <w:rPr>
          <w:rFonts w:ascii="Arial" w:hAnsi="Arial" w:cs="Arial"/>
          <w:sz w:val="24"/>
          <w:szCs w:val="24"/>
        </w:rPr>
        <w:t>,</w:t>
      </w:r>
      <w:r w:rsidRPr="00F86F01">
        <w:rPr>
          <w:rFonts w:ascii="Arial" w:hAnsi="Arial" w:cs="Arial"/>
          <w:sz w:val="24"/>
          <w:szCs w:val="24"/>
        </w:rPr>
        <w:t xml:space="preserve"> and after the MPAI </w:t>
      </w:r>
      <w:r>
        <w:rPr>
          <w:rFonts w:ascii="Arial" w:hAnsi="Arial" w:cs="Arial"/>
          <w:sz w:val="24"/>
          <w:szCs w:val="24"/>
        </w:rPr>
        <w:t xml:space="preserve">and before PROMIS Pain Intensity </w:t>
      </w:r>
      <w:r w:rsidRPr="00F86F01">
        <w:rPr>
          <w:rFonts w:ascii="Arial" w:hAnsi="Arial" w:cs="Arial"/>
          <w:sz w:val="24"/>
          <w:szCs w:val="24"/>
        </w:rPr>
        <w:t xml:space="preserve">in the CAB. </w:t>
      </w:r>
    </w:p>
    <w:p w:rsidR="001B1BCC" w:rsidRPr="000309D5" w:rsidRDefault="001B1BCC" w:rsidP="001B1BCC">
      <w:pPr>
        <w:spacing w:line="240" w:lineRule="auto"/>
        <w:jc w:val="both"/>
        <w:rPr>
          <w:rFonts w:ascii="Arial" w:hAnsi="Arial" w:cs="Arial"/>
          <w:sz w:val="24"/>
          <w:szCs w:val="24"/>
        </w:rPr>
      </w:pPr>
      <w:r w:rsidRPr="00F86F01">
        <w:rPr>
          <w:rFonts w:ascii="Arial" w:hAnsi="Arial" w:cs="Arial"/>
          <w:sz w:val="24"/>
          <w:szCs w:val="24"/>
        </w:rPr>
        <w:t xml:space="preserve">Form: There are two interview forms. The </w:t>
      </w:r>
      <w:r w:rsidR="004B5CD7">
        <w:rPr>
          <w:rFonts w:ascii="Arial" w:hAnsi="Arial" w:cs="Arial"/>
          <w:sz w:val="24"/>
          <w:szCs w:val="24"/>
        </w:rPr>
        <w:t>Survivor</w:t>
      </w:r>
      <w:r w:rsidRPr="00F86F01">
        <w:rPr>
          <w:rFonts w:ascii="Arial" w:hAnsi="Arial" w:cs="Arial"/>
          <w:sz w:val="24"/>
          <w:szCs w:val="24"/>
        </w:rPr>
        <w:t xml:space="preserve"> form is used when the participant is capable of responding to questions independently. The </w:t>
      </w:r>
      <w:r w:rsidR="004B5CD7" w:rsidRPr="00F86F01">
        <w:rPr>
          <w:rFonts w:ascii="Arial" w:hAnsi="Arial" w:cs="Arial"/>
          <w:sz w:val="24"/>
          <w:szCs w:val="24"/>
        </w:rPr>
        <w:t>Care</w:t>
      </w:r>
      <w:r w:rsidR="004B5CD7">
        <w:rPr>
          <w:rFonts w:ascii="Arial" w:hAnsi="Arial" w:cs="Arial"/>
          <w:sz w:val="24"/>
          <w:szCs w:val="24"/>
        </w:rPr>
        <w:t>giver</w:t>
      </w:r>
      <w:r w:rsidR="004B5CD7" w:rsidRPr="00F86F01">
        <w:rPr>
          <w:rFonts w:ascii="Arial" w:hAnsi="Arial" w:cs="Arial"/>
          <w:sz w:val="24"/>
          <w:szCs w:val="24"/>
        </w:rPr>
        <w:t xml:space="preserve"> </w:t>
      </w:r>
      <w:r w:rsidRPr="00F86F01">
        <w:rPr>
          <w:rFonts w:ascii="Arial" w:hAnsi="Arial" w:cs="Arial"/>
          <w:sz w:val="24"/>
          <w:szCs w:val="24"/>
        </w:rPr>
        <w:t xml:space="preserve">form is used when the participant cannot answer the questions for either physical (e.g. jaw wired shut) or cognitive (e.g. in a confusional state) </w:t>
      </w:r>
      <w:r w:rsidR="00F95072" w:rsidRPr="00F86F01">
        <w:rPr>
          <w:rFonts w:ascii="Arial" w:hAnsi="Arial" w:cs="Arial"/>
          <w:sz w:val="24"/>
          <w:szCs w:val="24"/>
        </w:rPr>
        <w:t xml:space="preserve">reasons </w:t>
      </w:r>
      <w:r w:rsidRPr="00F86F01">
        <w:rPr>
          <w:rFonts w:ascii="Arial" w:hAnsi="Arial" w:cs="Arial"/>
          <w:sz w:val="24"/>
          <w:szCs w:val="24"/>
        </w:rPr>
        <w:t>and the examiner must rely on a surrogate. For participants who undergo the AAB, a caretaker should be interviewed</w:t>
      </w:r>
      <w:r w:rsidRPr="00F31F72">
        <w:rPr>
          <w:rFonts w:ascii="Arial" w:hAnsi="Arial" w:cs="Arial"/>
          <w:sz w:val="24"/>
          <w:szCs w:val="24"/>
        </w:rPr>
        <w:t xml:space="preserve"> and the Care</w:t>
      </w:r>
      <w:r w:rsidR="00833AE0">
        <w:rPr>
          <w:rFonts w:ascii="Arial" w:hAnsi="Arial" w:cs="Arial"/>
          <w:sz w:val="24"/>
          <w:szCs w:val="24"/>
        </w:rPr>
        <w:t>giver</w:t>
      </w:r>
      <w:r w:rsidRPr="00F31F72">
        <w:rPr>
          <w:rFonts w:ascii="Arial" w:hAnsi="Arial" w:cs="Arial"/>
          <w:sz w:val="24"/>
          <w:szCs w:val="24"/>
        </w:rPr>
        <w:t xml:space="preserve"> form used. Participants who undergo the CAB should be interviewed directly</w:t>
      </w:r>
      <w:r>
        <w:rPr>
          <w:rFonts w:ascii="Arial" w:hAnsi="Arial" w:cs="Arial"/>
          <w:sz w:val="24"/>
          <w:szCs w:val="24"/>
        </w:rPr>
        <w:t xml:space="preserve">, unless they cannot do so for physical reasons. </w:t>
      </w:r>
    </w:p>
    <w:p w:rsidR="00D255E9" w:rsidRDefault="00D255E9" w:rsidP="001B1BCC">
      <w:pPr>
        <w:spacing w:line="240" w:lineRule="auto"/>
        <w:jc w:val="both"/>
        <w:rPr>
          <w:rFonts w:ascii="Arial" w:hAnsi="Arial" w:cs="Arial"/>
          <w:sz w:val="24"/>
          <w:szCs w:val="24"/>
        </w:rPr>
      </w:pPr>
    </w:p>
    <w:p w:rsidR="001B1BCC" w:rsidRPr="001B1BCC" w:rsidRDefault="001B1BCC" w:rsidP="00CC5834">
      <w:pPr>
        <w:spacing w:after="180" w:line="240" w:lineRule="auto"/>
        <w:jc w:val="both"/>
        <w:rPr>
          <w:rFonts w:ascii="Arial" w:hAnsi="Arial" w:cs="Arial"/>
          <w:sz w:val="24"/>
          <w:szCs w:val="24"/>
        </w:rPr>
      </w:pPr>
      <w:r w:rsidRPr="001B1BCC">
        <w:rPr>
          <w:rFonts w:ascii="Arial" w:hAnsi="Arial" w:cs="Arial"/>
          <w:sz w:val="24"/>
          <w:szCs w:val="24"/>
        </w:rPr>
        <w:lastRenderedPageBreak/>
        <w:t xml:space="preserve">Instructions: When possible, the E-DRS-PI should be completed by interviewing the participant directly. However, if the participant is unable to engage in the interview, the examiner should interview a surrogate who is knowledgeable about the participant’s past and current history. The medical chart can also serve as a source of information. The examiner should record all sources of information on the case report form. To determine the subscale scores, the examiner should first determine whether the participant has any physical limitations. If there are none, then anything less than the ability for full functioning can be assumed to be due to cognitive deficits. </w:t>
      </w:r>
      <w:proofErr w:type="gramStart"/>
      <w:r w:rsidRPr="001B1BCC">
        <w:rPr>
          <w:rFonts w:ascii="Arial" w:hAnsi="Arial" w:cs="Arial"/>
          <w:sz w:val="24"/>
          <w:szCs w:val="24"/>
        </w:rPr>
        <w:t>Questions such as, "Does John need help to complete personal hygiene?</w:t>
      </w:r>
      <w:proofErr w:type="gramEnd"/>
      <w:r w:rsidRPr="001B1BCC">
        <w:rPr>
          <w:rFonts w:ascii="Arial" w:hAnsi="Arial" w:cs="Arial"/>
          <w:sz w:val="24"/>
          <w:szCs w:val="24"/>
        </w:rPr>
        <w:t xml:space="preserve"> Does John need someone else to help set up equipment (toothbrush and toothpaste, comb, shaver)? Does John need prompting to complete task or reminders, i.e. changing clothes? Does John indicate (i.e. squirming in his chair) that he needs to void?" will help scoring for cognitive ability. Note that the "Employability" item does not represent a rating of actual employment. This item refers to the overall cognitive and physical ability to be an employee, homemaker or student. The rating system reflects the participant’s or caretaker’s knowledge of </w:t>
      </w:r>
      <w:r w:rsidRPr="001B1BCC">
        <w:rPr>
          <w:rFonts w:ascii="Arial" w:hAnsi="Arial" w:cs="Arial"/>
          <w:i/>
          <w:sz w:val="24"/>
          <w:szCs w:val="24"/>
        </w:rPr>
        <w:t>how and when</w:t>
      </w:r>
      <w:r w:rsidRPr="001B1BCC">
        <w:rPr>
          <w:rFonts w:ascii="Arial" w:hAnsi="Arial" w:cs="Arial"/>
          <w:sz w:val="24"/>
          <w:szCs w:val="24"/>
        </w:rPr>
        <w:t xml:space="preserve"> the activity should be performed. Ratings should be based on participant or caretaker observations made over the last 48-72 hours. When the examiner is unable to decide whether a particular item should receive the higher or lower of two scores, the higher score should be assigned. Specific DRS scoring guidelines are included in Dropbox </w:t>
      </w:r>
      <w:r w:rsidRPr="001B1BCC">
        <w:rPr>
          <w:rFonts w:ascii="Arial" w:hAnsi="Arial" w:cs="Arial"/>
          <w:bCs/>
          <w:sz w:val="24"/>
          <w:szCs w:val="24"/>
        </w:rPr>
        <w:t>(</w:t>
      </w:r>
      <w:hyperlink r:id="rId20" w:history="1">
        <w:r w:rsidRPr="00510771">
          <w:rPr>
            <w:rStyle w:val="Hyperlink"/>
            <w:rFonts w:ascii="Arial" w:hAnsi="Arial" w:cs="Arial"/>
            <w:bCs/>
            <w:sz w:val="24"/>
            <w:szCs w:val="24"/>
          </w:rPr>
          <w:t>Dropbox\1-TRACK TBI Doc Share\Outcomes Core\Assessments\ Administration and Scoring Guidelines</w:t>
        </w:r>
      </w:hyperlink>
      <w:r w:rsidRPr="001B1BCC">
        <w:rPr>
          <w:rFonts w:ascii="Arial" w:hAnsi="Arial" w:cs="Arial"/>
          <w:bCs/>
          <w:sz w:val="24"/>
          <w:szCs w:val="24"/>
        </w:rPr>
        <w:t>)</w:t>
      </w:r>
      <w:r w:rsidRPr="001B1BCC">
        <w:rPr>
          <w:rFonts w:ascii="Arial" w:hAnsi="Arial" w:cs="Arial"/>
          <w:sz w:val="24"/>
          <w:szCs w:val="24"/>
        </w:rPr>
        <w:t>.</w:t>
      </w:r>
    </w:p>
    <w:p w:rsidR="00C70F01" w:rsidRPr="00023159" w:rsidRDefault="00C70F01" w:rsidP="00CC5834">
      <w:pPr>
        <w:spacing w:after="180" w:line="240" w:lineRule="auto"/>
        <w:jc w:val="both"/>
        <w:rPr>
          <w:rFonts w:ascii="Arial" w:hAnsi="Arial" w:cs="Arial"/>
          <w:b/>
          <w:sz w:val="24"/>
          <w:szCs w:val="24"/>
        </w:rPr>
      </w:pPr>
      <w:bookmarkStart w:id="19" w:name="AAB"/>
      <w:r>
        <w:rPr>
          <w:rFonts w:ascii="Arial" w:hAnsi="Arial" w:cs="Arial"/>
          <w:b/>
          <w:sz w:val="24"/>
          <w:szCs w:val="24"/>
        </w:rPr>
        <w:t>Participant</w:t>
      </w:r>
      <w:r w:rsidRPr="00023159">
        <w:rPr>
          <w:rFonts w:ascii="Arial" w:hAnsi="Arial" w:cs="Arial"/>
          <w:b/>
          <w:sz w:val="24"/>
          <w:szCs w:val="24"/>
        </w:rPr>
        <w:t>/Surrogate Interviews</w:t>
      </w:r>
    </w:p>
    <w:p w:rsidR="00C70F01" w:rsidRDefault="00C70F01" w:rsidP="00CC5834">
      <w:pPr>
        <w:spacing w:after="180" w:line="240" w:lineRule="auto"/>
        <w:jc w:val="both"/>
        <w:outlineLvl w:val="0"/>
        <w:rPr>
          <w:rFonts w:ascii="Arial" w:hAnsi="Arial" w:cs="Arial"/>
          <w:sz w:val="24"/>
          <w:szCs w:val="24"/>
        </w:rPr>
      </w:pPr>
      <w:r w:rsidRPr="00023159">
        <w:rPr>
          <w:rFonts w:ascii="Arial" w:hAnsi="Arial" w:cs="Arial"/>
          <w:sz w:val="24"/>
          <w:szCs w:val="24"/>
        </w:rPr>
        <w:t xml:space="preserve">Description: </w:t>
      </w:r>
      <w:r w:rsidR="00FC7049">
        <w:rPr>
          <w:rFonts w:ascii="Arial" w:hAnsi="Arial" w:cs="Arial"/>
          <w:sz w:val="24"/>
          <w:szCs w:val="24"/>
        </w:rPr>
        <w:t>The Interviews</w:t>
      </w:r>
      <w:r w:rsidR="001B1BCC">
        <w:rPr>
          <w:rFonts w:ascii="Arial" w:hAnsi="Arial" w:cs="Arial"/>
          <w:sz w:val="24"/>
          <w:szCs w:val="24"/>
        </w:rPr>
        <w:t>, like the Global Outcome Measures,</w:t>
      </w:r>
      <w:r w:rsidR="00FC7049">
        <w:rPr>
          <w:rFonts w:ascii="Arial" w:hAnsi="Arial" w:cs="Arial"/>
          <w:sz w:val="24"/>
          <w:szCs w:val="24"/>
        </w:rPr>
        <w:t xml:space="preserve"> are administered to all participants regardless of whether the Abbreviated or Comprehensive Assessment Battery is conducted. In most cases, when the participant screens into the AAB, it will be necessary to interview a surrogate instead of the participant as responses may be unreliable. </w:t>
      </w:r>
      <w:r w:rsidRPr="00023159">
        <w:rPr>
          <w:rFonts w:ascii="Arial" w:hAnsi="Arial" w:cs="Arial"/>
          <w:sz w:val="24"/>
          <w:szCs w:val="24"/>
        </w:rPr>
        <w:t xml:space="preserve">The </w:t>
      </w:r>
      <w:r>
        <w:rPr>
          <w:rFonts w:ascii="Arial" w:hAnsi="Arial" w:cs="Arial"/>
          <w:sz w:val="24"/>
          <w:szCs w:val="24"/>
        </w:rPr>
        <w:t xml:space="preserve">first of the </w:t>
      </w:r>
      <w:r w:rsidRPr="00023159">
        <w:rPr>
          <w:rFonts w:ascii="Arial" w:hAnsi="Arial" w:cs="Arial"/>
          <w:sz w:val="24"/>
          <w:szCs w:val="24"/>
        </w:rPr>
        <w:t>Participant/Surrogate Interview</w:t>
      </w:r>
      <w:r>
        <w:rPr>
          <w:rFonts w:ascii="Arial" w:hAnsi="Arial" w:cs="Arial"/>
          <w:sz w:val="24"/>
          <w:szCs w:val="24"/>
        </w:rPr>
        <w:t>s</w:t>
      </w:r>
      <w:r w:rsidRPr="00023159">
        <w:rPr>
          <w:rFonts w:ascii="Arial" w:hAnsi="Arial" w:cs="Arial"/>
          <w:sz w:val="24"/>
          <w:szCs w:val="24"/>
        </w:rPr>
        <w:t xml:space="preserve"> is </w:t>
      </w:r>
      <w:r w:rsidR="00F858F4">
        <w:rPr>
          <w:rFonts w:ascii="Arial" w:hAnsi="Arial" w:cs="Arial"/>
          <w:sz w:val="24"/>
          <w:szCs w:val="24"/>
        </w:rPr>
        <w:t xml:space="preserve">the </w:t>
      </w:r>
      <w:proofErr w:type="spellStart"/>
      <w:r w:rsidR="00F858F4">
        <w:rPr>
          <w:rFonts w:ascii="Arial" w:hAnsi="Arial" w:cs="Arial"/>
          <w:sz w:val="24"/>
          <w:szCs w:val="24"/>
        </w:rPr>
        <w:t>Preinjury</w:t>
      </w:r>
      <w:proofErr w:type="spellEnd"/>
      <w:r w:rsidR="00F858F4">
        <w:rPr>
          <w:rFonts w:ascii="Arial" w:hAnsi="Arial" w:cs="Arial"/>
          <w:sz w:val="24"/>
          <w:szCs w:val="24"/>
        </w:rPr>
        <w:t xml:space="preserve"> Interview and is </w:t>
      </w:r>
      <w:r w:rsidRPr="00023159">
        <w:rPr>
          <w:rFonts w:ascii="Arial" w:hAnsi="Arial" w:cs="Arial"/>
          <w:sz w:val="24"/>
          <w:szCs w:val="24"/>
        </w:rPr>
        <w:t xml:space="preserve">administered </w:t>
      </w:r>
      <w:r w:rsidR="005130C7">
        <w:rPr>
          <w:rFonts w:ascii="Arial" w:hAnsi="Arial" w:cs="Arial"/>
          <w:sz w:val="24"/>
          <w:szCs w:val="24"/>
        </w:rPr>
        <w:t xml:space="preserve">to </w:t>
      </w:r>
      <w:r w:rsidR="00F858F4">
        <w:rPr>
          <w:rFonts w:ascii="Arial" w:hAnsi="Arial" w:cs="Arial"/>
          <w:sz w:val="24"/>
          <w:szCs w:val="24"/>
        </w:rPr>
        <w:t>all</w:t>
      </w:r>
      <w:r w:rsidR="005130C7">
        <w:rPr>
          <w:rFonts w:ascii="Arial" w:hAnsi="Arial" w:cs="Arial"/>
          <w:sz w:val="24"/>
          <w:szCs w:val="24"/>
        </w:rPr>
        <w:t xml:space="preserve"> participants </w:t>
      </w:r>
      <w:r w:rsidRPr="00023159">
        <w:rPr>
          <w:rFonts w:ascii="Arial" w:hAnsi="Arial" w:cs="Arial"/>
          <w:sz w:val="24"/>
          <w:szCs w:val="24"/>
        </w:rPr>
        <w:t>at the time of study enrollment to obtain pre-injury information</w:t>
      </w:r>
      <w:r w:rsidRPr="00EC24DC">
        <w:rPr>
          <w:rFonts w:ascii="Arial" w:hAnsi="Arial" w:cs="Arial"/>
          <w:sz w:val="24"/>
          <w:szCs w:val="24"/>
        </w:rPr>
        <w:t xml:space="preserve"> (</w:t>
      </w:r>
      <w:r>
        <w:rPr>
          <w:rFonts w:ascii="Arial" w:hAnsi="Arial" w:cs="Arial"/>
          <w:sz w:val="24"/>
          <w:szCs w:val="24"/>
        </w:rPr>
        <w:t>i.e.</w:t>
      </w:r>
      <w:r w:rsidRPr="00EC24DC">
        <w:rPr>
          <w:rFonts w:ascii="Arial" w:hAnsi="Arial" w:cs="Arial"/>
          <w:sz w:val="24"/>
          <w:szCs w:val="24"/>
        </w:rPr>
        <w:t xml:space="preserve"> demographic information, pre-injury educational and employment histories, prior substance use, emotional and psychiatric difficulties, prior TBIs and other CNS disorders). The 2 week </w:t>
      </w:r>
      <w:r>
        <w:rPr>
          <w:rFonts w:ascii="Arial" w:hAnsi="Arial" w:cs="Arial"/>
          <w:sz w:val="24"/>
          <w:szCs w:val="24"/>
        </w:rPr>
        <w:t xml:space="preserve">follow-up </w:t>
      </w:r>
      <w:r w:rsidRPr="00EC24DC">
        <w:rPr>
          <w:rFonts w:ascii="Arial" w:hAnsi="Arial" w:cs="Arial"/>
          <w:sz w:val="24"/>
          <w:szCs w:val="24"/>
        </w:rPr>
        <w:t>interview primarily collects information about the person since the injury (</w:t>
      </w:r>
      <w:r>
        <w:rPr>
          <w:rFonts w:ascii="Arial" w:hAnsi="Arial" w:cs="Arial"/>
          <w:sz w:val="24"/>
          <w:szCs w:val="24"/>
        </w:rPr>
        <w:t>i.e.</w:t>
      </w:r>
      <w:r w:rsidRPr="00EC24DC">
        <w:rPr>
          <w:rFonts w:ascii="Arial" w:hAnsi="Arial" w:cs="Arial"/>
          <w:sz w:val="24"/>
          <w:szCs w:val="24"/>
        </w:rPr>
        <w:t xml:space="preserve"> </w:t>
      </w:r>
      <w:r w:rsidR="005618F5">
        <w:rPr>
          <w:rFonts w:ascii="Arial" w:hAnsi="Arial" w:cs="Arial"/>
          <w:sz w:val="24"/>
          <w:szCs w:val="24"/>
        </w:rPr>
        <w:t xml:space="preserve">living situation, </w:t>
      </w:r>
      <w:r w:rsidRPr="00EC24DC">
        <w:rPr>
          <w:rFonts w:ascii="Arial" w:hAnsi="Arial" w:cs="Arial"/>
          <w:sz w:val="24"/>
          <w:szCs w:val="24"/>
        </w:rPr>
        <w:t>education, employment, substance use, symptoms, and satisfacti</w:t>
      </w:r>
      <w:r w:rsidR="00F858F4">
        <w:rPr>
          <w:rFonts w:ascii="Arial" w:hAnsi="Arial" w:cs="Arial"/>
          <w:sz w:val="24"/>
          <w:szCs w:val="24"/>
        </w:rPr>
        <w:t xml:space="preserve">on with support from others). </w:t>
      </w:r>
      <w:r w:rsidR="009227E3" w:rsidRPr="00EC24DC">
        <w:rPr>
          <w:rFonts w:ascii="Arial" w:hAnsi="Arial" w:cs="Arial"/>
          <w:sz w:val="24"/>
          <w:szCs w:val="24"/>
        </w:rPr>
        <w:t xml:space="preserve">The </w:t>
      </w:r>
      <w:r w:rsidR="009227E3">
        <w:rPr>
          <w:rFonts w:ascii="Arial" w:hAnsi="Arial" w:cs="Arial"/>
          <w:sz w:val="24"/>
          <w:szCs w:val="24"/>
        </w:rPr>
        <w:t xml:space="preserve">3 month, </w:t>
      </w:r>
      <w:r w:rsidR="009227E3" w:rsidRPr="00EC24DC">
        <w:rPr>
          <w:rFonts w:ascii="Arial" w:hAnsi="Arial" w:cs="Arial"/>
          <w:sz w:val="24"/>
          <w:szCs w:val="24"/>
        </w:rPr>
        <w:t xml:space="preserve">6 </w:t>
      </w:r>
      <w:r w:rsidR="009227E3" w:rsidRPr="00840723">
        <w:rPr>
          <w:rFonts w:ascii="Arial" w:hAnsi="Arial" w:cs="Arial"/>
          <w:sz w:val="24"/>
          <w:szCs w:val="24"/>
        </w:rPr>
        <w:t>month</w:t>
      </w:r>
      <w:r w:rsidR="009227E3">
        <w:rPr>
          <w:rFonts w:ascii="Arial" w:hAnsi="Arial" w:cs="Arial"/>
          <w:sz w:val="24"/>
          <w:szCs w:val="24"/>
        </w:rPr>
        <w:t>,</w:t>
      </w:r>
      <w:r w:rsidR="009227E3" w:rsidRPr="00840723">
        <w:rPr>
          <w:rFonts w:ascii="Arial" w:hAnsi="Arial" w:cs="Arial"/>
          <w:sz w:val="24"/>
          <w:szCs w:val="24"/>
        </w:rPr>
        <w:t xml:space="preserve"> and 12 month follow-up interviews include some items from prior follow-ups as well as new questions </w:t>
      </w:r>
      <w:r w:rsidR="009227E3">
        <w:rPr>
          <w:rFonts w:ascii="Arial" w:hAnsi="Arial" w:cs="Arial"/>
          <w:sz w:val="24"/>
          <w:szCs w:val="24"/>
        </w:rPr>
        <w:t xml:space="preserve">pertaining to such </w:t>
      </w:r>
      <w:r w:rsidR="00F858F4">
        <w:rPr>
          <w:rFonts w:ascii="Arial" w:hAnsi="Arial" w:cs="Arial"/>
          <w:sz w:val="24"/>
          <w:szCs w:val="24"/>
        </w:rPr>
        <w:t xml:space="preserve">topics </w:t>
      </w:r>
      <w:r w:rsidR="009227E3">
        <w:rPr>
          <w:rFonts w:ascii="Arial" w:hAnsi="Arial" w:cs="Arial"/>
          <w:sz w:val="24"/>
          <w:szCs w:val="24"/>
        </w:rPr>
        <w:t>as</w:t>
      </w:r>
      <w:r w:rsidR="009227E3" w:rsidRPr="00840723">
        <w:rPr>
          <w:rFonts w:ascii="Arial" w:hAnsi="Arial" w:cs="Arial"/>
          <w:sz w:val="24"/>
          <w:szCs w:val="24"/>
        </w:rPr>
        <w:t xml:space="preserve"> symptoms experienced (e.g. seizure) and treatment services received (e.g. PT, OT, ST)</w:t>
      </w:r>
      <w:r w:rsidR="00F858F4">
        <w:rPr>
          <w:rFonts w:ascii="Arial" w:hAnsi="Arial" w:cs="Arial"/>
          <w:sz w:val="24"/>
          <w:szCs w:val="24"/>
        </w:rPr>
        <w:t xml:space="preserve"> since injury</w:t>
      </w:r>
      <w:r w:rsidR="009227E3" w:rsidRPr="00840723">
        <w:rPr>
          <w:rFonts w:ascii="Arial" w:hAnsi="Arial" w:cs="Arial"/>
          <w:sz w:val="24"/>
          <w:szCs w:val="24"/>
        </w:rPr>
        <w:t>.</w:t>
      </w:r>
      <w:r w:rsidR="001250A9">
        <w:rPr>
          <w:rFonts w:ascii="Arial" w:hAnsi="Arial" w:cs="Arial"/>
          <w:sz w:val="24"/>
          <w:szCs w:val="24"/>
        </w:rPr>
        <w:t xml:space="preserve"> </w:t>
      </w:r>
    </w:p>
    <w:p w:rsidR="00C70F01" w:rsidRPr="00840723" w:rsidRDefault="00C70F01" w:rsidP="00CC5834">
      <w:pPr>
        <w:spacing w:before="240" w:after="180" w:line="240" w:lineRule="auto"/>
        <w:jc w:val="both"/>
        <w:rPr>
          <w:rFonts w:ascii="Arial" w:hAnsi="Arial" w:cs="Arial"/>
          <w:sz w:val="24"/>
          <w:szCs w:val="24"/>
        </w:rPr>
      </w:pPr>
      <w:r w:rsidRPr="00840723">
        <w:rPr>
          <w:rFonts w:ascii="Arial" w:hAnsi="Arial" w:cs="Arial"/>
          <w:sz w:val="24"/>
          <w:szCs w:val="24"/>
        </w:rPr>
        <w:t>When Administered: The Pre-Injury Interview is conducted by the study coordinator at the time of enrollment for all participants stratified to the Comprehensive Assessment and Comprehensive Assessment + MRI cohorts</w:t>
      </w:r>
      <w:r>
        <w:rPr>
          <w:rFonts w:ascii="Arial" w:hAnsi="Arial" w:cs="Arial"/>
          <w:sz w:val="24"/>
          <w:szCs w:val="24"/>
        </w:rPr>
        <w:t xml:space="preserve"> (regardless of the battery administered)</w:t>
      </w:r>
      <w:r w:rsidRPr="00840723">
        <w:rPr>
          <w:rFonts w:ascii="Arial" w:hAnsi="Arial" w:cs="Arial"/>
          <w:sz w:val="24"/>
          <w:szCs w:val="24"/>
        </w:rPr>
        <w:t xml:space="preserve">. </w:t>
      </w:r>
      <w:r>
        <w:rPr>
          <w:rFonts w:ascii="Arial" w:hAnsi="Arial" w:cs="Arial"/>
          <w:sz w:val="24"/>
          <w:szCs w:val="24"/>
        </w:rPr>
        <w:t>The 2-Week Interview is conduct</w:t>
      </w:r>
      <w:r w:rsidRPr="00840723">
        <w:rPr>
          <w:rFonts w:ascii="Arial" w:hAnsi="Arial" w:cs="Arial"/>
          <w:sz w:val="24"/>
          <w:szCs w:val="24"/>
        </w:rPr>
        <w:t xml:space="preserve">ed by the outcome examiner at the 2 week assessment. It can be administered over the phone if, in the outcome examiner’s judgment, </w:t>
      </w:r>
      <w:r>
        <w:rPr>
          <w:rFonts w:ascii="Arial" w:hAnsi="Arial" w:cs="Arial"/>
          <w:sz w:val="24"/>
          <w:szCs w:val="24"/>
        </w:rPr>
        <w:t xml:space="preserve">sufficient rapport has not yet been developed to ask some of the more sensitive questions (e.g., substance abuse), </w:t>
      </w:r>
      <w:r w:rsidRPr="00840723">
        <w:rPr>
          <w:rFonts w:ascii="Arial" w:hAnsi="Arial" w:cs="Arial"/>
          <w:sz w:val="24"/>
          <w:szCs w:val="24"/>
        </w:rPr>
        <w:t xml:space="preserve">the person is too stressed or in too much pain to do the interview comfortably. </w:t>
      </w:r>
      <w:r w:rsidRPr="0081194E">
        <w:rPr>
          <w:rFonts w:ascii="Arial" w:hAnsi="Arial" w:cs="Arial"/>
          <w:i/>
          <w:sz w:val="24"/>
          <w:szCs w:val="24"/>
        </w:rPr>
        <w:t xml:space="preserve">Any items on the Pre-Injury Questionnaire that </w:t>
      </w:r>
      <w:r>
        <w:rPr>
          <w:rFonts w:ascii="Arial" w:hAnsi="Arial" w:cs="Arial"/>
          <w:i/>
          <w:sz w:val="24"/>
          <w:szCs w:val="24"/>
        </w:rPr>
        <w:t>have not been completed</w:t>
      </w:r>
      <w:r w:rsidRPr="0081194E">
        <w:rPr>
          <w:rFonts w:ascii="Arial" w:hAnsi="Arial" w:cs="Arial"/>
          <w:i/>
          <w:sz w:val="24"/>
          <w:szCs w:val="24"/>
        </w:rPr>
        <w:t xml:space="preserve"> at the </w:t>
      </w:r>
      <w:r>
        <w:rPr>
          <w:rFonts w:ascii="Arial" w:hAnsi="Arial" w:cs="Arial"/>
          <w:i/>
          <w:sz w:val="24"/>
          <w:szCs w:val="24"/>
        </w:rPr>
        <w:t xml:space="preserve">time of the </w:t>
      </w:r>
      <w:r w:rsidRPr="0081194E">
        <w:rPr>
          <w:rFonts w:ascii="Arial" w:hAnsi="Arial" w:cs="Arial"/>
          <w:i/>
          <w:sz w:val="24"/>
          <w:szCs w:val="24"/>
        </w:rPr>
        <w:t>2-week follow-up should be completed at that time.</w:t>
      </w:r>
      <w:r w:rsidRPr="00840723">
        <w:rPr>
          <w:rFonts w:ascii="Arial" w:hAnsi="Arial" w:cs="Arial"/>
          <w:sz w:val="24"/>
          <w:szCs w:val="24"/>
        </w:rPr>
        <w:t xml:space="preserve"> </w:t>
      </w:r>
      <w:r w:rsidR="00F858F4">
        <w:rPr>
          <w:rFonts w:ascii="Arial" w:hAnsi="Arial" w:cs="Arial"/>
          <w:sz w:val="24"/>
          <w:szCs w:val="24"/>
        </w:rPr>
        <w:t xml:space="preserve">The 3 (phone), 6, and 12 month Interviews should be conducted by the outcome examiner at the appropriate assessment times. </w:t>
      </w:r>
      <w:r>
        <w:rPr>
          <w:rFonts w:ascii="Arial" w:hAnsi="Arial" w:cs="Arial"/>
          <w:sz w:val="24"/>
          <w:szCs w:val="24"/>
        </w:rPr>
        <w:t xml:space="preserve">Forms can be checked for completeness by clicking on the “CRF Time Line” tab after selecting the appropriate subject in </w:t>
      </w:r>
      <w:proofErr w:type="spellStart"/>
      <w:r>
        <w:rPr>
          <w:rFonts w:ascii="Arial" w:hAnsi="Arial" w:cs="Arial"/>
          <w:sz w:val="24"/>
          <w:szCs w:val="24"/>
        </w:rPr>
        <w:t>QuesGen</w:t>
      </w:r>
      <w:proofErr w:type="spellEnd"/>
      <w:r>
        <w:rPr>
          <w:rFonts w:ascii="Arial" w:hAnsi="Arial" w:cs="Arial"/>
          <w:sz w:val="24"/>
          <w:szCs w:val="24"/>
        </w:rPr>
        <w:t xml:space="preserve">. </w:t>
      </w:r>
    </w:p>
    <w:p w:rsidR="00C70F01" w:rsidRDefault="00C70F01" w:rsidP="00784877">
      <w:pPr>
        <w:spacing w:line="240" w:lineRule="auto"/>
        <w:jc w:val="both"/>
        <w:rPr>
          <w:rFonts w:ascii="Arial" w:hAnsi="Arial" w:cs="Arial"/>
          <w:sz w:val="24"/>
          <w:szCs w:val="24"/>
        </w:rPr>
      </w:pPr>
      <w:r w:rsidRPr="00840723">
        <w:rPr>
          <w:rFonts w:ascii="Arial" w:hAnsi="Arial" w:cs="Arial"/>
          <w:sz w:val="24"/>
          <w:szCs w:val="24"/>
        </w:rPr>
        <w:t xml:space="preserve">Order of Administration: </w:t>
      </w:r>
      <w:r>
        <w:rPr>
          <w:rFonts w:ascii="Arial" w:hAnsi="Arial" w:cs="Arial"/>
          <w:sz w:val="24"/>
          <w:szCs w:val="24"/>
        </w:rPr>
        <w:t>In the AAB, t</w:t>
      </w:r>
      <w:r w:rsidRPr="00840723">
        <w:rPr>
          <w:rFonts w:ascii="Arial" w:hAnsi="Arial" w:cs="Arial"/>
          <w:sz w:val="24"/>
          <w:szCs w:val="24"/>
        </w:rPr>
        <w:t xml:space="preserve">he </w:t>
      </w:r>
      <w:r>
        <w:rPr>
          <w:rFonts w:ascii="Arial" w:hAnsi="Arial" w:cs="Arial"/>
          <w:sz w:val="24"/>
          <w:szCs w:val="24"/>
        </w:rPr>
        <w:t>Participant</w:t>
      </w:r>
      <w:r w:rsidRPr="00840723">
        <w:rPr>
          <w:rFonts w:ascii="Arial" w:hAnsi="Arial" w:cs="Arial"/>
          <w:sz w:val="24"/>
          <w:szCs w:val="24"/>
        </w:rPr>
        <w:t xml:space="preserve">/Surrogate Interview </w:t>
      </w:r>
      <w:r w:rsidR="005130C7">
        <w:rPr>
          <w:rFonts w:ascii="Arial" w:hAnsi="Arial" w:cs="Arial"/>
          <w:sz w:val="24"/>
          <w:szCs w:val="24"/>
        </w:rPr>
        <w:t xml:space="preserve">is the first measure obtained after the Screening Protocol followed by the CRS-R and/or the CAP-COG (follow the </w:t>
      </w:r>
      <w:hyperlink w:anchor="Flowchart" w:history="1">
        <w:r w:rsidR="005130C7" w:rsidRPr="00776612">
          <w:rPr>
            <w:rStyle w:val="Hyperlink"/>
            <w:rFonts w:ascii="Arial" w:hAnsi="Arial" w:cs="Arial"/>
            <w:sz w:val="24"/>
            <w:szCs w:val="24"/>
          </w:rPr>
          <w:t>Workflow Algorithm</w:t>
        </w:r>
      </w:hyperlink>
      <w:r w:rsidR="005130C7">
        <w:rPr>
          <w:rFonts w:ascii="Arial" w:hAnsi="Arial" w:cs="Arial"/>
          <w:sz w:val="24"/>
          <w:szCs w:val="24"/>
        </w:rPr>
        <w:t xml:space="preserve"> for proper administration). </w:t>
      </w:r>
      <w:r>
        <w:rPr>
          <w:rFonts w:ascii="Arial" w:hAnsi="Arial" w:cs="Arial"/>
          <w:sz w:val="24"/>
          <w:szCs w:val="24"/>
        </w:rPr>
        <w:t>In the CAB, t</w:t>
      </w:r>
      <w:r w:rsidRPr="00840723">
        <w:rPr>
          <w:rFonts w:ascii="Arial" w:hAnsi="Arial" w:cs="Arial"/>
          <w:sz w:val="24"/>
          <w:szCs w:val="24"/>
        </w:rPr>
        <w:t xml:space="preserve">he </w:t>
      </w:r>
      <w:r>
        <w:rPr>
          <w:rFonts w:ascii="Arial" w:hAnsi="Arial" w:cs="Arial"/>
          <w:sz w:val="24"/>
          <w:szCs w:val="24"/>
        </w:rPr>
        <w:t>Participant</w:t>
      </w:r>
      <w:r w:rsidRPr="00840723">
        <w:rPr>
          <w:rFonts w:ascii="Arial" w:hAnsi="Arial" w:cs="Arial"/>
          <w:sz w:val="24"/>
          <w:szCs w:val="24"/>
        </w:rPr>
        <w:t xml:space="preserve">/Surrogate Interview should be conducted </w:t>
      </w:r>
      <w:r>
        <w:rPr>
          <w:rFonts w:ascii="Arial" w:hAnsi="Arial" w:cs="Arial"/>
          <w:sz w:val="24"/>
          <w:szCs w:val="24"/>
        </w:rPr>
        <w:t>after administration of the BSI-18 and before the NIH Toolbox Cognitive Battery.</w:t>
      </w:r>
    </w:p>
    <w:p w:rsidR="00C70F01" w:rsidRPr="00E82756" w:rsidRDefault="00C70F01" w:rsidP="007B0CD8">
      <w:pPr>
        <w:spacing w:before="160" w:after="160" w:line="240" w:lineRule="auto"/>
        <w:jc w:val="both"/>
        <w:rPr>
          <w:rFonts w:ascii="Arial" w:hAnsi="Arial" w:cs="Arial"/>
          <w:sz w:val="24"/>
          <w:szCs w:val="24"/>
        </w:rPr>
      </w:pPr>
      <w:r w:rsidRPr="00EC24DC">
        <w:rPr>
          <w:rFonts w:ascii="Arial" w:hAnsi="Arial" w:cs="Arial"/>
          <w:sz w:val="24"/>
          <w:szCs w:val="24"/>
        </w:rPr>
        <w:lastRenderedPageBreak/>
        <w:t xml:space="preserve">Form: </w:t>
      </w:r>
      <w:r w:rsidRPr="00E82756">
        <w:rPr>
          <w:rFonts w:ascii="Arial" w:hAnsi="Arial" w:cs="Arial"/>
          <w:sz w:val="24"/>
          <w:szCs w:val="24"/>
        </w:rPr>
        <w:t>Pre-Injury</w:t>
      </w:r>
      <w:r w:rsidR="00E82756">
        <w:rPr>
          <w:rFonts w:ascii="Arial" w:hAnsi="Arial" w:cs="Arial"/>
          <w:sz w:val="24"/>
          <w:szCs w:val="24"/>
        </w:rPr>
        <w:t xml:space="preserve">, </w:t>
      </w:r>
      <w:r w:rsidR="00E82756" w:rsidRPr="00E82756">
        <w:rPr>
          <w:rFonts w:ascii="Arial" w:hAnsi="Arial" w:cs="Arial"/>
          <w:sz w:val="24"/>
          <w:szCs w:val="24"/>
        </w:rPr>
        <w:t>2-Week</w:t>
      </w:r>
      <w:r w:rsidR="00E82756">
        <w:rPr>
          <w:rFonts w:ascii="Arial" w:hAnsi="Arial" w:cs="Arial"/>
          <w:sz w:val="24"/>
          <w:szCs w:val="24"/>
        </w:rPr>
        <w:t>,</w:t>
      </w:r>
      <w:r w:rsidRPr="00E82756">
        <w:rPr>
          <w:rFonts w:ascii="Arial" w:hAnsi="Arial" w:cs="Arial"/>
          <w:sz w:val="24"/>
          <w:szCs w:val="24"/>
        </w:rPr>
        <w:t xml:space="preserve"> </w:t>
      </w:r>
      <w:r w:rsidR="00E82756" w:rsidRPr="00E82756">
        <w:rPr>
          <w:rFonts w:ascii="Arial" w:hAnsi="Arial" w:cs="Arial"/>
          <w:sz w:val="24"/>
          <w:szCs w:val="24"/>
        </w:rPr>
        <w:t>3-Month</w:t>
      </w:r>
      <w:r w:rsidR="00E82756">
        <w:rPr>
          <w:rFonts w:ascii="Arial" w:hAnsi="Arial" w:cs="Arial"/>
          <w:sz w:val="24"/>
          <w:szCs w:val="24"/>
        </w:rPr>
        <w:t>,</w:t>
      </w:r>
      <w:r w:rsidR="00E82756" w:rsidRPr="00E82756">
        <w:rPr>
          <w:rFonts w:ascii="Arial" w:hAnsi="Arial" w:cs="Arial"/>
          <w:sz w:val="24"/>
          <w:szCs w:val="24"/>
        </w:rPr>
        <w:t xml:space="preserve"> 6-Month</w:t>
      </w:r>
      <w:r w:rsidR="00E82756">
        <w:rPr>
          <w:rFonts w:ascii="Arial" w:hAnsi="Arial" w:cs="Arial"/>
          <w:sz w:val="24"/>
          <w:szCs w:val="24"/>
        </w:rPr>
        <w:t>, or</w:t>
      </w:r>
      <w:r w:rsidR="00E82756" w:rsidRPr="00E82756">
        <w:rPr>
          <w:rFonts w:ascii="Arial" w:hAnsi="Arial" w:cs="Arial"/>
          <w:sz w:val="24"/>
          <w:szCs w:val="24"/>
        </w:rPr>
        <w:t xml:space="preserve"> 12-Month </w:t>
      </w:r>
      <w:r w:rsidRPr="00E82756">
        <w:rPr>
          <w:rFonts w:ascii="Arial" w:hAnsi="Arial" w:cs="Arial"/>
          <w:sz w:val="24"/>
          <w:szCs w:val="24"/>
        </w:rPr>
        <w:t>Participant/Surrogate</w:t>
      </w:r>
      <w:r w:rsidR="00E82756">
        <w:rPr>
          <w:rFonts w:ascii="Arial" w:hAnsi="Arial" w:cs="Arial"/>
          <w:sz w:val="24"/>
          <w:szCs w:val="24"/>
        </w:rPr>
        <w:t xml:space="preserve"> Interview Forms</w:t>
      </w:r>
      <w:r w:rsidR="001250A9">
        <w:rPr>
          <w:rFonts w:ascii="Arial" w:hAnsi="Arial" w:cs="Arial"/>
          <w:sz w:val="24"/>
          <w:szCs w:val="24"/>
        </w:rPr>
        <w:t>.</w:t>
      </w:r>
      <w:r w:rsidR="001250A9" w:rsidRPr="001250A9">
        <w:rPr>
          <w:rFonts w:ascii="Arial" w:hAnsi="Arial" w:cs="Arial"/>
          <w:sz w:val="24"/>
          <w:szCs w:val="24"/>
        </w:rPr>
        <w:t xml:space="preserve"> </w:t>
      </w:r>
      <w:r w:rsidR="001250A9">
        <w:rPr>
          <w:rFonts w:ascii="Arial" w:hAnsi="Arial" w:cs="Arial"/>
          <w:sz w:val="24"/>
          <w:szCs w:val="24"/>
        </w:rPr>
        <w:t>See the table below for more information as to the types of questions included in the Interview at each follow-up time point.</w:t>
      </w:r>
    </w:p>
    <w:tbl>
      <w:tblPr>
        <w:tblStyle w:val="TableGrid"/>
        <w:tblpPr w:leftFromText="180" w:rightFromText="180" w:vertAnchor="text" w:horzAnchor="margin" w:tblpXSpec="center" w:tblpY="27"/>
        <w:tblW w:w="0" w:type="auto"/>
        <w:tblLayout w:type="fixed"/>
        <w:tblLook w:val="04A0"/>
      </w:tblPr>
      <w:tblGrid>
        <w:gridCol w:w="2203"/>
        <w:gridCol w:w="2203"/>
        <w:gridCol w:w="2203"/>
        <w:gridCol w:w="2203"/>
        <w:gridCol w:w="2204"/>
      </w:tblGrid>
      <w:tr w:rsidR="00591E6F" w:rsidRPr="005618F5" w:rsidTr="00591E6F">
        <w:tc>
          <w:tcPr>
            <w:tcW w:w="2203" w:type="dxa"/>
          </w:tcPr>
          <w:p w:rsidR="00591E6F" w:rsidRPr="005618F5" w:rsidRDefault="00591E6F" w:rsidP="001250A9">
            <w:pPr>
              <w:contextualSpacing/>
              <w:jc w:val="center"/>
              <w:rPr>
                <w:rFonts w:ascii="Arial" w:hAnsi="Arial" w:cs="Arial"/>
                <w:b/>
                <w:sz w:val="24"/>
                <w:szCs w:val="24"/>
              </w:rPr>
            </w:pPr>
            <w:r>
              <w:rPr>
                <w:rFonts w:ascii="Arial" w:hAnsi="Arial" w:cs="Arial"/>
                <w:b/>
                <w:sz w:val="24"/>
                <w:szCs w:val="24"/>
              </w:rPr>
              <w:t>Pre-Injury</w:t>
            </w:r>
          </w:p>
        </w:tc>
        <w:tc>
          <w:tcPr>
            <w:tcW w:w="2203" w:type="dxa"/>
          </w:tcPr>
          <w:p w:rsidR="00591E6F" w:rsidRPr="005618F5" w:rsidRDefault="00591E6F" w:rsidP="001250A9">
            <w:pPr>
              <w:spacing w:after="200"/>
              <w:contextualSpacing/>
              <w:jc w:val="center"/>
              <w:rPr>
                <w:rFonts w:ascii="Arial" w:hAnsi="Arial" w:cs="Arial"/>
                <w:b/>
                <w:sz w:val="24"/>
                <w:szCs w:val="24"/>
              </w:rPr>
            </w:pPr>
            <w:r w:rsidRPr="005618F5">
              <w:rPr>
                <w:rFonts w:ascii="Arial" w:hAnsi="Arial" w:cs="Arial"/>
                <w:b/>
                <w:sz w:val="24"/>
                <w:szCs w:val="24"/>
              </w:rPr>
              <w:t>2 Weeks</w:t>
            </w:r>
          </w:p>
        </w:tc>
        <w:tc>
          <w:tcPr>
            <w:tcW w:w="2203" w:type="dxa"/>
          </w:tcPr>
          <w:p w:rsidR="00591E6F" w:rsidRPr="005618F5" w:rsidRDefault="00591E6F" w:rsidP="001250A9">
            <w:pPr>
              <w:spacing w:after="200"/>
              <w:contextualSpacing/>
              <w:jc w:val="center"/>
              <w:rPr>
                <w:rFonts w:ascii="Arial" w:hAnsi="Arial" w:cs="Arial"/>
                <w:b/>
                <w:sz w:val="24"/>
                <w:szCs w:val="24"/>
              </w:rPr>
            </w:pPr>
            <w:r w:rsidRPr="005618F5">
              <w:rPr>
                <w:rFonts w:ascii="Arial" w:hAnsi="Arial" w:cs="Arial"/>
                <w:b/>
                <w:sz w:val="24"/>
                <w:szCs w:val="24"/>
              </w:rPr>
              <w:t>3 Months</w:t>
            </w:r>
          </w:p>
        </w:tc>
        <w:tc>
          <w:tcPr>
            <w:tcW w:w="2203" w:type="dxa"/>
          </w:tcPr>
          <w:p w:rsidR="00591E6F" w:rsidRPr="005618F5" w:rsidRDefault="00591E6F" w:rsidP="001250A9">
            <w:pPr>
              <w:spacing w:after="200"/>
              <w:contextualSpacing/>
              <w:jc w:val="center"/>
              <w:rPr>
                <w:rFonts w:ascii="Arial" w:hAnsi="Arial" w:cs="Arial"/>
                <w:b/>
                <w:sz w:val="24"/>
                <w:szCs w:val="24"/>
              </w:rPr>
            </w:pPr>
            <w:r w:rsidRPr="005618F5">
              <w:rPr>
                <w:rFonts w:ascii="Arial" w:hAnsi="Arial" w:cs="Arial"/>
                <w:b/>
                <w:sz w:val="24"/>
                <w:szCs w:val="24"/>
              </w:rPr>
              <w:t>6 Months</w:t>
            </w:r>
          </w:p>
        </w:tc>
        <w:tc>
          <w:tcPr>
            <w:tcW w:w="2204" w:type="dxa"/>
          </w:tcPr>
          <w:p w:rsidR="00591E6F" w:rsidRPr="005618F5" w:rsidRDefault="00591E6F" w:rsidP="001250A9">
            <w:pPr>
              <w:spacing w:after="200"/>
              <w:contextualSpacing/>
              <w:jc w:val="center"/>
              <w:rPr>
                <w:rFonts w:ascii="Arial" w:hAnsi="Arial" w:cs="Arial"/>
                <w:b/>
                <w:sz w:val="24"/>
                <w:szCs w:val="24"/>
              </w:rPr>
            </w:pPr>
            <w:r w:rsidRPr="005618F5">
              <w:rPr>
                <w:rFonts w:ascii="Arial" w:hAnsi="Arial" w:cs="Arial"/>
                <w:b/>
                <w:sz w:val="24"/>
                <w:szCs w:val="24"/>
              </w:rPr>
              <w:t>12 Months</w:t>
            </w:r>
          </w:p>
        </w:tc>
      </w:tr>
      <w:tr w:rsidR="00591E6F" w:rsidRPr="005618F5" w:rsidTr="00591E6F">
        <w:tc>
          <w:tcPr>
            <w:tcW w:w="2203" w:type="dxa"/>
          </w:tcPr>
          <w:p w:rsidR="00591E6F" w:rsidRPr="005618F5" w:rsidRDefault="00DE243D" w:rsidP="001250A9">
            <w:pPr>
              <w:contextualSpacing/>
              <w:rPr>
                <w:rFonts w:ascii="Arial" w:hAnsi="Arial" w:cs="Arial"/>
                <w:sz w:val="24"/>
                <w:szCs w:val="24"/>
              </w:rPr>
            </w:pPr>
            <w:r>
              <w:rPr>
                <w:rFonts w:ascii="Arial" w:hAnsi="Arial" w:cs="Arial"/>
                <w:sz w:val="24"/>
                <w:szCs w:val="24"/>
              </w:rPr>
              <w:t>Socioeconomics</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Living Situation</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Living Situation</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Living Situation</w:t>
            </w:r>
          </w:p>
        </w:tc>
        <w:tc>
          <w:tcPr>
            <w:tcW w:w="2204"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Living Situation</w:t>
            </w:r>
          </w:p>
        </w:tc>
      </w:tr>
      <w:tr w:rsidR="00591E6F" w:rsidRPr="005618F5" w:rsidTr="00591E6F">
        <w:tc>
          <w:tcPr>
            <w:tcW w:w="2203" w:type="dxa"/>
          </w:tcPr>
          <w:p w:rsidR="00591E6F" w:rsidRPr="005618F5" w:rsidRDefault="00DE243D" w:rsidP="001250A9">
            <w:pPr>
              <w:contextualSpacing/>
              <w:rPr>
                <w:rFonts w:ascii="Arial" w:hAnsi="Arial" w:cs="Arial"/>
                <w:sz w:val="24"/>
                <w:szCs w:val="24"/>
              </w:rPr>
            </w:pPr>
            <w:r>
              <w:rPr>
                <w:rFonts w:ascii="Arial" w:hAnsi="Arial" w:cs="Arial"/>
                <w:sz w:val="24"/>
                <w:szCs w:val="24"/>
              </w:rPr>
              <w:t>Health economics</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Employment/School Status</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Employment/School Status</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Employment/School Status</w:t>
            </w:r>
          </w:p>
        </w:tc>
        <w:tc>
          <w:tcPr>
            <w:tcW w:w="2204"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Employment/School Status</w:t>
            </w:r>
          </w:p>
        </w:tc>
      </w:tr>
      <w:tr w:rsidR="00591E6F" w:rsidRPr="005618F5" w:rsidTr="00591E6F">
        <w:tc>
          <w:tcPr>
            <w:tcW w:w="2203" w:type="dxa"/>
          </w:tcPr>
          <w:p w:rsidR="00591E6F" w:rsidRPr="005618F5" w:rsidRDefault="00A03681" w:rsidP="001250A9">
            <w:pPr>
              <w:contextualSpacing/>
              <w:rPr>
                <w:rFonts w:ascii="Arial" w:hAnsi="Arial" w:cs="Arial"/>
                <w:sz w:val="24"/>
                <w:szCs w:val="24"/>
              </w:rPr>
            </w:pPr>
            <w:r w:rsidRPr="005618F5">
              <w:rPr>
                <w:rFonts w:ascii="Arial" w:hAnsi="Arial" w:cs="Arial"/>
                <w:sz w:val="24"/>
                <w:szCs w:val="24"/>
              </w:rPr>
              <w:t>Substance Abuse</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Follow-up Care</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Follow-up Care</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Follow-up Care</w:t>
            </w:r>
          </w:p>
        </w:tc>
        <w:tc>
          <w:tcPr>
            <w:tcW w:w="2204"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Follow-up Care</w:t>
            </w:r>
          </w:p>
        </w:tc>
      </w:tr>
      <w:tr w:rsidR="00591E6F" w:rsidRPr="005618F5" w:rsidTr="00591E6F">
        <w:tc>
          <w:tcPr>
            <w:tcW w:w="2203" w:type="dxa"/>
          </w:tcPr>
          <w:p w:rsidR="00591E6F" w:rsidRPr="00A03681" w:rsidRDefault="00A03681" w:rsidP="001250A9">
            <w:pPr>
              <w:contextualSpacing/>
              <w:rPr>
                <w:rFonts w:ascii="Arial" w:hAnsi="Arial" w:cs="Arial"/>
                <w:sz w:val="24"/>
                <w:szCs w:val="24"/>
              </w:rPr>
            </w:pPr>
            <w:r w:rsidRPr="00A03681">
              <w:rPr>
                <w:rFonts w:ascii="Arial" w:hAnsi="Arial" w:cs="Arial"/>
                <w:sz w:val="24"/>
                <w:szCs w:val="24"/>
              </w:rPr>
              <w:t>Screening for Previous TBI</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Treatment Services</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Treatment Services</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Treatment Services</w:t>
            </w:r>
          </w:p>
        </w:tc>
        <w:tc>
          <w:tcPr>
            <w:tcW w:w="2204"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Treatment Services</w:t>
            </w:r>
          </w:p>
        </w:tc>
      </w:tr>
      <w:tr w:rsidR="00591E6F" w:rsidRPr="005618F5" w:rsidTr="00591E6F">
        <w:tc>
          <w:tcPr>
            <w:tcW w:w="2203" w:type="dxa"/>
          </w:tcPr>
          <w:p w:rsidR="00591E6F" w:rsidRPr="005618F5" w:rsidRDefault="00DE243D" w:rsidP="001250A9">
            <w:pPr>
              <w:contextualSpacing/>
              <w:rPr>
                <w:rFonts w:ascii="Arial" w:hAnsi="Arial" w:cs="Arial"/>
                <w:sz w:val="24"/>
                <w:szCs w:val="24"/>
              </w:rPr>
            </w:pPr>
            <w:r>
              <w:rPr>
                <w:rFonts w:ascii="Arial" w:hAnsi="Arial" w:cs="Arial"/>
                <w:sz w:val="24"/>
                <w:szCs w:val="24"/>
              </w:rPr>
              <w:t>Medical History</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Hearing/Speech</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Hearing/Speech</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Hearing/Speech</w:t>
            </w:r>
          </w:p>
        </w:tc>
        <w:tc>
          <w:tcPr>
            <w:tcW w:w="2204"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Hearing/Speech</w:t>
            </w:r>
          </w:p>
        </w:tc>
      </w:tr>
      <w:tr w:rsidR="00591E6F" w:rsidRPr="005618F5" w:rsidTr="00591E6F">
        <w:tc>
          <w:tcPr>
            <w:tcW w:w="2203" w:type="dxa"/>
          </w:tcPr>
          <w:p w:rsidR="00591E6F" w:rsidRPr="005618F5" w:rsidRDefault="00591E6F" w:rsidP="001250A9">
            <w:pPr>
              <w:contextualSpacing/>
              <w:rPr>
                <w:rFonts w:ascii="Arial" w:hAnsi="Arial" w:cs="Arial"/>
                <w:sz w:val="24"/>
                <w:szCs w:val="24"/>
              </w:rPr>
            </w:pP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Substance Abuse</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Substance Abuse</w:t>
            </w: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Substance Abuse</w:t>
            </w:r>
          </w:p>
        </w:tc>
        <w:tc>
          <w:tcPr>
            <w:tcW w:w="2204"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Substance Abuse</w:t>
            </w:r>
          </w:p>
        </w:tc>
      </w:tr>
      <w:tr w:rsidR="00591E6F" w:rsidRPr="005618F5" w:rsidTr="00591E6F">
        <w:tc>
          <w:tcPr>
            <w:tcW w:w="2203" w:type="dxa"/>
          </w:tcPr>
          <w:p w:rsidR="00591E6F" w:rsidRPr="005618F5" w:rsidRDefault="00591E6F" w:rsidP="001250A9">
            <w:pPr>
              <w:contextualSpacing/>
              <w:rPr>
                <w:rFonts w:ascii="Arial" w:hAnsi="Arial" w:cs="Arial"/>
                <w:sz w:val="24"/>
                <w:szCs w:val="24"/>
              </w:rPr>
            </w:pPr>
          </w:p>
        </w:tc>
        <w:tc>
          <w:tcPr>
            <w:tcW w:w="2203" w:type="dxa"/>
          </w:tcPr>
          <w:p w:rsidR="00591E6F" w:rsidRPr="005618F5" w:rsidRDefault="00591E6F" w:rsidP="001250A9">
            <w:pPr>
              <w:spacing w:after="200"/>
              <w:contextualSpacing/>
              <w:rPr>
                <w:rFonts w:ascii="Arial" w:hAnsi="Arial" w:cs="Arial"/>
                <w:sz w:val="24"/>
                <w:szCs w:val="24"/>
              </w:rPr>
            </w:pPr>
          </w:p>
        </w:tc>
        <w:tc>
          <w:tcPr>
            <w:tcW w:w="2203" w:type="dxa"/>
          </w:tcPr>
          <w:p w:rsidR="00591E6F" w:rsidRPr="005618F5" w:rsidRDefault="00591E6F" w:rsidP="001250A9">
            <w:pPr>
              <w:spacing w:after="200"/>
              <w:contextualSpacing/>
              <w:rPr>
                <w:rFonts w:ascii="Arial" w:hAnsi="Arial" w:cs="Arial"/>
                <w:sz w:val="24"/>
                <w:szCs w:val="24"/>
              </w:rPr>
            </w:pPr>
          </w:p>
        </w:tc>
        <w:tc>
          <w:tcPr>
            <w:tcW w:w="2203"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Epilepsy</w:t>
            </w:r>
          </w:p>
        </w:tc>
        <w:tc>
          <w:tcPr>
            <w:tcW w:w="2204"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Epilepsy</w:t>
            </w:r>
          </w:p>
        </w:tc>
      </w:tr>
      <w:tr w:rsidR="00591E6F" w:rsidRPr="005618F5" w:rsidTr="00591E6F">
        <w:tc>
          <w:tcPr>
            <w:tcW w:w="2203" w:type="dxa"/>
          </w:tcPr>
          <w:p w:rsidR="00591E6F" w:rsidRPr="005618F5" w:rsidRDefault="00591E6F" w:rsidP="001250A9">
            <w:pPr>
              <w:contextualSpacing/>
              <w:rPr>
                <w:rFonts w:ascii="Arial" w:hAnsi="Arial" w:cs="Arial"/>
                <w:sz w:val="24"/>
                <w:szCs w:val="24"/>
              </w:rPr>
            </w:pPr>
          </w:p>
        </w:tc>
        <w:tc>
          <w:tcPr>
            <w:tcW w:w="2203" w:type="dxa"/>
          </w:tcPr>
          <w:p w:rsidR="00591E6F" w:rsidRPr="005618F5" w:rsidRDefault="00591E6F" w:rsidP="001250A9">
            <w:pPr>
              <w:spacing w:after="200"/>
              <w:contextualSpacing/>
              <w:rPr>
                <w:rFonts w:ascii="Arial" w:hAnsi="Arial" w:cs="Arial"/>
                <w:sz w:val="24"/>
                <w:szCs w:val="24"/>
              </w:rPr>
            </w:pPr>
          </w:p>
        </w:tc>
        <w:tc>
          <w:tcPr>
            <w:tcW w:w="2203" w:type="dxa"/>
          </w:tcPr>
          <w:p w:rsidR="00591E6F" w:rsidRPr="005618F5" w:rsidRDefault="00591E6F" w:rsidP="001250A9">
            <w:pPr>
              <w:spacing w:after="200"/>
              <w:contextualSpacing/>
              <w:rPr>
                <w:rFonts w:ascii="Arial" w:hAnsi="Arial" w:cs="Arial"/>
                <w:sz w:val="24"/>
                <w:szCs w:val="24"/>
              </w:rPr>
            </w:pPr>
          </w:p>
        </w:tc>
        <w:tc>
          <w:tcPr>
            <w:tcW w:w="2203" w:type="dxa"/>
          </w:tcPr>
          <w:p w:rsidR="00591E6F" w:rsidRPr="005618F5" w:rsidRDefault="00591E6F" w:rsidP="001250A9">
            <w:pPr>
              <w:spacing w:after="200"/>
              <w:contextualSpacing/>
              <w:rPr>
                <w:rFonts w:ascii="Arial" w:hAnsi="Arial" w:cs="Arial"/>
                <w:sz w:val="24"/>
                <w:szCs w:val="24"/>
              </w:rPr>
            </w:pPr>
          </w:p>
        </w:tc>
        <w:tc>
          <w:tcPr>
            <w:tcW w:w="2204"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Litigation</w:t>
            </w:r>
          </w:p>
        </w:tc>
      </w:tr>
      <w:tr w:rsidR="00591E6F" w:rsidRPr="005618F5" w:rsidTr="00591E6F">
        <w:tc>
          <w:tcPr>
            <w:tcW w:w="2203" w:type="dxa"/>
          </w:tcPr>
          <w:p w:rsidR="00591E6F" w:rsidRPr="005618F5" w:rsidRDefault="00591E6F" w:rsidP="001250A9">
            <w:pPr>
              <w:contextualSpacing/>
              <w:rPr>
                <w:rFonts w:ascii="Arial" w:hAnsi="Arial" w:cs="Arial"/>
                <w:sz w:val="24"/>
                <w:szCs w:val="24"/>
              </w:rPr>
            </w:pPr>
          </w:p>
        </w:tc>
        <w:tc>
          <w:tcPr>
            <w:tcW w:w="2203" w:type="dxa"/>
          </w:tcPr>
          <w:p w:rsidR="00591E6F" w:rsidRPr="005618F5" w:rsidRDefault="00591E6F" w:rsidP="001250A9">
            <w:pPr>
              <w:spacing w:after="200"/>
              <w:contextualSpacing/>
              <w:rPr>
                <w:rFonts w:ascii="Arial" w:hAnsi="Arial" w:cs="Arial"/>
                <w:sz w:val="24"/>
                <w:szCs w:val="24"/>
              </w:rPr>
            </w:pPr>
          </w:p>
        </w:tc>
        <w:tc>
          <w:tcPr>
            <w:tcW w:w="2203" w:type="dxa"/>
          </w:tcPr>
          <w:p w:rsidR="00591E6F" w:rsidRPr="005618F5" w:rsidRDefault="00591E6F" w:rsidP="001250A9">
            <w:pPr>
              <w:spacing w:after="200"/>
              <w:contextualSpacing/>
              <w:rPr>
                <w:rFonts w:ascii="Arial" w:hAnsi="Arial" w:cs="Arial"/>
                <w:sz w:val="24"/>
                <w:szCs w:val="24"/>
              </w:rPr>
            </w:pPr>
          </w:p>
        </w:tc>
        <w:tc>
          <w:tcPr>
            <w:tcW w:w="2203" w:type="dxa"/>
          </w:tcPr>
          <w:p w:rsidR="00591E6F" w:rsidRPr="005618F5" w:rsidRDefault="00591E6F" w:rsidP="001250A9">
            <w:pPr>
              <w:spacing w:after="200"/>
              <w:contextualSpacing/>
              <w:rPr>
                <w:rFonts w:ascii="Arial" w:hAnsi="Arial" w:cs="Arial"/>
                <w:sz w:val="24"/>
                <w:szCs w:val="24"/>
              </w:rPr>
            </w:pPr>
          </w:p>
        </w:tc>
        <w:tc>
          <w:tcPr>
            <w:tcW w:w="2204" w:type="dxa"/>
          </w:tcPr>
          <w:p w:rsidR="00591E6F" w:rsidRPr="005618F5" w:rsidRDefault="00591E6F" w:rsidP="001250A9">
            <w:pPr>
              <w:spacing w:after="200"/>
              <w:contextualSpacing/>
              <w:rPr>
                <w:rFonts w:ascii="Arial" w:hAnsi="Arial" w:cs="Arial"/>
                <w:sz w:val="24"/>
                <w:szCs w:val="24"/>
              </w:rPr>
            </w:pPr>
            <w:r w:rsidRPr="005618F5">
              <w:rPr>
                <w:rFonts w:ascii="Arial" w:hAnsi="Arial" w:cs="Arial"/>
                <w:sz w:val="24"/>
                <w:szCs w:val="24"/>
              </w:rPr>
              <w:t>Income/Assets</w:t>
            </w:r>
          </w:p>
        </w:tc>
      </w:tr>
    </w:tbl>
    <w:p w:rsidR="00C70F01" w:rsidRDefault="00C70F01" w:rsidP="007B0CD8">
      <w:pPr>
        <w:spacing w:before="160" w:after="160" w:line="240" w:lineRule="auto"/>
        <w:jc w:val="both"/>
        <w:rPr>
          <w:rFonts w:ascii="Arial" w:hAnsi="Arial" w:cs="Arial"/>
          <w:sz w:val="24"/>
          <w:szCs w:val="24"/>
        </w:rPr>
      </w:pPr>
      <w:r w:rsidRPr="000309D5">
        <w:rPr>
          <w:rFonts w:ascii="Arial" w:hAnsi="Arial" w:cs="Arial"/>
          <w:sz w:val="24"/>
          <w:szCs w:val="24"/>
        </w:rPr>
        <w:t>Instructions:</w:t>
      </w:r>
      <w:r>
        <w:rPr>
          <w:rFonts w:ascii="Arial" w:hAnsi="Arial" w:cs="Arial"/>
          <w:sz w:val="24"/>
          <w:szCs w:val="24"/>
        </w:rPr>
        <w:t xml:space="preserve"> </w:t>
      </w:r>
      <w:r w:rsidRPr="0061092E">
        <w:rPr>
          <w:rFonts w:ascii="Arial" w:hAnsi="Arial" w:cs="Arial"/>
          <w:sz w:val="24"/>
          <w:szCs w:val="24"/>
        </w:rPr>
        <w:t xml:space="preserve">The </w:t>
      </w:r>
      <w:r w:rsidR="00E82756">
        <w:rPr>
          <w:rFonts w:ascii="Arial" w:hAnsi="Arial" w:cs="Arial"/>
          <w:sz w:val="24"/>
          <w:szCs w:val="24"/>
        </w:rPr>
        <w:t>I</w:t>
      </w:r>
      <w:r w:rsidRPr="0061092E">
        <w:rPr>
          <w:rFonts w:ascii="Arial" w:hAnsi="Arial" w:cs="Arial"/>
          <w:sz w:val="24"/>
          <w:szCs w:val="24"/>
        </w:rPr>
        <w:t>nterview</w:t>
      </w:r>
      <w:r>
        <w:rPr>
          <w:rFonts w:ascii="Arial" w:hAnsi="Arial" w:cs="Arial"/>
          <w:sz w:val="24"/>
          <w:szCs w:val="24"/>
        </w:rPr>
        <w:t>s</w:t>
      </w:r>
      <w:r w:rsidRPr="0061092E">
        <w:rPr>
          <w:rFonts w:ascii="Arial" w:hAnsi="Arial" w:cs="Arial"/>
          <w:sz w:val="24"/>
          <w:szCs w:val="24"/>
        </w:rPr>
        <w:t xml:space="preserve"> should be administered to the person or persons with </w:t>
      </w:r>
      <w:r>
        <w:rPr>
          <w:rFonts w:ascii="Arial" w:hAnsi="Arial" w:cs="Arial"/>
          <w:sz w:val="24"/>
          <w:szCs w:val="24"/>
        </w:rPr>
        <w:t xml:space="preserve">the most accurate information. </w:t>
      </w:r>
      <w:r w:rsidRPr="0061092E">
        <w:rPr>
          <w:rFonts w:ascii="Arial" w:hAnsi="Arial" w:cs="Arial"/>
          <w:sz w:val="24"/>
          <w:szCs w:val="24"/>
        </w:rPr>
        <w:t>However, sometimes the person with TBI may not recall pre-injury information or may not be an accurate assess</w:t>
      </w:r>
      <w:r>
        <w:rPr>
          <w:rFonts w:ascii="Arial" w:hAnsi="Arial" w:cs="Arial"/>
          <w:sz w:val="24"/>
          <w:szCs w:val="24"/>
        </w:rPr>
        <w:t xml:space="preserve">or of their current situation. </w:t>
      </w:r>
      <w:r w:rsidRPr="0061092E">
        <w:rPr>
          <w:rFonts w:ascii="Arial" w:hAnsi="Arial" w:cs="Arial"/>
          <w:sz w:val="24"/>
          <w:szCs w:val="24"/>
        </w:rPr>
        <w:t xml:space="preserve">In those situations, it is advisable to ask the significant other the questions on the interview or to ask the significant other to confirm answers provided by the person with TBI. </w:t>
      </w:r>
    </w:p>
    <w:p w:rsidR="00D15504" w:rsidRDefault="00C70F01" w:rsidP="007B0CD8">
      <w:pPr>
        <w:spacing w:before="160" w:after="160" w:line="240" w:lineRule="auto"/>
        <w:jc w:val="both"/>
        <w:outlineLvl w:val="0"/>
        <w:rPr>
          <w:rFonts w:ascii="Arial" w:hAnsi="Arial" w:cs="Arial"/>
          <w:sz w:val="24"/>
          <w:szCs w:val="24"/>
        </w:rPr>
      </w:pPr>
      <w:r w:rsidRPr="0061092E">
        <w:rPr>
          <w:rFonts w:ascii="Arial" w:hAnsi="Arial" w:cs="Arial"/>
          <w:sz w:val="24"/>
          <w:szCs w:val="24"/>
        </w:rPr>
        <w:t xml:space="preserve">Any information that is required at a particular follow-up but remains missing should be queried at all subsequent follow-ups until the item is complete. </w:t>
      </w:r>
      <w:r w:rsidR="00D15504">
        <w:rPr>
          <w:rFonts w:ascii="Arial" w:hAnsi="Arial" w:cs="Arial"/>
          <w:sz w:val="24"/>
          <w:szCs w:val="24"/>
        </w:rPr>
        <w:t xml:space="preserve">These missing answers should not be defined as </w:t>
      </w:r>
      <w:r w:rsidR="001C487A">
        <w:rPr>
          <w:rFonts w:ascii="Arial" w:hAnsi="Arial" w:cs="Arial"/>
          <w:sz w:val="24"/>
          <w:szCs w:val="24"/>
        </w:rPr>
        <w:t xml:space="preserve">“Unknown” on the </w:t>
      </w:r>
      <w:proofErr w:type="spellStart"/>
      <w:r w:rsidR="001C487A">
        <w:rPr>
          <w:rFonts w:ascii="Arial" w:hAnsi="Arial" w:cs="Arial"/>
          <w:sz w:val="24"/>
          <w:szCs w:val="24"/>
        </w:rPr>
        <w:t>eCRF</w:t>
      </w:r>
      <w:proofErr w:type="spellEnd"/>
      <w:r w:rsidR="001C487A">
        <w:rPr>
          <w:rFonts w:ascii="Arial" w:hAnsi="Arial" w:cs="Arial"/>
          <w:sz w:val="24"/>
          <w:szCs w:val="24"/>
        </w:rPr>
        <w:t xml:space="preserve"> if the question</w:t>
      </w:r>
      <w:r w:rsidR="00D15504">
        <w:rPr>
          <w:rFonts w:ascii="Arial" w:hAnsi="Arial" w:cs="Arial"/>
          <w:sz w:val="24"/>
          <w:szCs w:val="24"/>
        </w:rPr>
        <w:t>s</w:t>
      </w:r>
      <w:r w:rsidR="001C487A">
        <w:rPr>
          <w:rFonts w:ascii="Arial" w:hAnsi="Arial" w:cs="Arial"/>
          <w:sz w:val="24"/>
          <w:szCs w:val="24"/>
        </w:rPr>
        <w:t xml:space="preserve"> ha</w:t>
      </w:r>
      <w:r w:rsidR="00D15504">
        <w:rPr>
          <w:rFonts w:ascii="Arial" w:hAnsi="Arial" w:cs="Arial"/>
          <w:sz w:val="24"/>
          <w:szCs w:val="24"/>
        </w:rPr>
        <w:t>ve</w:t>
      </w:r>
      <w:r w:rsidR="001C487A">
        <w:rPr>
          <w:rFonts w:ascii="Arial" w:hAnsi="Arial" w:cs="Arial"/>
          <w:sz w:val="24"/>
          <w:szCs w:val="24"/>
        </w:rPr>
        <w:t xml:space="preserve"> not yet been asked. </w:t>
      </w:r>
      <w:r w:rsidR="00D15504">
        <w:rPr>
          <w:rFonts w:ascii="Arial" w:hAnsi="Arial" w:cs="Arial"/>
          <w:sz w:val="24"/>
          <w:szCs w:val="24"/>
        </w:rPr>
        <w:t xml:space="preserve">Instead, leave these fields blank until the question is asked at a subsequent follow-up. </w:t>
      </w:r>
    </w:p>
    <w:p w:rsidR="00C70F01" w:rsidRPr="0061092E" w:rsidRDefault="00C70F01" w:rsidP="007B0CD8">
      <w:pPr>
        <w:spacing w:before="160" w:after="160" w:line="240" w:lineRule="auto"/>
        <w:jc w:val="both"/>
        <w:outlineLvl w:val="0"/>
        <w:rPr>
          <w:rFonts w:ascii="Arial" w:hAnsi="Arial" w:cs="Arial"/>
          <w:sz w:val="24"/>
          <w:szCs w:val="24"/>
        </w:rPr>
      </w:pPr>
      <w:r w:rsidRPr="0061092E">
        <w:rPr>
          <w:rFonts w:ascii="Arial" w:hAnsi="Arial" w:cs="Arial"/>
          <w:sz w:val="24"/>
          <w:szCs w:val="24"/>
        </w:rPr>
        <w:t>The examiner should keep in mind that the interview is not a formal, standardized test but rather a conversation you are having with the participant to get the most accurate information to the questions of interest. If the participant has questions or indicates they are not clear what is meant by a question, then the question can be rephrased and explained fur</w:t>
      </w:r>
      <w:r>
        <w:rPr>
          <w:rFonts w:ascii="Arial" w:hAnsi="Arial" w:cs="Arial"/>
          <w:sz w:val="24"/>
          <w:szCs w:val="24"/>
        </w:rPr>
        <w:t>ther so the person understands.</w:t>
      </w:r>
      <w:r w:rsidRPr="0061092E">
        <w:rPr>
          <w:rFonts w:ascii="Arial" w:hAnsi="Arial" w:cs="Arial"/>
          <w:sz w:val="24"/>
          <w:szCs w:val="24"/>
        </w:rPr>
        <w:t xml:space="preserve"> Also, be sure the participant understands the time </w:t>
      </w:r>
      <w:r>
        <w:rPr>
          <w:rFonts w:ascii="Arial" w:hAnsi="Arial" w:cs="Arial"/>
          <w:sz w:val="24"/>
          <w:szCs w:val="24"/>
        </w:rPr>
        <w:t>frame involved in the question.</w:t>
      </w:r>
      <w:r w:rsidRPr="0061092E">
        <w:rPr>
          <w:rFonts w:ascii="Arial" w:hAnsi="Arial" w:cs="Arial"/>
          <w:sz w:val="24"/>
          <w:szCs w:val="24"/>
        </w:rPr>
        <w:t xml:space="preserve"> Some participants may find some of the question</w:t>
      </w:r>
      <w:r>
        <w:rPr>
          <w:rFonts w:ascii="Arial" w:hAnsi="Arial" w:cs="Arial"/>
          <w:sz w:val="24"/>
          <w:szCs w:val="24"/>
        </w:rPr>
        <w:t>s to be sensitive and personal.</w:t>
      </w:r>
      <w:r w:rsidRPr="0061092E">
        <w:rPr>
          <w:rFonts w:ascii="Arial" w:hAnsi="Arial" w:cs="Arial"/>
          <w:sz w:val="24"/>
          <w:szCs w:val="24"/>
        </w:rPr>
        <w:t xml:space="preserve"> Reassure them that their answers are confidential and they are free to not answer any questi</w:t>
      </w:r>
      <w:r w:rsidR="00D6504B">
        <w:rPr>
          <w:rFonts w:ascii="Arial" w:hAnsi="Arial" w:cs="Arial"/>
          <w:sz w:val="24"/>
          <w:szCs w:val="24"/>
        </w:rPr>
        <w:t>on they do not</w:t>
      </w:r>
      <w:r>
        <w:rPr>
          <w:rFonts w:ascii="Arial" w:hAnsi="Arial" w:cs="Arial"/>
          <w:sz w:val="24"/>
          <w:szCs w:val="24"/>
        </w:rPr>
        <w:t xml:space="preserve"> want to answer.</w:t>
      </w:r>
      <w:r w:rsidRPr="0061092E">
        <w:rPr>
          <w:rFonts w:ascii="Arial" w:hAnsi="Arial" w:cs="Arial"/>
          <w:sz w:val="24"/>
          <w:szCs w:val="24"/>
        </w:rPr>
        <w:t xml:space="preserve"> Before administering the questions about pre-injury income and assets</w:t>
      </w:r>
      <w:r w:rsidR="00FA336F">
        <w:rPr>
          <w:rFonts w:ascii="Arial" w:hAnsi="Arial" w:cs="Arial"/>
          <w:sz w:val="24"/>
          <w:szCs w:val="24"/>
        </w:rPr>
        <w:t>,</w:t>
      </w:r>
      <w:r w:rsidRPr="0061092E">
        <w:rPr>
          <w:rFonts w:ascii="Arial" w:hAnsi="Arial" w:cs="Arial"/>
          <w:sz w:val="24"/>
          <w:szCs w:val="24"/>
        </w:rPr>
        <w:t xml:space="preserve"> always introduce this section by saying, </w:t>
      </w:r>
      <w:r w:rsidRPr="00D6504B">
        <w:rPr>
          <w:rFonts w:ascii="Arial" w:hAnsi="Arial" w:cs="Arial"/>
          <w:b/>
          <w:sz w:val="24"/>
          <w:szCs w:val="24"/>
        </w:rPr>
        <w:t>“The next questions are about things like your income, wealth, and where you live. We are asking these questions to better understand how income and wealth may help or hinder receiving health care services. We understand that these are sensitive questions, and like the rest of the survey, your answers to these questions will be kept confidential. You are free not to answer any question you find objectionable.”</w:t>
      </w:r>
    </w:p>
    <w:p w:rsidR="00C70F01" w:rsidRDefault="00C70F01" w:rsidP="007B0CD8">
      <w:pPr>
        <w:spacing w:before="160" w:after="160" w:line="240" w:lineRule="auto"/>
        <w:jc w:val="both"/>
        <w:outlineLvl w:val="0"/>
        <w:rPr>
          <w:rFonts w:ascii="Arial" w:hAnsi="Arial" w:cs="Arial"/>
          <w:sz w:val="24"/>
          <w:szCs w:val="24"/>
        </w:rPr>
      </w:pPr>
      <w:r w:rsidRPr="0061092E">
        <w:rPr>
          <w:rFonts w:ascii="Arial" w:hAnsi="Arial" w:cs="Arial"/>
          <w:sz w:val="24"/>
          <w:szCs w:val="24"/>
        </w:rPr>
        <w:t>If the person with TBI is still in the hospital at 2 weeks post injury</w:t>
      </w:r>
      <w:r w:rsidR="00FA336F">
        <w:rPr>
          <w:rFonts w:ascii="Arial" w:hAnsi="Arial" w:cs="Arial"/>
          <w:sz w:val="24"/>
          <w:szCs w:val="24"/>
        </w:rPr>
        <w:t>,</w:t>
      </w:r>
      <w:r w:rsidRPr="0061092E">
        <w:rPr>
          <w:rFonts w:ascii="Arial" w:hAnsi="Arial" w:cs="Arial"/>
          <w:sz w:val="24"/>
          <w:szCs w:val="24"/>
        </w:rPr>
        <w:t xml:space="preserve"> then it is not necessary to ask all of </w:t>
      </w:r>
      <w:r>
        <w:rPr>
          <w:rFonts w:ascii="Arial" w:hAnsi="Arial" w:cs="Arial"/>
          <w:sz w:val="24"/>
          <w:szCs w:val="24"/>
        </w:rPr>
        <w:t>the questions on the interview.</w:t>
      </w:r>
      <w:r w:rsidRPr="0061092E">
        <w:rPr>
          <w:rFonts w:ascii="Arial" w:hAnsi="Arial" w:cs="Arial"/>
          <w:sz w:val="24"/>
          <w:szCs w:val="24"/>
        </w:rPr>
        <w:t xml:space="preserve"> Use your common sense and do not ask questions that are obviously not applicable for the hospitalized participan</w:t>
      </w:r>
      <w:r>
        <w:rPr>
          <w:rFonts w:ascii="Arial" w:hAnsi="Arial" w:cs="Arial"/>
          <w:sz w:val="24"/>
          <w:szCs w:val="24"/>
        </w:rPr>
        <w:t>t (e.g. employment questions).</w:t>
      </w:r>
      <w:r w:rsidRPr="0061092E">
        <w:rPr>
          <w:rFonts w:ascii="Arial" w:hAnsi="Arial" w:cs="Arial"/>
          <w:sz w:val="24"/>
          <w:szCs w:val="24"/>
        </w:rPr>
        <w:t xml:space="preserve"> These questions will have an answer code which indicates the question is not applicable</w:t>
      </w:r>
      <w:r>
        <w:rPr>
          <w:rFonts w:ascii="Arial" w:hAnsi="Arial" w:cs="Arial"/>
          <w:sz w:val="24"/>
          <w:szCs w:val="24"/>
        </w:rPr>
        <w:t>.</w:t>
      </w:r>
    </w:p>
    <w:p w:rsidR="00EE5089" w:rsidRDefault="00EE5089" w:rsidP="007B0CD8">
      <w:pPr>
        <w:spacing w:before="160" w:after="160" w:line="240" w:lineRule="auto"/>
        <w:jc w:val="both"/>
        <w:outlineLvl w:val="0"/>
        <w:rPr>
          <w:rFonts w:ascii="Arial" w:hAnsi="Arial" w:cs="Arial"/>
          <w:sz w:val="24"/>
          <w:szCs w:val="24"/>
        </w:rPr>
      </w:pPr>
      <w:r>
        <w:rPr>
          <w:rFonts w:ascii="Arial" w:hAnsi="Arial" w:cs="Arial"/>
          <w:sz w:val="24"/>
          <w:szCs w:val="24"/>
        </w:rPr>
        <w:t>The interview should be completed solely by the examiner. The examiner will ask the questions and record the responses. However, this can be done with the document on the table allowing the patient to see the form. In the case of ranges and questions with multiple-options, such as those regarding income and net worth, the examiner can easily angle the form so the patient can see the choices.</w:t>
      </w:r>
    </w:p>
    <w:p w:rsidR="00CA6FA0" w:rsidRPr="00EE54C4" w:rsidRDefault="001250A9" w:rsidP="007B0CD8">
      <w:pPr>
        <w:spacing w:before="160" w:after="160" w:line="240" w:lineRule="auto"/>
        <w:jc w:val="both"/>
        <w:outlineLvl w:val="0"/>
        <w:rPr>
          <w:rFonts w:ascii="Arial" w:hAnsi="Arial" w:cs="Arial"/>
          <w:sz w:val="24"/>
          <w:szCs w:val="24"/>
        </w:rPr>
      </w:pPr>
      <w:r>
        <w:rPr>
          <w:rFonts w:ascii="Arial" w:hAnsi="Arial" w:cs="Arial"/>
          <w:sz w:val="24"/>
          <w:szCs w:val="24"/>
        </w:rPr>
        <w:lastRenderedPageBreak/>
        <w:t>Click</w:t>
      </w:r>
      <w:r w:rsidR="00CA6FA0">
        <w:rPr>
          <w:rFonts w:ascii="Arial" w:hAnsi="Arial" w:cs="Arial"/>
          <w:sz w:val="24"/>
          <w:szCs w:val="24"/>
        </w:rPr>
        <w:t xml:space="preserve"> </w:t>
      </w:r>
      <w:hyperlink r:id="rId21" w:history="1">
        <w:r w:rsidR="00CA6FA0" w:rsidRPr="00CA6FA0">
          <w:rPr>
            <w:rStyle w:val="Hyperlink"/>
            <w:rFonts w:ascii="Arial" w:hAnsi="Arial" w:cs="Arial"/>
            <w:sz w:val="24"/>
            <w:szCs w:val="24"/>
          </w:rPr>
          <w:t>here</w:t>
        </w:r>
      </w:hyperlink>
      <w:r w:rsidR="00CA6FA0">
        <w:rPr>
          <w:rFonts w:ascii="Arial" w:hAnsi="Arial" w:cs="Arial"/>
          <w:sz w:val="24"/>
          <w:szCs w:val="24"/>
        </w:rPr>
        <w:t xml:space="preserve"> for the Interview Data Dictionaries</w:t>
      </w:r>
      <w:r w:rsidR="00EE54C4">
        <w:rPr>
          <w:rFonts w:ascii="Arial" w:hAnsi="Arial" w:cs="Arial"/>
          <w:sz w:val="24"/>
          <w:szCs w:val="24"/>
        </w:rPr>
        <w:t xml:space="preserve"> containing </w:t>
      </w:r>
      <w:r>
        <w:rPr>
          <w:rFonts w:ascii="Arial" w:hAnsi="Arial" w:cs="Arial"/>
          <w:sz w:val="24"/>
          <w:szCs w:val="24"/>
        </w:rPr>
        <w:t>detailed</w:t>
      </w:r>
      <w:r w:rsidR="00EE54C4">
        <w:rPr>
          <w:rFonts w:ascii="Arial" w:hAnsi="Arial" w:cs="Arial"/>
          <w:sz w:val="24"/>
          <w:szCs w:val="24"/>
        </w:rPr>
        <w:t xml:space="preserve"> information</w:t>
      </w:r>
      <w:r>
        <w:rPr>
          <w:rFonts w:ascii="Arial" w:hAnsi="Arial" w:cs="Arial"/>
          <w:sz w:val="24"/>
          <w:szCs w:val="24"/>
        </w:rPr>
        <w:t xml:space="preserve"> and notes</w:t>
      </w:r>
      <w:r w:rsidR="00EE54C4">
        <w:rPr>
          <w:rFonts w:ascii="Arial" w:hAnsi="Arial" w:cs="Arial"/>
          <w:sz w:val="24"/>
          <w:szCs w:val="24"/>
        </w:rPr>
        <w:t xml:space="preserve"> pertaining to each question in the Interviews</w:t>
      </w:r>
      <w:r w:rsidR="00CA6FA0">
        <w:rPr>
          <w:rFonts w:ascii="Arial" w:hAnsi="Arial" w:cs="Arial"/>
          <w:sz w:val="24"/>
          <w:szCs w:val="24"/>
        </w:rPr>
        <w:t xml:space="preserve">. </w:t>
      </w:r>
      <w:r w:rsidR="00EE54C4">
        <w:rPr>
          <w:rFonts w:ascii="Arial" w:hAnsi="Arial" w:cs="Arial"/>
          <w:sz w:val="24"/>
          <w:szCs w:val="24"/>
        </w:rPr>
        <w:t>Alternatively</w:t>
      </w:r>
      <w:r w:rsidR="00CA6FA0">
        <w:rPr>
          <w:rFonts w:ascii="Arial" w:hAnsi="Arial" w:cs="Arial"/>
          <w:sz w:val="24"/>
          <w:szCs w:val="24"/>
        </w:rPr>
        <w:t xml:space="preserve">, follow path: </w:t>
      </w:r>
      <w:hyperlink r:id="rId22" w:history="1">
        <w:r w:rsidR="00CA6FA0" w:rsidRPr="00D301A2">
          <w:rPr>
            <w:rStyle w:val="Hyperlink"/>
            <w:rFonts w:ascii="Arial" w:hAnsi="Arial" w:cs="Arial"/>
            <w:sz w:val="24"/>
            <w:szCs w:val="24"/>
          </w:rPr>
          <w:t>\Dropbox\1-TRACK TBI Doc share\</w:t>
        </w:r>
        <w:r w:rsidR="00EE54C4" w:rsidRPr="00D301A2">
          <w:rPr>
            <w:rStyle w:val="Hyperlink"/>
            <w:rFonts w:ascii="Arial" w:hAnsi="Arial" w:cs="Arial"/>
            <w:sz w:val="24"/>
            <w:szCs w:val="24"/>
          </w:rPr>
          <w:t>Outcomes Core\Assessments\Data Dictionaries</w:t>
        </w:r>
      </w:hyperlink>
      <w:r w:rsidR="00EE54C4">
        <w:rPr>
          <w:rFonts w:ascii="Arial" w:hAnsi="Arial" w:cs="Arial"/>
          <w:sz w:val="24"/>
          <w:szCs w:val="24"/>
        </w:rPr>
        <w:t>.</w:t>
      </w:r>
    </w:p>
    <w:p w:rsidR="0015782F" w:rsidRDefault="0015782F" w:rsidP="000F34DC">
      <w:pPr>
        <w:spacing w:line="240" w:lineRule="auto"/>
        <w:jc w:val="both"/>
        <w:rPr>
          <w:rFonts w:ascii="Arial" w:hAnsi="Arial" w:cs="Arial"/>
          <w:b/>
          <w:sz w:val="24"/>
          <w:szCs w:val="24"/>
          <w:u w:val="single"/>
        </w:rPr>
      </w:pPr>
      <w:r w:rsidRPr="00B7648B">
        <w:rPr>
          <w:rFonts w:ascii="Arial" w:hAnsi="Arial" w:cs="Arial"/>
          <w:b/>
          <w:sz w:val="24"/>
          <w:szCs w:val="24"/>
          <w:u w:val="single"/>
        </w:rPr>
        <w:t>Ab</w:t>
      </w:r>
      <w:r w:rsidR="00DA3CFC" w:rsidRPr="00B7648B">
        <w:rPr>
          <w:rFonts w:ascii="Arial" w:hAnsi="Arial" w:cs="Arial"/>
          <w:b/>
          <w:sz w:val="24"/>
          <w:szCs w:val="24"/>
          <w:u w:val="single"/>
        </w:rPr>
        <w:t>breviated</w:t>
      </w:r>
      <w:r w:rsidR="00DA3CFC" w:rsidRPr="000309D5">
        <w:rPr>
          <w:rFonts w:ascii="Arial" w:hAnsi="Arial" w:cs="Arial"/>
          <w:b/>
          <w:sz w:val="24"/>
          <w:szCs w:val="24"/>
          <w:u w:val="single"/>
        </w:rPr>
        <w:t xml:space="preserve"> Assessment Battery</w:t>
      </w:r>
      <w:r w:rsidR="00AE4289">
        <w:rPr>
          <w:rFonts w:ascii="Arial" w:hAnsi="Arial" w:cs="Arial"/>
          <w:b/>
          <w:sz w:val="24"/>
          <w:szCs w:val="24"/>
          <w:u w:val="single"/>
        </w:rPr>
        <w:t xml:space="preserve"> (AAB)</w:t>
      </w:r>
    </w:p>
    <w:p w:rsidR="00AA5151" w:rsidRPr="00F31F72" w:rsidRDefault="00AA5151" w:rsidP="00AA5151">
      <w:pPr>
        <w:spacing w:line="240" w:lineRule="auto"/>
        <w:jc w:val="both"/>
        <w:rPr>
          <w:rFonts w:ascii="Arial" w:hAnsi="Arial" w:cs="Arial"/>
          <w:sz w:val="24"/>
          <w:szCs w:val="24"/>
        </w:rPr>
      </w:pPr>
      <w:r>
        <w:rPr>
          <w:rFonts w:ascii="Arial" w:hAnsi="Arial" w:cs="Arial"/>
          <w:sz w:val="24"/>
          <w:szCs w:val="24"/>
        </w:rPr>
        <w:t>The A</w:t>
      </w:r>
      <w:r w:rsidRPr="000309D5">
        <w:rPr>
          <w:rFonts w:ascii="Arial" w:hAnsi="Arial" w:cs="Arial"/>
          <w:sz w:val="24"/>
          <w:szCs w:val="24"/>
        </w:rPr>
        <w:t xml:space="preserve">AB should be administered to participants who </w:t>
      </w:r>
      <w:r>
        <w:rPr>
          <w:rFonts w:ascii="Arial" w:hAnsi="Arial" w:cs="Arial"/>
          <w:sz w:val="24"/>
          <w:szCs w:val="24"/>
        </w:rPr>
        <w:t>receive a score &lt;</w:t>
      </w:r>
      <w:r w:rsidR="00D62EB6">
        <w:rPr>
          <w:rFonts w:ascii="Arial" w:hAnsi="Arial" w:cs="Arial"/>
          <w:sz w:val="24"/>
          <w:szCs w:val="24"/>
        </w:rPr>
        <w:t xml:space="preserve"> </w:t>
      </w:r>
      <w:r>
        <w:rPr>
          <w:rFonts w:ascii="Arial" w:hAnsi="Arial" w:cs="Arial"/>
          <w:sz w:val="24"/>
          <w:szCs w:val="24"/>
        </w:rPr>
        <w:t>76</w:t>
      </w:r>
      <w:r w:rsidRPr="000309D5">
        <w:rPr>
          <w:rFonts w:ascii="Arial" w:hAnsi="Arial" w:cs="Arial"/>
          <w:sz w:val="24"/>
          <w:szCs w:val="24"/>
        </w:rPr>
        <w:t xml:space="preserve"> on the </w:t>
      </w:r>
      <w:r>
        <w:rPr>
          <w:rFonts w:ascii="Arial" w:hAnsi="Arial" w:cs="Arial"/>
          <w:sz w:val="24"/>
          <w:szCs w:val="24"/>
        </w:rPr>
        <w:t>Standard GOAT, &lt;</w:t>
      </w:r>
      <w:r w:rsidR="00D62EB6">
        <w:rPr>
          <w:rFonts w:ascii="Arial" w:hAnsi="Arial" w:cs="Arial"/>
          <w:sz w:val="24"/>
          <w:szCs w:val="24"/>
        </w:rPr>
        <w:t xml:space="preserve"> </w:t>
      </w:r>
      <w:r w:rsidRPr="000309D5">
        <w:rPr>
          <w:rFonts w:ascii="Arial" w:hAnsi="Arial" w:cs="Arial"/>
          <w:sz w:val="24"/>
          <w:szCs w:val="24"/>
        </w:rPr>
        <w:t>6</w:t>
      </w:r>
      <w:r>
        <w:rPr>
          <w:rFonts w:ascii="Arial" w:hAnsi="Arial" w:cs="Arial"/>
          <w:sz w:val="24"/>
          <w:szCs w:val="24"/>
        </w:rPr>
        <w:t>1</w:t>
      </w:r>
      <w:r w:rsidRPr="000309D5">
        <w:rPr>
          <w:rFonts w:ascii="Arial" w:hAnsi="Arial" w:cs="Arial"/>
          <w:sz w:val="24"/>
          <w:szCs w:val="24"/>
        </w:rPr>
        <w:t xml:space="preserve"> on the </w:t>
      </w:r>
      <w:r>
        <w:rPr>
          <w:rFonts w:ascii="Arial" w:hAnsi="Arial" w:cs="Arial"/>
          <w:sz w:val="24"/>
          <w:szCs w:val="24"/>
        </w:rPr>
        <w:t>Written/</w:t>
      </w:r>
      <w:r w:rsidRPr="00665FE2">
        <w:rPr>
          <w:rFonts w:ascii="Arial" w:hAnsi="Arial" w:cs="Arial"/>
          <w:sz w:val="24"/>
          <w:szCs w:val="24"/>
        </w:rPr>
        <w:t>Modified GOAT</w:t>
      </w:r>
      <w:r>
        <w:rPr>
          <w:rFonts w:ascii="Arial" w:hAnsi="Arial" w:cs="Arial"/>
          <w:sz w:val="24"/>
          <w:szCs w:val="24"/>
        </w:rPr>
        <w:t xml:space="preserve"> or &lt;</w:t>
      </w:r>
      <w:r w:rsidR="00D62EB6">
        <w:rPr>
          <w:rFonts w:ascii="Arial" w:hAnsi="Arial" w:cs="Arial"/>
          <w:sz w:val="24"/>
          <w:szCs w:val="24"/>
        </w:rPr>
        <w:t xml:space="preserve"> </w:t>
      </w:r>
      <w:r>
        <w:rPr>
          <w:rFonts w:ascii="Arial" w:hAnsi="Arial" w:cs="Arial"/>
          <w:sz w:val="24"/>
          <w:szCs w:val="24"/>
        </w:rPr>
        <w:t>19</w:t>
      </w:r>
      <w:r w:rsidRPr="000309D5">
        <w:rPr>
          <w:rFonts w:ascii="Arial" w:hAnsi="Arial" w:cs="Arial"/>
          <w:sz w:val="24"/>
          <w:szCs w:val="24"/>
        </w:rPr>
        <w:t xml:space="preserve"> on the CAP.</w:t>
      </w:r>
      <w:r>
        <w:rPr>
          <w:rFonts w:ascii="Arial" w:hAnsi="Arial" w:cs="Arial"/>
          <w:sz w:val="24"/>
          <w:szCs w:val="24"/>
        </w:rPr>
        <w:t xml:space="preserve"> </w:t>
      </w:r>
      <w:r w:rsidRPr="00F31F72">
        <w:rPr>
          <w:rFonts w:ascii="Arial" w:hAnsi="Arial" w:cs="Arial"/>
          <w:sz w:val="24"/>
          <w:szCs w:val="24"/>
        </w:rPr>
        <w:t>The test administration sequence is shown below:</w:t>
      </w:r>
    </w:p>
    <w:p w:rsidR="00AA5151" w:rsidRPr="00AA5151" w:rsidRDefault="00AA5151" w:rsidP="00AA5151">
      <w:pPr>
        <w:widowControl w:val="0"/>
        <w:autoSpaceDE w:val="0"/>
        <w:autoSpaceDN w:val="0"/>
        <w:adjustRightInd w:val="0"/>
        <w:spacing w:line="240" w:lineRule="auto"/>
        <w:jc w:val="both"/>
        <w:outlineLvl w:val="0"/>
        <w:rPr>
          <w:rFonts w:ascii="Arial" w:hAnsi="Arial" w:cs="Arial"/>
          <w:sz w:val="24"/>
          <w:szCs w:val="24"/>
          <w:u w:val="single"/>
        </w:rPr>
      </w:pPr>
      <w:r>
        <w:rPr>
          <w:rFonts w:ascii="Arial" w:hAnsi="Arial" w:cs="Arial"/>
          <w:sz w:val="24"/>
          <w:szCs w:val="24"/>
          <w:u w:val="single"/>
        </w:rPr>
        <w:t>A</w:t>
      </w:r>
      <w:r w:rsidRPr="00F31F72">
        <w:rPr>
          <w:rFonts w:ascii="Arial" w:hAnsi="Arial" w:cs="Arial"/>
          <w:sz w:val="24"/>
          <w:szCs w:val="24"/>
          <w:u w:val="single"/>
        </w:rPr>
        <w:t>AB Test Administration Sequence</w:t>
      </w:r>
    </w:p>
    <w:p w:rsidR="00AA05AB" w:rsidRDefault="00AA05AB" w:rsidP="00AA5151">
      <w:pPr>
        <w:pStyle w:val="ListParagraph"/>
        <w:numPr>
          <w:ilvl w:val="0"/>
          <w:numId w:val="22"/>
        </w:numPr>
        <w:spacing w:line="240" w:lineRule="auto"/>
        <w:jc w:val="both"/>
        <w:rPr>
          <w:rFonts w:ascii="Arial" w:hAnsi="Arial" w:cs="Arial"/>
          <w:sz w:val="24"/>
          <w:szCs w:val="24"/>
        </w:rPr>
      </w:pPr>
      <w:r>
        <w:rPr>
          <w:rFonts w:ascii="Arial" w:hAnsi="Arial" w:cs="Arial"/>
          <w:sz w:val="24"/>
          <w:szCs w:val="24"/>
        </w:rPr>
        <w:t>Surrogate Interview</w:t>
      </w:r>
    </w:p>
    <w:p w:rsidR="00AA5151" w:rsidRDefault="007E5398" w:rsidP="00AA5151">
      <w:pPr>
        <w:pStyle w:val="ListParagraph"/>
        <w:numPr>
          <w:ilvl w:val="0"/>
          <w:numId w:val="22"/>
        </w:numPr>
        <w:spacing w:line="240" w:lineRule="auto"/>
        <w:jc w:val="both"/>
        <w:rPr>
          <w:rFonts w:ascii="Arial" w:hAnsi="Arial" w:cs="Arial"/>
          <w:sz w:val="24"/>
          <w:szCs w:val="24"/>
        </w:rPr>
      </w:pPr>
      <w:r>
        <w:rPr>
          <w:rFonts w:ascii="Arial" w:hAnsi="Arial" w:cs="Arial"/>
          <w:sz w:val="24"/>
          <w:szCs w:val="24"/>
        </w:rPr>
        <w:t>Confusion Assessment Protocol- Cognitive Impairment Subscale (CAP-COG)</w:t>
      </w:r>
      <w:r w:rsidR="00AA05AB">
        <w:rPr>
          <w:rFonts w:ascii="Arial" w:hAnsi="Arial" w:cs="Arial"/>
          <w:sz w:val="24"/>
          <w:szCs w:val="24"/>
        </w:rPr>
        <w:t xml:space="preserve"> </w:t>
      </w:r>
      <w:r w:rsidR="00601E04">
        <w:rPr>
          <w:rFonts w:ascii="Arial" w:hAnsi="Arial" w:cs="Arial"/>
          <w:sz w:val="24"/>
          <w:szCs w:val="24"/>
        </w:rPr>
        <w:t>and/</w:t>
      </w:r>
      <w:r w:rsidR="00AA05AB">
        <w:rPr>
          <w:rFonts w:ascii="Arial" w:hAnsi="Arial" w:cs="Arial"/>
          <w:sz w:val="24"/>
          <w:szCs w:val="24"/>
        </w:rPr>
        <w:t xml:space="preserve">or </w:t>
      </w:r>
      <w:r w:rsidR="003058A8">
        <w:rPr>
          <w:rFonts w:ascii="Arial" w:hAnsi="Arial" w:cs="Arial"/>
          <w:sz w:val="24"/>
          <w:szCs w:val="24"/>
        </w:rPr>
        <w:t xml:space="preserve">3. </w:t>
      </w:r>
      <w:r w:rsidR="00AA05AB">
        <w:rPr>
          <w:rFonts w:ascii="Arial" w:hAnsi="Arial" w:cs="Arial"/>
          <w:sz w:val="24"/>
          <w:szCs w:val="24"/>
        </w:rPr>
        <w:t>Coma Recovery Scale- Revised (CRS-R)</w:t>
      </w:r>
    </w:p>
    <w:p w:rsidR="00562956" w:rsidRDefault="00AA5151">
      <w:pPr>
        <w:pStyle w:val="ListParagraph"/>
        <w:numPr>
          <w:ilvl w:val="0"/>
          <w:numId w:val="42"/>
        </w:numPr>
        <w:spacing w:line="240" w:lineRule="auto"/>
        <w:jc w:val="both"/>
        <w:rPr>
          <w:rFonts w:ascii="Arial" w:hAnsi="Arial" w:cs="Arial"/>
          <w:sz w:val="24"/>
          <w:szCs w:val="24"/>
        </w:rPr>
      </w:pPr>
      <w:r w:rsidRPr="000309D5">
        <w:rPr>
          <w:rFonts w:ascii="Arial" w:hAnsi="Arial" w:cs="Arial"/>
          <w:sz w:val="24"/>
          <w:szCs w:val="24"/>
        </w:rPr>
        <w:t>G</w:t>
      </w:r>
      <w:r>
        <w:rPr>
          <w:rFonts w:ascii="Arial" w:hAnsi="Arial" w:cs="Arial"/>
          <w:sz w:val="24"/>
          <w:szCs w:val="24"/>
        </w:rPr>
        <w:t>lasgow Outcome Scale-Extended (GOSE)</w:t>
      </w:r>
    </w:p>
    <w:p w:rsidR="00562956" w:rsidRDefault="00AA5151">
      <w:pPr>
        <w:pStyle w:val="ListParagraph"/>
        <w:numPr>
          <w:ilvl w:val="0"/>
          <w:numId w:val="42"/>
        </w:numPr>
        <w:spacing w:line="240" w:lineRule="auto"/>
        <w:jc w:val="both"/>
        <w:rPr>
          <w:rFonts w:ascii="Arial" w:hAnsi="Arial" w:cs="Arial"/>
          <w:sz w:val="24"/>
          <w:szCs w:val="24"/>
        </w:rPr>
      </w:pPr>
      <w:r>
        <w:rPr>
          <w:rFonts w:ascii="Arial" w:hAnsi="Arial" w:cs="Arial"/>
          <w:sz w:val="24"/>
          <w:szCs w:val="24"/>
        </w:rPr>
        <w:t xml:space="preserve">Extended Disability Rating Scale- Post-Acute </w:t>
      </w:r>
      <w:r w:rsidR="00973969">
        <w:rPr>
          <w:rFonts w:ascii="Arial" w:hAnsi="Arial" w:cs="Arial"/>
          <w:sz w:val="24"/>
          <w:szCs w:val="24"/>
        </w:rPr>
        <w:t>I</w:t>
      </w:r>
      <w:r>
        <w:rPr>
          <w:rFonts w:ascii="Arial" w:hAnsi="Arial" w:cs="Arial"/>
          <w:sz w:val="24"/>
          <w:szCs w:val="24"/>
        </w:rPr>
        <w:t>nterview (E-DRS-PI)</w:t>
      </w:r>
    </w:p>
    <w:p w:rsidR="0015782F" w:rsidRPr="000309D5" w:rsidRDefault="00242992" w:rsidP="000F34DC">
      <w:pPr>
        <w:spacing w:line="240" w:lineRule="auto"/>
        <w:jc w:val="both"/>
        <w:rPr>
          <w:rFonts w:ascii="Arial" w:hAnsi="Arial" w:cs="Arial"/>
          <w:b/>
          <w:sz w:val="24"/>
          <w:szCs w:val="24"/>
        </w:rPr>
      </w:pPr>
      <w:bookmarkStart w:id="20" w:name="CBC"/>
      <w:bookmarkEnd w:id="19"/>
      <w:r w:rsidRPr="000309D5">
        <w:rPr>
          <w:rFonts w:ascii="Arial" w:hAnsi="Arial" w:cs="Arial"/>
          <w:b/>
          <w:sz w:val="24"/>
          <w:szCs w:val="24"/>
        </w:rPr>
        <w:t>Measures of Consciousness and Basic C</w:t>
      </w:r>
      <w:r w:rsidR="0015782F" w:rsidRPr="000309D5">
        <w:rPr>
          <w:rFonts w:ascii="Arial" w:hAnsi="Arial" w:cs="Arial"/>
          <w:b/>
          <w:sz w:val="24"/>
          <w:szCs w:val="24"/>
        </w:rPr>
        <w:t>ognition</w:t>
      </w:r>
    </w:p>
    <w:p w:rsidR="00DD6AF3" w:rsidRDefault="00242992" w:rsidP="000F34DC">
      <w:pPr>
        <w:spacing w:line="240" w:lineRule="auto"/>
        <w:jc w:val="both"/>
        <w:rPr>
          <w:rFonts w:ascii="Arial" w:hAnsi="Arial" w:cs="Arial"/>
          <w:i/>
          <w:sz w:val="24"/>
          <w:szCs w:val="24"/>
          <w:u w:val="single"/>
        </w:rPr>
      </w:pPr>
      <w:bookmarkStart w:id="21" w:name="CAP"/>
      <w:bookmarkEnd w:id="20"/>
      <w:r w:rsidRPr="000309D5">
        <w:rPr>
          <w:rFonts w:ascii="Arial" w:hAnsi="Arial" w:cs="Arial"/>
          <w:i/>
          <w:sz w:val="24"/>
          <w:szCs w:val="24"/>
          <w:u w:val="single"/>
        </w:rPr>
        <w:t>Confusion As</w:t>
      </w:r>
      <w:r w:rsidR="009D366C" w:rsidRPr="000309D5">
        <w:rPr>
          <w:rFonts w:ascii="Arial" w:hAnsi="Arial" w:cs="Arial"/>
          <w:i/>
          <w:sz w:val="24"/>
          <w:szCs w:val="24"/>
          <w:u w:val="single"/>
        </w:rPr>
        <w:t xml:space="preserve">sessment Protocol- Cognitive Impairment Subscale </w:t>
      </w:r>
      <w:r w:rsidRPr="000309D5">
        <w:rPr>
          <w:rFonts w:ascii="Arial" w:hAnsi="Arial" w:cs="Arial"/>
          <w:i/>
          <w:sz w:val="24"/>
          <w:szCs w:val="24"/>
          <w:u w:val="single"/>
        </w:rPr>
        <w:t>(CAP</w:t>
      </w:r>
      <w:r w:rsidR="009D366C" w:rsidRPr="000309D5">
        <w:rPr>
          <w:rFonts w:ascii="Arial" w:hAnsi="Arial" w:cs="Arial"/>
          <w:i/>
          <w:sz w:val="24"/>
          <w:szCs w:val="24"/>
          <w:u w:val="single"/>
        </w:rPr>
        <w:t>-COG</w:t>
      </w:r>
      <w:r w:rsidRPr="000309D5">
        <w:rPr>
          <w:rFonts w:ascii="Arial" w:hAnsi="Arial" w:cs="Arial"/>
          <w:i/>
          <w:sz w:val="24"/>
          <w:szCs w:val="24"/>
          <w:u w:val="single"/>
        </w:rPr>
        <w:t>)</w:t>
      </w:r>
    </w:p>
    <w:bookmarkEnd w:id="21"/>
    <w:p w:rsidR="007E546C" w:rsidRPr="000309D5" w:rsidRDefault="007E546C" w:rsidP="00784877">
      <w:pPr>
        <w:spacing w:line="240" w:lineRule="auto"/>
        <w:jc w:val="both"/>
        <w:rPr>
          <w:rFonts w:ascii="Arial" w:hAnsi="Arial" w:cs="Arial"/>
          <w:sz w:val="24"/>
          <w:szCs w:val="24"/>
        </w:rPr>
      </w:pPr>
      <w:r w:rsidRPr="000309D5">
        <w:rPr>
          <w:rFonts w:ascii="Arial" w:hAnsi="Arial" w:cs="Arial"/>
          <w:sz w:val="24"/>
          <w:szCs w:val="24"/>
        </w:rPr>
        <w:t xml:space="preserve">Description: The CAP-COG is a measure of </w:t>
      </w:r>
      <w:proofErr w:type="spellStart"/>
      <w:r w:rsidRPr="000309D5">
        <w:rPr>
          <w:rFonts w:ascii="Arial" w:hAnsi="Arial" w:cs="Arial"/>
          <w:sz w:val="24"/>
          <w:szCs w:val="24"/>
        </w:rPr>
        <w:t>attentional</w:t>
      </w:r>
      <w:proofErr w:type="spellEnd"/>
      <w:r w:rsidRPr="000309D5">
        <w:rPr>
          <w:rFonts w:ascii="Arial" w:hAnsi="Arial" w:cs="Arial"/>
          <w:sz w:val="24"/>
          <w:szCs w:val="24"/>
        </w:rPr>
        <w:t xml:space="preserve"> abilities that may be impaired in persons in early recovery from TBI. The cut-point for the score (&gt;18) indicates a level of cognitive impairment that generally indicates that a person has emerged from the Post-traumatic Confusion State (essentially PTA). Scores of 18 and </w:t>
      </w:r>
      <w:r w:rsidR="00902380" w:rsidRPr="000309D5">
        <w:rPr>
          <w:rFonts w:ascii="Arial" w:hAnsi="Arial" w:cs="Arial"/>
          <w:sz w:val="24"/>
          <w:szCs w:val="24"/>
        </w:rPr>
        <w:t>below</w:t>
      </w:r>
      <w:r w:rsidRPr="000309D5">
        <w:rPr>
          <w:rFonts w:ascii="Arial" w:hAnsi="Arial" w:cs="Arial"/>
          <w:sz w:val="24"/>
          <w:szCs w:val="24"/>
        </w:rPr>
        <w:t xml:space="preserve"> generally are consistent with acute confusion. Areas assessed include cognitive control (ability to access </w:t>
      </w:r>
      <w:r w:rsidR="00555E2B" w:rsidRPr="000309D5">
        <w:rPr>
          <w:rFonts w:ascii="Arial" w:hAnsi="Arial" w:cs="Arial"/>
          <w:sz w:val="24"/>
          <w:szCs w:val="24"/>
        </w:rPr>
        <w:t>over</w:t>
      </w:r>
      <w:r w:rsidR="00555E2B">
        <w:rPr>
          <w:rFonts w:ascii="Arial" w:hAnsi="Arial" w:cs="Arial"/>
          <w:sz w:val="24"/>
          <w:szCs w:val="24"/>
        </w:rPr>
        <w:t>-</w:t>
      </w:r>
      <w:r w:rsidR="00555E2B" w:rsidRPr="000309D5">
        <w:rPr>
          <w:rFonts w:ascii="Arial" w:hAnsi="Arial" w:cs="Arial"/>
          <w:sz w:val="24"/>
          <w:szCs w:val="24"/>
        </w:rPr>
        <w:t>learned</w:t>
      </w:r>
      <w:r w:rsidRPr="000309D5">
        <w:rPr>
          <w:rFonts w:ascii="Arial" w:hAnsi="Arial" w:cs="Arial"/>
          <w:sz w:val="24"/>
          <w:szCs w:val="24"/>
        </w:rPr>
        <w:t xml:space="preserve"> information), working memory (ability to hold in memory and manipulate information), vigilance (sustained attention), auditory comprehension, and visual recognition memory. </w:t>
      </w:r>
    </w:p>
    <w:p w:rsidR="007E546C" w:rsidRPr="003C24D8" w:rsidRDefault="007E546C" w:rsidP="000F34DC">
      <w:pPr>
        <w:spacing w:line="240" w:lineRule="auto"/>
        <w:jc w:val="both"/>
        <w:rPr>
          <w:rFonts w:ascii="Arial" w:hAnsi="Arial" w:cs="Arial"/>
          <w:sz w:val="24"/>
          <w:szCs w:val="24"/>
        </w:rPr>
      </w:pPr>
      <w:r w:rsidRPr="003C24D8">
        <w:rPr>
          <w:rFonts w:ascii="Arial" w:hAnsi="Arial" w:cs="Arial"/>
          <w:sz w:val="24"/>
          <w:szCs w:val="24"/>
        </w:rPr>
        <w:t xml:space="preserve">When Administered: </w:t>
      </w:r>
      <w:r w:rsidR="00C44737">
        <w:rPr>
          <w:rFonts w:ascii="Arial" w:hAnsi="Arial" w:cs="Arial"/>
          <w:sz w:val="24"/>
          <w:szCs w:val="24"/>
        </w:rPr>
        <w:t>The CAP-COG should be administered i</w:t>
      </w:r>
      <w:r w:rsidR="003C24D8">
        <w:rPr>
          <w:rFonts w:ascii="Arial" w:hAnsi="Arial" w:cs="Arial"/>
          <w:sz w:val="24"/>
          <w:szCs w:val="24"/>
        </w:rPr>
        <w:t>n</w:t>
      </w:r>
      <w:r w:rsidR="00C44737">
        <w:rPr>
          <w:rFonts w:ascii="Arial" w:hAnsi="Arial" w:cs="Arial"/>
          <w:sz w:val="24"/>
          <w:szCs w:val="24"/>
        </w:rPr>
        <w:t xml:space="preserve"> </w:t>
      </w:r>
      <w:r w:rsidR="003C24D8">
        <w:rPr>
          <w:rFonts w:ascii="Arial" w:hAnsi="Arial" w:cs="Arial"/>
          <w:sz w:val="24"/>
          <w:szCs w:val="24"/>
        </w:rPr>
        <w:t>person at 2-week</w:t>
      </w:r>
      <w:r w:rsidR="00C44737">
        <w:rPr>
          <w:rFonts w:ascii="Arial" w:hAnsi="Arial" w:cs="Arial"/>
          <w:sz w:val="24"/>
          <w:szCs w:val="24"/>
        </w:rPr>
        <w:t>s</w:t>
      </w:r>
      <w:r w:rsidR="003C24D8">
        <w:rPr>
          <w:rFonts w:ascii="Arial" w:hAnsi="Arial" w:cs="Arial"/>
          <w:sz w:val="24"/>
          <w:szCs w:val="24"/>
        </w:rPr>
        <w:t>, 6 month</w:t>
      </w:r>
      <w:r w:rsidR="00C44737">
        <w:rPr>
          <w:rFonts w:ascii="Arial" w:hAnsi="Arial" w:cs="Arial"/>
          <w:sz w:val="24"/>
          <w:szCs w:val="24"/>
        </w:rPr>
        <w:t>s,</w:t>
      </w:r>
      <w:r w:rsidR="003C24D8">
        <w:rPr>
          <w:rFonts w:ascii="Arial" w:hAnsi="Arial" w:cs="Arial"/>
          <w:sz w:val="24"/>
          <w:szCs w:val="24"/>
        </w:rPr>
        <w:t xml:space="preserve"> and 12 month</w:t>
      </w:r>
      <w:r w:rsidR="00C44737">
        <w:rPr>
          <w:rFonts w:ascii="Arial" w:hAnsi="Arial" w:cs="Arial"/>
          <w:sz w:val="24"/>
          <w:szCs w:val="24"/>
        </w:rPr>
        <w:t xml:space="preserve">s </w:t>
      </w:r>
      <w:r w:rsidR="00C44737" w:rsidRPr="00D41805">
        <w:rPr>
          <w:rFonts w:ascii="Arial" w:hAnsi="Arial" w:cs="Arial"/>
          <w:sz w:val="24"/>
          <w:szCs w:val="24"/>
        </w:rPr>
        <w:t>to participants stratified to the Comprehensive Assessment and Comprehensive Assessment + MRI cohorts.</w:t>
      </w:r>
      <w:r w:rsidR="00125B70" w:rsidRPr="00125B70">
        <w:rPr>
          <w:rFonts w:ascii="Arial" w:hAnsi="Arial" w:cs="Arial"/>
          <w:sz w:val="24"/>
          <w:szCs w:val="24"/>
        </w:rPr>
        <w:t xml:space="preserve"> </w:t>
      </w:r>
      <w:r w:rsidR="0056443B">
        <w:rPr>
          <w:rFonts w:ascii="Arial" w:hAnsi="Arial" w:cs="Arial"/>
          <w:sz w:val="24"/>
          <w:szCs w:val="24"/>
        </w:rPr>
        <w:t>Non-verbal participants can be asked to respond by writing or selecting responses non-verbally (</w:t>
      </w:r>
      <w:r w:rsidR="001B6051">
        <w:rPr>
          <w:rFonts w:ascii="Arial" w:hAnsi="Arial" w:cs="Arial"/>
          <w:sz w:val="24"/>
          <w:szCs w:val="24"/>
        </w:rPr>
        <w:t>e.g.</w:t>
      </w:r>
      <w:r w:rsidR="0056443B">
        <w:rPr>
          <w:rFonts w:ascii="Arial" w:hAnsi="Arial" w:cs="Arial"/>
          <w:sz w:val="24"/>
          <w:szCs w:val="24"/>
        </w:rPr>
        <w:t xml:space="preserve"> pointing, head-nodding). </w:t>
      </w:r>
      <w:r w:rsidR="00125B70" w:rsidRPr="003C24D8">
        <w:rPr>
          <w:rFonts w:ascii="Arial" w:hAnsi="Arial" w:cs="Arial"/>
          <w:sz w:val="24"/>
          <w:szCs w:val="24"/>
        </w:rPr>
        <w:t>The CAP</w:t>
      </w:r>
      <w:r w:rsidR="00125B70">
        <w:rPr>
          <w:rFonts w:ascii="Arial" w:hAnsi="Arial" w:cs="Arial"/>
          <w:sz w:val="24"/>
          <w:szCs w:val="24"/>
        </w:rPr>
        <w:t>-COG</w:t>
      </w:r>
      <w:r w:rsidR="00125B70" w:rsidRPr="003C24D8">
        <w:rPr>
          <w:rFonts w:ascii="Arial" w:hAnsi="Arial" w:cs="Arial"/>
          <w:sz w:val="24"/>
          <w:szCs w:val="24"/>
        </w:rPr>
        <w:t xml:space="preserve"> cannot be administered by phone.</w:t>
      </w:r>
    </w:p>
    <w:p w:rsidR="007E546C" w:rsidRPr="000309D5" w:rsidRDefault="007E546C" w:rsidP="009C77D7">
      <w:pPr>
        <w:spacing w:line="240" w:lineRule="auto"/>
        <w:jc w:val="both"/>
        <w:rPr>
          <w:rFonts w:ascii="Arial" w:hAnsi="Arial" w:cs="Arial"/>
          <w:sz w:val="24"/>
          <w:szCs w:val="24"/>
        </w:rPr>
      </w:pPr>
      <w:r w:rsidRPr="003C24D8">
        <w:rPr>
          <w:rFonts w:ascii="Arial" w:hAnsi="Arial" w:cs="Arial"/>
          <w:sz w:val="24"/>
          <w:szCs w:val="24"/>
        </w:rPr>
        <w:t>Order of Administration:</w:t>
      </w:r>
      <w:r w:rsidR="003C24D8" w:rsidRPr="003C24D8">
        <w:rPr>
          <w:rFonts w:ascii="Arial" w:hAnsi="Arial" w:cs="Arial"/>
          <w:sz w:val="24"/>
          <w:szCs w:val="24"/>
        </w:rPr>
        <w:t xml:space="preserve"> After </w:t>
      </w:r>
      <w:r w:rsidR="00D6504B">
        <w:rPr>
          <w:rFonts w:ascii="Arial" w:hAnsi="Arial" w:cs="Arial"/>
          <w:sz w:val="24"/>
          <w:szCs w:val="24"/>
        </w:rPr>
        <w:t xml:space="preserve">performing below the cut-off score on </w:t>
      </w:r>
      <w:r w:rsidR="003C24D8" w:rsidRPr="003C24D8">
        <w:rPr>
          <w:rFonts w:ascii="Arial" w:hAnsi="Arial" w:cs="Arial"/>
          <w:sz w:val="24"/>
          <w:szCs w:val="24"/>
        </w:rPr>
        <w:t xml:space="preserve">a GOAT assessment </w:t>
      </w:r>
      <w:r w:rsidR="00B07190">
        <w:rPr>
          <w:rFonts w:ascii="Arial" w:hAnsi="Arial" w:cs="Arial"/>
          <w:sz w:val="24"/>
          <w:szCs w:val="24"/>
        </w:rPr>
        <w:t>(Standard &lt; 76; Written/Modified &lt; 61),</w:t>
      </w:r>
      <w:r w:rsidR="00505DFD">
        <w:rPr>
          <w:rFonts w:ascii="Arial" w:hAnsi="Arial" w:cs="Arial"/>
          <w:sz w:val="24"/>
          <w:szCs w:val="24"/>
        </w:rPr>
        <w:t xml:space="preserve"> or after meeting all three </w:t>
      </w:r>
      <w:r w:rsidR="00D6504B">
        <w:rPr>
          <w:rFonts w:ascii="Arial" w:hAnsi="Arial" w:cs="Arial"/>
          <w:sz w:val="24"/>
          <w:szCs w:val="24"/>
        </w:rPr>
        <w:t xml:space="preserve">CRS-R </w:t>
      </w:r>
      <w:r w:rsidR="00505DFD">
        <w:rPr>
          <w:rFonts w:ascii="Arial" w:hAnsi="Arial" w:cs="Arial"/>
          <w:sz w:val="24"/>
          <w:szCs w:val="24"/>
        </w:rPr>
        <w:t>discontinuation criteria</w:t>
      </w:r>
      <w:r w:rsidR="003C24D8" w:rsidRPr="003C24D8">
        <w:rPr>
          <w:rFonts w:ascii="Arial" w:hAnsi="Arial" w:cs="Arial"/>
          <w:sz w:val="24"/>
          <w:szCs w:val="24"/>
        </w:rPr>
        <w:t xml:space="preserve">. </w:t>
      </w:r>
    </w:p>
    <w:p w:rsidR="007E546C" w:rsidRPr="000309D5" w:rsidRDefault="007E546C" w:rsidP="009C77D7">
      <w:pPr>
        <w:spacing w:line="240" w:lineRule="auto"/>
        <w:jc w:val="both"/>
        <w:rPr>
          <w:rFonts w:ascii="Arial" w:hAnsi="Arial" w:cs="Arial"/>
          <w:sz w:val="24"/>
          <w:szCs w:val="24"/>
        </w:rPr>
      </w:pPr>
      <w:r w:rsidRPr="000309D5">
        <w:rPr>
          <w:rFonts w:ascii="Arial" w:hAnsi="Arial" w:cs="Arial"/>
          <w:sz w:val="24"/>
          <w:szCs w:val="24"/>
        </w:rPr>
        <w:t>Form: CAP-COG</w:t>
      </w:r>
      <w:r w:rsidR="00010FD5">
        <w:rPr>
          <w:rFonts w:ascii="Arial" w:hAnsi="Arial" w:cs="Arial"/>
          <w:sz w:val="24"/>
          <w:szCs w:val="24"/>
        </w:rPr>
        <w:t>. S</w:t>
      </w:r>
      <w:r w:rsidRPr="000309D5">
        <w:rPr>
          <w:rFonts w:ascii="Arial" w:hAnsi="Arial" w:cs="Arial"/>
          <w:sz w:val="24"/>
          <w:szCs w:val="24"/>
        </w:rPr>
        <w:t xml:space="preserve">timulus materials </w:t>
      </w:r>
      <w:r w:rsidR="00010FD5" w:rsidRPr="004C4FF4">
        <w:rPr>
          <w:rFonts w:ascii="Arial" w:hAnsi="Arial" w:cs="Arial"/>
          <w:sz w:val="24"/>
          <w:szCs w:val="24"/>
        </w:rPr>
        <w:t xml:space="preserve">can be found in </w:t>
      </w:r>
      <w:r w:rsidR="004C4FF4">
        <w:rPr>
          <w:rFonts w:ascii="Arial" w:hAnsi="Arial" w:cs="Arial"/>
          <w:sz w:val="24"/>
          <w:szCs w:val="24"/>
        </w:rPr>
        <w:t xml:space="preserve">the “Test Stimuli” subfolder in </w:t>
      </w:r>
      <w:r w:rsidR="000E7034">
        <w:rPr>
          <w:rFonts w:ascii="Arial" w:hAnsi="Arial" w:cs="Arial"/>
          <w:sz w:val="24"/>
          <w:szCs w:val="24"/>
          <w:u w:val="single"/>
        </w:rPr>
        <w:t>Dropbox</w:t>
      </w:r>
      <w:r w:rsidR="004C4FF4">
        <w:rPr>
          <w:rFonts w:ascii="Arial" w:hAnsi="Arial" w:cs="Arial"/>
          <w:sz w:val="24"/>
          <w:szCs w:val="24"/>
        </w:rPr>
        <w:t>.</w:t>
      </w:r>
      <w:r w:rsidR="00D301A2">
        <w:rPr>
          <w:rFonts w:ascii="Arial" w:hAnsi="Arial" w:cs="Arial"/>
          <w:sz w:val="24"/>
          <w:szCs w:val="24"/>
        </w:rPr>
        <w:t xml:space="preserve"> </w:t>
      </w:r>
      <w:r w:rsidR="00D301A2" w:rsidRPr="003213AE">
        <w:rPr>
          <w:rFonts w:ascii="Arial" w:hAnsi="Arial" w:cs="Arial"/>
          <w:b/>
          <w:i/>
          <w:sz w:val="24"/>
          <w:szCs w:val="24"/>
        </w:rPr>
        <w:t>Note: The stimulus materials (</w:t>
      </w:r>
      <w:r w:rsidR="00D301A2">
        <w:rPr>
          <w:rFonts w:ascii="Arial" w:hAnsi="Arial" w:cs="Arial"/>
          <w:b/>
          <w:i/>
          <w:sz w:val="24"/>
          <w:szCs w:val="24"/>
        </w:rPr>
        <w:t>i.e.</w:t>
      </w:r>
      <w:r w:rsidR="00D301A2" w:rsidRPr="003213AE">
        <w:rPr>
          <w:rFonts w:ascii="Arial" w:hAnsi="Arial" w:cs="Arial"/>
          <w:b/>
          <w:i/>
          <w:sz w:val="24"/>
          <w:szCs w:val="24"/>
        </w:rPr>
        <w:t xml:space="preserve"> line drawings required for administration of the Visual Picture Memory Test should be downloaded from </w:t>
      </w:r>
      <w:r w:rsidR="00D301A2">
        <w:rPr>
          <w:rFonts w:ascii="Arial" w:hAnsi="Arial" w:cs="Arial"/>
          <w:b/>
          <w:i/>
          <w:sz w:val="24"/>
          <w:szCs w:val="24"/>
        </w:rPr>
        <w:t>Dropbox</w:t>
      </w:r>
      <w:r w:rsidR="00D301A2" w:rsidRPr="003213AE">
        <w:rPr>
          <w:rFonts w:ascii="Arial" w:hAnsi="Arial" w:cs="Arial"/>
          <w:b/>
          <w:i/>
          <w:sz w:val="24"/>
          <w:szCs w:val="24"/>
        </w:rPr>
        <w:t xml:space="preserve"> (</w:t>
      </w:r>
      <w:hyperlink r:id="rId23" w:history="1">
        <w:r w:rsidR="00D301A2" w:rsidRPr="00D301A2">
          <w:rPr>
            <w:rStyle w:val="Hyperlink"/>
            <w:rFonts w:ascii="Arial" w:hAnsi="Arial" w:cs="Arial"/>
            <w:b/>
            <w:i/>
            <w:sz w:val="24"/>
            <w:szCs w:val="24"/>
          </w:rPr>
          <w:t xml:space="preserve">Dropbox\1-TRACK TBI Doc Share\Outcomes Core\Assessments\Test </w:t>
        </w:r>
        <w:r w:rsidR="00D301A2">
          <w:rPr>
            <w:rStyle w:val="Hyperlink"/>
            <w:rFonts w:ascii="Arial" w:hAnsi="Arial" w:cs="Arial"/>
            <w:b/>
            <w:i/>
            <w:sz w:val="24"/>
            <w:szCs w:val="24"/>
          </w:rPr>
          <w:t>Stimuli</w:t>
        </w:r>
      </w:hyperlink>
      <w:r w:rsidR="00D301A2" w:rsidRPr="003213AE">
        <w:rPr>
          <w:rFonts w:ascii="Arial" w:hAnsi="Arial" w:cs="Arial"/>
          <w:b/>
          <w:i/>
          <w:sz w:val="24"/>
          <w:szCs w:val="24"/>
        </w:rPr>
        <w:t>), printed and converted to laminated cards (approximately 3x3).</w:t>
      </w:r>
    </w:p>
    <w:p w:rsidR="00562956" w:rsidRDefault="007E546C">
      <w:pPr>
        <w:spacing w:after="180" w:line="240" w:lineRule="auto"/>
        <w:jc w:val="both"/>
        <w:rPr>
          <w:rFonts w:ascii="Arial" w:hAnsi="Arial" w:cs="Arial"/>
          <w:sz w:val="24"/>
          <w:szCs w:val="24"/>
        </w:rPr>
      </w:pPr>
      <w:r w:rsidRPr="000309D5">
        <w:rPr>
          <w:rFonts w:ascii="Arial" w:hAnsi="Arial" w:cs="Arial"/>
          <w:sz w:val="24"/>
          <w:szCs w:val="24"/>
        </w:rPr>
        <w:t xml:space="preserve">Instructions: </w:t>
      </w:r>
      <w:r w:rsidR="005240BB">
        <w:rPr>
          <w:rFonts w:ascii="Arial" w:hAnsi="Arial" w:cs="Arial"/>
          <w:sz w:val="24"/>
          <w:szCs w:val="24"/>
        </w:rPr>
        <w:t>F</w:t>
      </w:r>
      <w:r w:rsidRPr="000309D5">
        <w:rPr>
          <w:rFonts w:ascii="Arial" w:hAnsi="Arial" w:cs="Arial"/>
          <w:sz w:val="24"/>
          <w:szCs w:val="24"/>
        </w:rPr>
        <w:t xml:space="preserve">or the </w:t>
      </w:r>
      <w:r w:rsidR="00E74943">
        <w:rPr>
          <w:rFonts w:ascii="Arial" w:hAnsi="Arial" w:cs="Arial"/>
          <w:sz w:val="24"/>
          <w:szCs w:val="24"/>
        </w:rPr>
        <w:t>CAP-COG</w:t>
      </w:r>
      <w:r w:rsidR="005240BB">
        <w:rPr>
          <w:rFonts w:ascii="Arial" w:hAnsi="Arial" w:cs="Arial"/>
          <w:sz w:val="24"/>
          <w:szCs w:val="24"/>
        </w:rPr>
        <w:t>,</w:t>
      </w:r>
      <w:r w:rsidRPr="000309D5">
        <w:rPr>
          <w:rFonts w:ascii="Arial" w:hAnsi="Arial" w:cs="Arial"/>
          <w:sz w:val="24"/>
          <w:szCs w:val="24"/>
        </w:rPr>
        <w:t xml:space="preserve"> some initial rapport building is essential. Some tests have two forms. The examiner should always give form A initially and alternate the forms if a participant is assessed with the CAP-COG more than once. The first task of the CAP-COG is the learning trial of the Visual Memory Test. The five stimuli are each presented for 3 seconds and the participant is told, </w:t>
      </w:r>
      <w:r w:rsidRPr="001B5248">
        <w:rPr>
          <w:rFonts w:ascii="Arial" w:hAnsi="Arial" w:cs="Arial"/>
          <w:b/>
          <w:sz w:val="24"/>
          <w:szCs w:val="24"/>
        </w:rPr>
        <w:t>“I am going to show you pictures of common objects. Look carefully and try to remember each picture.”</w:t>
      </w:r>
      <w:r w:rsidRPr="000309D5">
        <w:rPr>
          <w:rFonts w:ascii="Arial" w:hAnsi="Arial" w:cs="Arial"/>
          <w:sz w:val="24"/>
          <w:szCs w:val="24"/>
        </w:rPr>
        <w:t xml:space="preserve"> </w:t>
      </w:r>
      <w:r w:rsidR="001B5248">
        <w:rPr>
          <w:rFonts w:ascii="Arial" w:hAnsi="Arial" w:cs="Arial"/>
          <w:sz w:val="24"/>
          <w:szCs w:val="24"/>
        </w:rPr>
        <w:t xml:space="preserve">Name each object as you point to it. </w:t>
      </w:r>
      <w:r w:rsidRPr="000309D5">
        <w:rPr>
          <w:rFonts w:ascii="Arial" w:hAnsi="Arial" w:cs="Arial"/>
          <w:sz w:val="24"/>
          <w:szCs w:val="24"/>
        </w:rPr>
        <w:t xml:space="preserve">Next, the participant is told, </w:t>
      </w:r>
      <w:r w:rsidRPr="001B5248">
        <w:rPr>
          <w:rFonts w:ascii="Arial" w:hAnsi="Arial" w:cs="Arial"/>
          <w:b/>
          <w:sz w:val="24"/>
          <w:szCs w:val="24"/>
        </w:rPr>
        <w:t xml:space="preserve">“Now I want you to count </w:t>
      </w:r>
      <w:r w:rsidR="001B5248" w:rsidRPr="001B5248">
        <w:rPr>
          <w:rFonts w:ascii="Arial" w:hAnsi="Arial" w:cs="Arial"/>
          <w:b/>
          <w:sz w:val="24"/>
          <w:szCs w:val="24"/>
        </w:rPr>
        <w:t xml:space="preserve">forward </w:t>
      </w:r>
      <w:r w:rsidRPr="001B5248">
        <w:rPr>
          <w:rFonts w:ascii="Arial" w:hAnsi="Arial" w:cs="Arial"/>
          <w:b/>
          <w:sz w:val="24"/>
          <w:szCs w:val="24"/>
        </w:rPr>
        <w:t>from 1 to 20 as quickly as you can.”</w:t>
      </w:r>
      <w:r w:rsidRPr="000309D5">
        <w:rPr>
          <w:rFonts w:ascii="Arial" w:hAnsi="Arial" w:cs="Arial"/>
          <w:sz w:val="24"/>
          <w:szCs w:val="24"/>
        </w:rPr>
        <w:t xml:space="preserve"> Responses must be completely correct though immediate spontaneous corrections are allowed (</w:t>
      </w:r>
      <w:r w:rsidR="001B6051">
        <w:rPr>
          <w:rFonts w:ascii="Arial" w:hAnsi="Arial" w:cs="Arial"/>
          <w:sz w:val="24"/>
          <w:szCs w:val="24"/>
        </w:rPr>
        <w:t>e.g.</w:t>
      </w:r>
      <w:r w:rsidRPr="000309D5">
        <w:rPr>
          <w:rFonts w:ascii="Arial" w:hAnsi="Arial" w:cs="Arial"/>
          <w:sz w:val="24"/>
          <w:szCs w:val="24"/>
        </w:rPr>
        <w:t xml:space="preserve"> 1, 2, 4, no I mean 3, 4, etc.). No cu</w:t>
      </w:r>
      <w:r w:rsidR="001B5248">
        <w:rPr>
          <w:rFonts w:ascii="Arial" w:hAnsi="Arial" w:cs="Arial"/>
          <w:sz w:val="24"/>
          <w:szCs w:val="24"/>
        </w:rPr>
        <w:t>e</w:t>
      </w:r>
      <w:r w:rsidRPr="000309D5">
        <w:rPr>
          <w:rFonts w:ascii="Arial" w:hAnsi="Arial" w:cs="Arial"/>
          <w:sz w:val="24"/>
          <w:szCs w:val="24"/>
        </w:rPr>
        <w:t xml:space="preserve">ing is </w:t>
      </w:r>
      <w:r w:rsidRPr="000309D5">
        <w:rPr>
          <w:rFonts w:ascii="Arial" w:hAnsi="Arial" w:cs="Arial"/>
          <w:sz w:val="24"/>
          <w:szCs w:val="24"/>
        </w:rPr>
        <w:lastRenderedPageBreak/>
        <w:t xml:space="preserve">permitted. Next the participant is told, </w:t>
      </w:r>
      <w:r w:rsidR="00902380" w:rsidRPr="001B5248">
        <w:rPr>
          <w:rFonts w:ascii="Arial" w:hAnsi="Arial" w:cs="Arial"/>
          <w:b/>
          <w:sz w:val="24"/>
          <w:szCs w:val="24"/>
        </w:rPr>
        <w:t>“</w:t>
      </w:r>
      <w:r w:rsidRPr="001B5248">
        <w:rPr>
          <w:rFonts w:ascii="Arial" w:hAnsi="Arial" w:cs="Arial"/>
          <w:b/>
          <w:sz w:val="24"/>
          <w:szCs w:val="24"/>
        </w:rPr>
        <w:t>Now I want you to count backwards from 20 to 1.”</w:t>
      </w:r>
      <w:r w:rsidRPr="000309D5">
        <w:rPr>
          <w:rFonts w:ascii="Arial" w:hAnsi="Arial" w:cs="Arial"/>
          <w:sz w:val="24"/>
          <w:szCs w:val="24"/>
        </w:rPr>
        <w:t xml:space="preserve"> For this item, the examiner can cue, </w:t>
      </w:r>
      <w:r w:rsidRPr="001B5248">
        <w:rPr>
          <w:rFonts w:ascii="Arial" w:hAnsi="Arial" w:cs="Arial"/>
          <w:b/>
          <w:sz w:val="24"/>
          <w:szCs w:val="24"/>
        </w:rPr>
        <w:t xml:space="preserve">“like 20, 19, </w:t>
      </w:r>
      <w:proofErr w:type="gramStart"/>
      <w:r w:rsidRPr="001B5248">
        <w:rPr>
          <w:rFonts w:ascii="Arial" w:hAnsi="Arial" w:cs="Arial"/>
          <w:b/>
          <w:sz w:val="24"/>
          <w:szCs w:val="24"/>
        </w:rPr>
        <w:t>18</w:t>
      </w:r>
      <w:proofErr w:type="gramEnd"/>
      <w:r w:rsidRPr="001B5248">
        <w:rPr>
          <w:rFonts w:ascii="Arial" w:hAnsi="Arial" w:cs="Arial"/>
          <w:b/>
          <w:sz w:val="24"/>
          <w:szCs w:val="24"/>
        </w:rPr>
        <w:t>.”</w:t>
      </w:r>
      <w:r w:rsidRPr="000309D5">
        <w:rPr>
          <w:rFonts w:ascii="Arial" w:hAnsi="Arial" w:cs="Arial"/>
          <w:sz w:val="24"/>
          <w:szCs w:val="24"/>
        </w:rPr>
        <w:t xml:space="preserve"> Otherwise, responses must be completely correct except for immediate spontaneous corrections. Next the participant is told to </w:t>
      </w:r>
      <w:r w:rsidRPr="001B5248">
        <w:rPr>
          <w:rFonts w:ascii="Arial" w:hAnsi="Arial" w:cs="Arial"/>
          <w:b/>
          <w:sz w:val="24"/>
          <w:szCs w:val="24"/>
        </w:rPr>
        <w:t>“Say the months of the year”</w:t>
      </w:r>
      <w:r w:rsidRPr="000309D5">
        <w:rPr>
          <w:rFonts w:ascii="Arial" w:hAnsi="Arial" w:cs="Arial"/>
          <w:sz w:val="24"/>
          <w:szCs w:val="24"/>
        </w:rPr>
        <w:t xml:space="preserve"> and to </w:t>
      </w:r>
      <w:r w:rsidRPr="001B5248">
        <w:rPr>
          <w:rFonts w:ascii="Arial" w:hAnsi="Arial" w:cs="Arial"/>
          <w:b/>
          <w:sz w:val="24"/>
          <w:szCs w:val="24"/>
        </w:rPr>
        <w:t>“Say the months of the year backwards.”</w:t>
      </w:r>
      <w:r w:rsidRPr="000309D5">
        <w:rPr>
          <w:rFonts w:ascii="Arial" w:hAnsi="Arial" w:cs="Arial"/>
          <w:sz w:val="24"/>
          <w:szCs w:val="24"/>
        </w:rPr>
        <w:t xml:space="preserve"> No cu</w:t>
      </w:r>
      <w:r w:rsidR="007F3F29">
        <w:rPr>
          <w:rFonts w:ascii="Arial" w:hAnsi="Arial" w:cs="Arial"/>
          <w:sz w:val="24"/>
          <w:szCs w:val="24"/>
        </w:rPr>
        <w:t>e</w:t>
      </w:r>
      <w:r w:rsidRPr="000309D5">
        <w:rPr>
          <w:rFonts w:ascii="Arial" w:hAnsi="Arial" w:cs="Arial"/>
          <w:sz w:val="24"/>
          <w:szCs w:val="24"/>
        </w:rPr>
        <w:t xml:space="preserve">ing is allowed for these items. </w:t>
      </w:r>
    </w:p>
    <w:p w:rsidR="00562956" w:rsidRDefault="007E546C">
      <w:pPr>
        <w:spacing w:after="180" w:line="240" w:lineRule="auto"/>
        <w:jc w:val="both"/>
        <w:rPr>
          <w:rFonts w:ascii="Arial" w:hAnsi="Arial" w:cs="Arial"/>
          <w:sz w:val="24"/>
          <w:szCs w:val="24"/>
        </w:rPr>
      </w:pPr>
      <w:r w:rsidRPr="000309D5">
        <w:rPr>
          <w:rFonts w:ascii="Arial" w:hAnsi="Arial" w:cs="Arial"/>
          <w:sz w:val="24"/>
          <w:szCs w:val="24"/>
        </w:rPr>
        <w:t xml:space="preserve">For the Vigilance Test, the participant is told, </w:t>
      </w:r>
      <w:r w:rsidRPr="001B5248">
        <w:rPr>
          <w:rFonts w:ascii="Arial" w:hAnsi="Arial" w:cs="Arial"/>
          <w:b/>
          <w:sz w:val="24"/>
          <w:szCs w:val="24"/>
        </w:rPr>
        <w:t xml:space="preserve">“I am going to read you a long list of letters. Whenever you hear the letter H, indicate by raising your hand at the wrist </w:t>
      </w:r>
      <w:r w:rsidR="001B5248">
        <w:rPr>
          <w:rFonts w:ascii="Arial" w:hAnsi="Arial" w:cs="Arial"/>
          <w:b/>
          <w:sz w:val="24"/>
          <w:szCs w:val="24"/>
        </w:rPr>
        <w:t xml:space="preserve">and then putting it back down </w:t>
      </w:r>
      <w:r w:rsidRPr="001B5248">
        <w:rPr>
          <w:rFonts w:ascii="Arial" w:hAnsi="Arial" w:cs="Arial"/>
          <w:b/>
          <w:sz w:val="24"/>
          <w:szCs w:val="24"/>
        </w:rPr>
        <w:t>or saying yes. Let’s try these letters to practice, B, H, D.”</w:t>
      </w:r>
      <w:r w:rsidRPr="000309D5">
        <w:rPr>
          <w:rFonts w:ascii="Arial" w:hAnsi="Arial" w:cs="Arial"/>
          <w:sz w:val="24"/>
          <w:szCs w:val="24"/>
        </w:rPr>
        <w:t xml:space="preserve"> The examiner reads each letter at a rate of one letter each 2 seconds (this is very slow so one must practice to be able to match the correct rate). The examiner puts a slash through each letter the participant responds to and circles any H’s that the participant fails to respond to. For the Comprehension Test, the examiner says, </w:t>
      </w:r>
      <w:r w:rsidRPr="001B5248">
        <w:rPr>
          <w:rFonts w:ascii="Arial" w:hAnsi="Arial" w:cs="Arial"/>
          <w:b/>
          <w:sz w:val="24"/>
          <w:szCs w:val="24"/>
        </w:rPr>
        <w:t xml:space="preserve">“I am going to ask you some questions that can be answered yes or no. </w:t>
      </w:r>
      <w:r w:rsidR="001B5248">
        <w:rPr>
          <w:rFonts w:ascii="Arial" w:hAnsi="Arial" w:cs="Arial"/>
          <w:b/>
          <w:sz w:val="24"/>
          <w:szCs w:val="24"/>
        </w:rPr>
        <w:t>If your answer is yes, nod your head or say yes. If your answer is no, shake your head or say no.</w:t>
      </w:r>
      <w:r w:rsidRPr="001B5248">
        <w:rPr>
          <w:rFonts w:ascii="Arial" w:hAnsi="Arial" w:cs="Arial"/>
          <w:b/>
          <w:sz w:val="24"/>
          <w:szCs w:val="24"/>
        </w:rPr>
        <w:t>”</w:t>
      </w:r>
      <w:r w:rsidRPr="000309D5">
        <w:rPr>
          <w:rFonts w:ascii="Arial" w:hAnsi="Arial" w:cs="Arial"/>
          <w:sz w:val="24"/>
          <w:szCs w:val="24"/>
        </w:rPr>
        <w:t xml:space="preserve"> The four questions are then read one at a time to the participant and the examiner notes the participant’s responses.</w:t>
      </w:r>
      <w:r w:rsidR="00DA5BBF">
        <w:rPr>
          <w:rFonts w:ascii="Arial" w:hAnsi="Arial" w:cs="Arial"/>
          <w:sz w:val="24"/>
          <w:szCs w:val="24"/>
        </w:rPr>
        <w:t xml:space="preserve"> </w:t>
      </w:r>
      <w:r w:rsidR="00DA5BBF" w:rsidRPr="00DA5BBF">
        <w:rPr>
          <w:rFonts w:ascii="Arial" w:hAnsi="Arial" w:cs="Arial"/>
          <w:i/>
          <w:sz w:val="24"/>
          <w:szCs w:val="24"/>
        </w:rPr>
        <w:t xml:space="preserve">Note that each </w:t>
      </w:r>
      <w:r w:rsidR="006402DC">
        <w:rPr>
          <w:rFonts w:ascii="Arial" w:hAnsi="Arial" w:cs="Arial"/>
          <w:i/>
          <w:sz w:val="24"/>
          <w:szCs w:val="24"/>
        </w:rPr>
        <w:t xml:space="preserve">Comprehension </w:t>
      </w:r>
      <w:r w:rsidR="00DA5BBF" w:rsidRPr="00DA5BBF">
        <w:rPr>
          <w:rFonts w:ascii="Arial" w:hAnsi="Arial" w:cs="Arial"/>
          <w:i/>
          <w:sz w:val="24"/>
          <w:szCs w:val="24"/>
        </w:rPr>
        <w:t>question should be read twice.</w:t>
      </w:r>
    </w:p>
    <w:p w:rsidR="00562956" w:rsidRDefault="007E546C">
      <w:pPr>
        <w:spacing w:after="180" w:line="240" w:lineRule="auto"/>
        <w:jc w:val="both"/>
        <w:rPr>
          <w:rFonts w:ascii="Arial" w:hAnsi="Arial" w:cs="Arial"/>
          <w:sz w:val="24"/>
          <w:szCs w:val="24"/>
        </w:rPr>
      </w:pPr>
      <w:r w:rsidRPr="000309D5">
        <w:rPr>
          <w:rFonts w:ascii="Arial" w:hAnsi="Arial" w:cs="Arial"/>
          <w:sz w:val="24"/>
          <w:szCs w:val="24"/>
        </w:rPr>
        <w:t xml:space="preserve">For the Visual Memory Test recognition trial, the examiner says, </w:t>
      </w:r>
      <w:r w:rsidRPr="007F3F29">
        <w:rPr>
          <w:rFonts w:ascii="Arial" w:hAnsi="Arial" w:cs="Arial"/>
          <w:b/>
          <w:sz w:val="24"/>
          <w:szCs w:val="24"/>
        </w:rPr>
        <w:t>“Now I am going to show you some more pictures. Some you have just seen, but others will be shown for the first time. Let me know whether or not you have seen the picture before</w:t>
      </w:r>
      <w:r w:rsidR="00987265" w:rsidRPr="007F3F29">
        <w:rPr>
          <w:rFonts w:ascii="Arial" w:hAnsi="Arial" w:cs="Arial"/>
          <w:b/>
          <w:sz w:val="24"/>
          <w:szCs w:val="24"/>
        </w:rPr>
        <w:t xml:space="preserve"> by nodding </w:t>
      </w:r>
      <w:r w:rsidR="007F3F29" w:rsidRPr="007F3F29">
        <w:rPr>
          <w:rFonts w:ascii="Arial" w:hAnsi="Arial" w:cs="Arial"/>
          <w:b/>
          <w:sz w:val="24"/>
          <w:szCs w:val="24"/>
        </w:rPr>
        <w:t>your head or saying yes or shaking your head or saying no</w:t>
      </w:r>
      <w:r w:rsidRPr="007F3F29">
        <w:rPr>
          <w:rFonts w:ascii="Arial" w:hAnsi="Arial" w:cs="Arial"/>
          <w:b/>
          <w:sz w:val="24"/>
          <w:szCs w:val="24"/>
        </w:rPr>
        <w:t>. Remember indicate yes if you have seen the picture before and no if you have not seen the picture before.”</w:t>
      </w:r>
      <w:r w:rsidRPr="000309D5">
        <w:rPr>
          <w:rFonts w:ascii="Arial" w:hAnsi="Arial" w:cs="Arial"/>
          <w:sz w:val="24"/>
          <w:szCs w:val="24"/>
        </w:rPr>
        <w:t xml:space="preserve"> The examiner then shows the 10 pictures (5 from the learning trial, 5 foils) to the participant and the examiner records the participant’s responses. If the participant is unsure about a picture, he/she should be encouraged to guess.</w:t>
      </w:r>
      <w:r w:rsidR="007F3F29">
        <w:rPr>
          <w:rFonts w:ascii="Arial" w:hAnsi="Arial" w:cs="Arial"/>
          <w:sz w:val="24"/>
          <w:szCs w:val="24"/>
        </w:rPr>
        <w:t xml:space="preserve"> </w:t>
      </w:r>
      <w:r w:rsidR="007F3F29" w:rsidRPr="007F3F29">
        <w:rPr>
          <w:rFonts w:ascii="Arial" w:hAnsi="Arial" w:cs="Arial"/>
          <w:i/>
          <w:sz w:val="24"/>
          <w:szCs w:val="24"/>
        </w:rPr>
        <w:t>Note that the pictures should only be presented and not be named out loud as they were in the first part of the test.</w:t>
      </w:r>
    </w:p>
    <w:p w:rsidR="00562956" w:rsidRDefault="007E546C">
      <w:pPr>
        <w:spacing w:after="180" w:line="240" w:lineRule="auto"/>
        <w:jc w:val="both"/>
        <w:rPr>
          <w:rFonts w:ascii="Arial" w:hAnsi="Arial" w:cs="Arial"/>
          <w:sz w:val="24"/>
          <w:szCs w:val="24"/>
        </w:rPr>
      </w:pPr>
      <w:r w:rsidRPr="000309D5">
        <w:rPr>
          <w:rFonts w:ascii="Arial" w:hAnsi="Arial" w:cs="Arial"/>
          <w:sz w:val="24"/>
          <w:szCs w:val="24"/>
        </w:rPr>
        <w:t xml:space="preserve">In scoring the items, the participant received 2 points for counting from 1 to 20 correctly, 4 points for counting from 20 to 1 correctly, 2 points for saying the months in order correctly, and 6 points for saying the months in backward order correctly. There is no partial credit for any of these items. For the Vigilance Test, the number of H’s (of 18 possible) responded to correctly is multiplied by 2. The number of other letters (A, B, C, D, E, F, G, I, there are 34 non-targets) responded to is subtracted from this number and this is the final score so the equation is (hits x 2) – (non-target responses) = final score. A final score of 36 is given 4 points, final scores of 30 to 35 are given 2 points, and scores less than 30 are given 0 points. The Comprehension Test score is simply the number of questions answered correctly. A score of 4 correct is worth 4 points, 3 correct </w:t>
      </w:r>
      <w:proofErr w:type="gramStart"/>
      <w:r w:rsidRPr="000309D5">
        <w:rPr>
          <w:rFonts w:ascii="Arial" w:hAnsi="Arial" w:cs="Arial"/>
          <w:sz w:val="24"/>
          <w:szCs w:val="24"/>
        </w:rPr>
        <w:t>is</w:t>
      </w:r>
      <w:proofErr w:type="gramEnd"/>
      <w:r w:rsidRPr="000309D5">
        <w:rPr>
          <w:rFonts w:ascii="Arial" w:hAnsi="Arial" w:cs="Arial"/>
          <w:sz w:val="24"/>
          <w:szCs w:val="24"/>
        </w:rPr>
        <w:t xml:space="preserve"> worth 2 points, and 2, 1, or 0 correct are worth 0 points. Finally, for the Visual Memory recognition trial, the score is the number of pictures correctly identified as previously seen or not previously seen. A perfect score of 10 is given 6 points, 9 </w:t>
      </w:r>
      <w:proofErr w:type="gramStart"/>
      <w:r w:rsidRPr="000309D5">
        <w:rPr>
          <w:rFonts w:ascii="Arial" w:hAnsi="Arial" w:cs="Arial"/>
          <w:sz w:val="24"/>
          <w:szCs w:val="24"/>
        </w:rPr>
        <w:t>is</w:t>
      </w:r>
      <w:proofErr w:type="gramEnd"/>
      <w:r w:rsidRPr="000309D5">
        <w:rPr>
          <w:rFonts w:ascii="Arial" w:hAnsi="Arial" w:cs="Arial"/>
          <w:sz w:val="24"/>
          <w:szCs w:val="24"/>
        </w:rPr>
        <w:t xml:space="preserve"> given 4 points, 7 or 8 are given 2 points, and scores of 0 to 6 are given 0 points. The CAP-COG final score is the sum of the 7 component scores. These scores range from 0 to 28. Scores &gt; 18 trigger administration of the Comprehensive Assessment Battery.</w:t>
      </w:r>
    </w:p>
    <w:p w:rsidR="00562956" w:rsidRDefault="00242992">
      <w:pPr>
        <w:spacing w:after="180" w:line="240" w:lineRule="auto"/>
        <w:jc w:val="both"/>
        <w:rPr>
          <w:rFonts w:ascii="Arial" w:hAnsi="Arial" w:cs="Arial"/>
          <w:i/>
          <w:sz w:val="24"/>
          <w:szCs w:val="24"/>
          <w:u w:val="single"/>
        </w:rPr>
      </w:pPr>
      <w:bookmarkStart w:id="22" w:name="CRS"/>
      <w:r w:rsidRPr="000309D5">
        <w:rPr>
          <w:rFonts w:ascii="Arial" w:hAnsi="Arial" w:cs="Arial"/>
          <w:i/>
          <w:sz w:val="24"/>
          <w:szCs w:val="24"/>
          <w:u w:val="single"/>
        </w:rPr>
        <w:t>Coma Recovery Scale- Revised (CRS-R)</w:t>
      </w:r>
    </w:p>
    <w:bookmarkEnd w:id="22"/>
    <w:p w:rsidR="0078246C" w:rsidRPr="000309D5" w:rsidRDefault="0078246C" w:rsidP="002C2F35">
      <w:pPr>
        <w:pStyle w:val="BodyText"/>
        <w:spacing w:after="200"/>
        <w:jc w:val="both"/>
        <w:outlineLvl w:val="0"/>
        <w:rPr>
          <w:rFonts w:ascii="Arial" w:hAnsi="Arial" w:cs="Arial"/>
          <w:b w:val="0"/>
          <w:bCs w:val="0"/>
        </w:rPr>
      </w:pPr>
      <w:r w:rsidRPr="000309D5">
        <w:rPr>
          <w:rFonts w:ascii="Arial" w:hAnsi="Arial" w:cs="Arial"/>
          <w:b w:val="0"/>
          <w:bCs w:val="0"/>
        </w:rPr>
        <w:t>Description:</w:t>
      </w:r>
      <w:r w:rsidR="004E648D" w:rsidRPr="000309D5">
        <w:rPr>
          <w:rFonts w:ascii="Arial" w:hAnsi="Arial" w:cs="Arial"/>
          <w:b w:val="0"/>
          <w:szCs w:val="16"/>
        </w:rPr>
        <w:t xml:space="preserve"> The Coma Recovery Scale- Revised (CRS-R) is a standardized behavioral assessment instrument designed to measure neurobehavioral function in patients with disorders of consciousness (DOC). The CRS-R is comprised of six subscales addressing auditory, visual, motor, oromotor/verbal, communication and arousal functions. Subscale items are hierarchically-arranged, corresponding to brain stem, subcortical and cortically-mediated functions. Administration and scoring guidelines are </w:t>
      </w:r>
      <w:proofErr w:type="spellStart"/>
      <w:r w:rsidR="004E648D" w:rsidRPr="000309D5">
        <w:rPr>
          <w:rFonts w:ascii="Arial" w:hAnsi="Arial" w:cs="Arial"/>
          <w:b w:val="0"/>
          <w:szCs w:val="16"/>
        </w:rPr>
        <w:t>manualized</w:t>
      </w:r>
      <w:proofErr w:type="spellEnd"/>
      <w:r w:rsidR="004E648D" w:rsidRPr="000309D5">
        <w:rPr>
          <w:rFonts w:ascii="Arial" w:hAnsi="Arial" w:cs="Arial"/>
          <w:b w:val="0"/>
          <w:szCs w:val="16"/>
        </w:rPr>
        <w:t xml:space="preserve"> and the scale is intended for use by medical and allied health professionals.</w:t>
      </w:r>
    </w:p>
    <w:p w:rsidR="0078246C" w:rsidRPr="000309D5" w:rsidRDefault="0078246C" w:rsidP="002C2F35">
      <w:pPr>
        <w:pStyle w:val="BodyText"/>
        <w:spacing w:after="200"/>
        <w:jc w:val="both"/>
        <w:rPr>
          <w:rFonts w:ascii="Arial" w:hAnsi="Arial" w:cs="Arial"/>
          <w:b w:val="0"/>
        </w:rPr>
      </w:pPr>
      <w:r w:rsidRPr="000309D5">
        <w:rPr>
          <w:rFonts w:ascii="Arial" w:hAnsi="Arial" w:cs="Arial"/>
          <w:b w:val="0"/>
        </w:rPr>
        <w:t xml:space="preserve">When Administered: The CRS-R should be administered to subjects stratified to the Comprehensive Assessment and Comprehensive Assessment + MRI cohorts who are found to be nonverbal due to </w:t>
      </w:r>
      <w:r w:rsidRPr="000309D5">
        <w:rPr>
          <w:rFonts w:ascii="Arial" w:hAnsi="Arial" w:cs="Arial"/>
          <w:b w:val="0"/>
        </w:rPr>
        <w:lastRenderedPageBreak/>
        <w:t xml:space="preserve">impaired level of consciousness or aphasia on screening examination. For subjects who meet these criteria, the CRS-R should be administered </w:t>
      </w:r>
      <w:r w:rsidR="00665FE2">
        <w:rPr>
          <w:rFonts w:ascii="Arial" w:hAnsi="Arial" w:cs="Arial"/>
          <w:b w:val="0"/>
        </w:rPr>
        <w:t xml:space="preserve">in-person </w:t>
      </w:r>
      <w:r w:rsidRPr="000309D5">
        <w:rPr>
          <w:rFonts w:ascii="Arial" w:hAnsi="Arial" w:cs="Arial"/>
          <w:b w:val="0"/>
        </w:rPr>
        <w:t xml:space="preserve">at 2 weeks, 6 months and 12 months post-injury. </w:t>
      </w:r>
      <w:r w:rsidR="00665FE2" w:rsidRPr="00665FE2">
        <w:rPr>
          <w:rFonts w:ascii="Arial" w:hAnsi="Arial" w:cs="Arial"/>
          <w:b w:val="0"/>
        </w:rPr>
        <w:t>The C</w:t>
      </w:r>
      <w:r w:rsidR="00665FE2">
        <w:rPr>
          <w:rFonts w:ascii="Arial" w:hAnsi="Arial" w:cs="Arial"/>
          <w:b w:val="0"/>
        </w:rPr>
        <w:t>RS-R</w:t>
      </w:r>
      <w:r w:rsidR="00665FE2" w:rsidRPr="00665FE2">
        <w:rPr>
          <w:rFonts w:ascii="Arial" w:hAnsi="Arial" w:cs="Arial"/>
          <w:b w:val="0"/>
        </w:rPr>
        <w:t xml:space="preserve"> cannot be administered by phone.</w:t>
      </w:r>
    </w:p>
    <w:p w:rsidR="0078246C" w:rsidRPr="000309D5" w:rsidRDefault="0078246C" w:rsidP="002C2F35">
      <w:pPr>
        <w:pStyle w:val="BodyText"/>
        <w:spacing w:after="200"/>
        <w:jc w:val="both"/>
        <w:outlineLvl w:val="0"/>
        <w:rPr>
          <w:rFonts w:ascii="Arial" w:hAnsi="Arial" w:cs="Arial"/>
          <w:b w:val="0"/>
        </w:rPr>
      </w:pPr>
      <w:r w:rsidRPr="000309D5">
        <w:rPr>
          <w:rFonts w:ascii="Arial" w:hAnsi="Arial" w:cs="Arial"/>
          <w:b w:val="0"/>
        </w:rPr>
        <w:t>Order of Administrat</w:t>
      </w:r>
      <w:r w:rsidR="00F437AF">
        <w:rPr>
          <w:rFonts w:ascii="Arial" w:hAnsi="Arial" w:cs="Arial"/>
          <w:b w:val="0"/>
        </w:rPr>
        <w:t>ion: Following failure on</w:t>
      </w:r>
      <w:r w:rsidRPr="000309D5">
        <w:rPr>
          <w:rFonts w:ascii="Arial" w:hAnsi="Arial" w:cs="Arial"/>
          <w:b w:val="0"/>
        </w:rPr>
        <w:t xml:space="preserve"> speech intelligibility screening</w:t>
      </w:r>
      <w:r w:rsidR="00F437AF">
        <w:rPr>
          <w:rFonts w:ascii="Arial" w:hAnsi="Arial" w:cs="Arial"/>
          <w:b w:val="0"/>
        </w:rPr>
        <w:t xml:space="preserve"> </w:t>
      </w:r>
      <w:r w:rsidR="001761A4">
        <w:rPr>
          <w:rFonts w:ascii="Arial" w:hAnsi="Arial" w:cs="Arial"/>
          <w:b w:val="0"/>
        </w:rPr>
        <w:t>(</w:t>
      </w:r>
      <w:r w:rsidR="00F437AF">
        <w:rPr>
          <w:rFonts w:ascii="Arial" w:hAnsi="Arial" w:cs="Arial"/>
          <w:b w:val="0"/>
        </w:rPr>
        <w:t xml:space="preserve">aphasia or </w:t>
      </w:r>
      <w:proofErr w:type="spellStart"/>
      <w:r w:rsidR="00F437AF">
        <w:rPr>
          <w:rFonts w:ascii="Arial" w:hAnsi="Arial" w:cs="Arial"/>
          <w:b w:val="0"/>
        </w:rPr>
        <w:t>underarousal</w:t>
      </w:r>
      <w:proofErr w:type="spellEnd"/>
      <w:r w:rsidR="001761A4">
        <w:rPr>
          <w:rFonts w:ascii="Arial" w:hAnsi="Arial" w:cs="Arial"/>
          <w:b w:val="0"/>
        </w:rPr>
        <w:t>)</w:t>
      </w:r>
      <w:r w:rsidR="007576FA">
        <w:rPr>
          <w:rFonts w:ascii="Arial" w:hAnsi="Arial" w:cs="Arial"/>
          <w:b w:val="0"/>
        </w:rPr>
        <w:t>.</w:t>
      </w:r>
      <w:r w:rsidR="00272577">
        <w:rPr>
          <w:rFonts w:ascii="Arial" w:hAnsi="Arial" w:cs="Arial"/>
          <w:b w:val="0"/>
        </w:rPr>
        <w:t xml:space="preserve"> </w:t>
      </w:r>
    </w:p>
    <w:p w:rsidR="0078246C" w:rsidRPr="004805A7" w:rsidRDefault="00E6126A" w:rsidP="002C2F35">
      <w:pPr>
        <w:pStyle w:val="BodyText"/>
        <w:spacing w:after="200"/>
        <w:jc w:val="both"/>
        <w:outlineLvl w:val="0"/>
        <w:rPr>
          <w:rFonts w:ascii="Arial" w:hAnsi="Arial" w:cs="Arial"/>
          <w:b w:val="0"/>
          <w:bCs w:val="0"/>
        </w:rPr>
      </w:pPr>
      <w:r>
        <w:rPr>
          <w:rFonts w:ascii="Arial" w:hAnsi="Arial" w:cs="Arial"/>
          <w:b w:val="0"/>
        </w:rPr>
        <w:t>Form: CRS-R</w:t>
      </w:r>
    </w:p>
    <w:p w:rsidR="0078246C" w:rsidRPr="000309D5" w:rsidRDefault="0078246C" w:rsidP="002C2F35">
      <w:pPr>
        <w:pStyle w:val="BodyText"/>
        <w:spacing w:after="200"/>
        <w:jc w:val="both"/>
        <w:rPr>
          <w:rFonts w:ascii="Arial" w:hAnsi="Arial" w:cs="Arial"/>
        </w:rPr>
      </w:pPr>
      <w:r w:rsidRPr="000309D5">
        <w:rPr>
          <w:rFonts w:ascii="Arial" w:hAnsi="Arial" w:cs="Arial"/>
          <w:b w:val="0"/>
        </w:rPr>
        <w:t>Instructions:</w:t>
      </w:r>
      <w:r w:rsidRPr="000309D5">
        <w:rPr>
          <w:rFonts w:ascii="Arial" w:hAnsi="Arial" w:cs="Arial"/>
          <w:b w:val="0"/>
          <w:bCs w:val="0"/>
        </w:rPr>
        <w:t xml:space="preserve"> The Coma Recovery Scale-Revised is a standardized assessment instrument designed specifically to measure neurobehavioral functions in patients with disorders of consciousness. The examiner must strictly adhere to the administration and scoring procedures described in the </w:t>
      </w:r>
      <w:r w:rsidR="00925D34">
        <w:rPr>
          <w:rFonts w:ascii="Arial" w:hAnsi="Arial" w:cs="Arial"/>
          <w:b w:val="0"/>
          <w:bCs w:val="0"/>
          <w:i/>
          <w:iCs/>
        </w:rPr>
        <w:t>Coma Recovery Scale Revised (CRS</w:t>
      </w:r>
      <w:r w:rsidR="00AB7264">
        <w:rPr>
          <w:rFonts w:ascii="Arial" w:hAnsi="Arial" w:cs="Arial"/>
          <w:b w:val="0"/>
          <w:bCs w:val="0"/>
          <w:i/>
          <w:iCs/>
        </w:rPr>
        <w:t>-</w:t>
      </w:r>
      <w:r w:rsidR="00925D34">
        <w:rPr>
          <w:rFonts w:ascii="Arial" w:hAnsi="Arial" w:cs="Arial"/>
          <w:b w:val="0"/>
          <w:bCs w:val="0"/>
          <w:i/>
          <w:iCs/>
        </w:rPr>
        <w:t>R)</w:t>
      </w:r>
      <w:r w:rsidRPr="000309D5">
        <w:rPr>
          <w:rFonts w:ascii="Arial" w:hAnsi="Arial" w:cs="Arial"/>
          <w:b w:val="0"/>
          <w:bCs w:val="0"/>
          <w:i/>
          <w:iCs/>
        </w:rPr>
        <w:t xml:space="preserve"> Administration and Scoring Manual</w:t>
      </w:r>
      <w:r w:rsidRPr="000309D5">
        <w:rPr>
          <w:rFonts w:ascii="Arial" w:hAnsi="Arial" w:cs="Arial"/>
          <w:b w:val="0"/>
          <w:bCs w:val="0"/>
        </w:rPr>
        <w:t xml:space="preserve"> which may be found in </w:t>
      </w:r>
      <w:r w:rsidR="00925D34">
        <w:rPr>
          <w:rFonts w:ascii="Arial" w:hAnsi="Arial" w:cs="Arial"/>
          <w:b w:val="0"/>
          <w:bCs w:val="0"/>
        </w:rPr>
        <w:t>Dropbox (</w:t>
      </w:r>
      <w:hyperlink r:id="rId24" w:history="1">
        <w:r w:rsidR="00925D34" w:rsidRPr="00D301A2">
          <w:rPr>
            <w:rStyle w:val="Hyperlink"/>
            <w:rFonts w:ascii="Arial" w:hAnsi="Arial" w:cs="Arial"/>
            <w:b w:val="0"/>
            <w:bCs w:val="0"/>
          </w:rPr>
          <w:t>Dropbox\1-TRACK TBI Doc Share\Outcomes Core\Assessments\Administration and Scoring Guidelines</w:t>
        </w:r>
      </w:hyperlink>
      <w:r w:rsidR="00925D34">
        <w:rPr>
          <w:rFonts w:ascii="Arial" w:hAnsi="Arial" w:cs="Arial"/>
          <w:b w:val="0"/>
          <w:bCs w:val="0"/>
        </w:rPr>
        <w:t>).</w:t>
      </w:r>
      <w:r w:rsidRPr="000309D5">
        <w:rPr>
          <w:rFonts w:ascii="Arial" w:hAnsi="Arial" w:cs="Arial"/>
          <w:b w:val="0"/>
          <w:bCs w:val="0"/>
        </w:rPr>
        <w:t xml:space="preserve"> As described in the CRS-R Manual, the Arousal Facilitation Protocol </w:t>
      </w:r>
      <w:r w:rsidR="00F82846">
        <w:rPr>
          <w:rFonts w:ascii="Arial" w:hAnsi="Arial" w:cs="Arial"/>
          <w:b w:val="0"/>
          <w:bCs w:val="0"/>
        </w:rPr>
        <w:t xml:space="preserve">(AFP) </w:t>
      </w:r>
      <w:r w:rsidRPr="000309D5">
        <w:rPr>
          <w:rFonts w:ascii="Arial" w:hAnsi="Arial" w:cs="Arial"/>
          <w:b w:val="0"/>
          <w:bCs w:val="0"/>
        </w:rPr>
        <w:t xml:space="preserve">should be performed </w:t>
      </w:r>
      <w:r w:rsidRPr="004517D1">
        <w:rPr>
          <w:rFonts w:ascii="Arial" w:hAnsi="Arial" w:cs="Arial"/>
          <w:b w:val="0"/>
          <w:bCs w:val="0"/>
          <w:i/>
        </w:rPr>
        <w:t>prior to administration</w:t>
      </w:r>
      <w:r w:rsidRPr="000309D5">
        <w:rPr>
          <w:rFonts w:ascii="Arial" w:hAnsi="Arial" w:cs="Arial"/>
          <w:b w:val="0"/>
          <w:bCs w:val="0"/>
        </w:rPr>
        <w:t xml:space="preserve"> of the CRS-R in subjects who appear to be asleep or obtunded.</w:t>
      </w:r>
      <w:r w:rsidR="00F82846">
        <w:rPr>
          <w:rFonts w:ascii="Arial" w:hAnsi="Arial" w:cs="Arial"/>
          <w:b w:val="0"/>
          <w:bCs w:val="0"/>
        </w:rPr>
        <w:t xml:space="preserve"> If the participant’s level of arousal declines during the examination, the AFP can be repeated once. </w:t>
      </w:r>
      <w:r w:rsidR="004517D1">
        <w:rPr>
          <w:rFonts w:ascii="Arial" w:hAnsi="Arial" w:cs="Arial"/>
          <w:b w:val="0"/>
          <w:bCs w:val="0"/>
        </w:rPr>
        <w:t>If arousal remains poor after completing the AFP, the remaining items should be completed and the appropriate score assigned on the Arousal subscale.</w:t>
      </w:r>
    </w:p>
    <w:p w:rsidR="0078246C" w:rsidRPr="000309D5" w:rsidRDefault="0078246C" w:rsidP="002C2F35">
      <w:pPr>
        <w:pStyle w:val="BodyText"/>
        <w:spacing w:after="200"/>
        <w:jc w:val="both"/>
        <w:outlineLvl w:val="0"/>
        <w:rPr>
          <w:rFonts w:ascii="Arial" w:hAnsi="Arial" w:cs="Arial"/>
          <w:b w:val="0"/>
          <w:bCs w:val="0"/>
          <w:u w:val="single"/>
        </w:rPr>
      </w:pPr>
      <w:r w:rsidRPr="000309D5">
        <w:rPr>
          <w:rFonts w:ascii="Arial" w:hAnsi="Arial" w:cs="Arial"/>
          <w:b w:val="0"/>
          <w:bCs w:val="0"/>
          <w:u w:val="single"/>
        </w:rPr>
        <w:t xml:space="preserve">CRS-R </w:t>
      </w:r>
      <w:r w:rsidR="004517D1">
        <w:rPr>
          <w:rFonts w:ascii="Arial" w:hAnsi="Arial" w:cs="Arial"/>
          <w:b w:val="0"/>
          <w:bCs w:val="0"/>
          <w:u w:val="single"/>
        </w:rPr>
        <w:t xml:space="preserve">General </w:t>
      </w:r>
      <w:r w:rsidRPr="000309D5">
        <w:rPr>
          <w:rFonts w:ascii="Arial" w:hAnsi="Arial" w:cs="Arial"/>
          <w:b w:val="0"/>
          <w:bCs w:val="0"/>
          <w:u w:val="single"/>
        </w:rPr>
        <w:t xml:space="preserve">Administration and Scoring </w:t>
      </w:r>
      <w:r w:rsidR="004517D1">
        <w:rPr>
          <w:rFonts w:ascii="Arial" w:hAnsi="Arial" w:cs="Arial"/>
          <w:b w:val="0"/>
          <w:bCs w:val="0"/>
          <w:u w:val="single"/>
        </w:rPr>
        <w:t>Guidelines</w:t>
      </w:r>
      <w:r w:rsidRPr="000309D5">
        <w:rPr>
          <w:rFonts w:ascii="Arial" w:hAnsi="Arial" w:cs="Arial"/>
          <w:b w:val="0"/>
          <w:bCs w:val="0"/>
          <w:u w:val="single"/>
        </w:rPr>
        <w:t>:</w:t>
      </w:r>
    </w:p>
    <w:p w:rsidR="0078246C" w:rsidRDefault="0078246C" w:rsidP="002C2F35">
      <w:pPr>
        <w:pStyle w:val="BodyText"/>
        <w:numPr>
          <w:ilvl w:val="0"/>
          <w:numId w:val="9"/>
        </w:numPr>
        <w:spacing w:after="200"/>
        <w:contextualSpacing/>
        <w:jc w:val="both"/>
        <w:rPr>
          <w:rFonts w:ascii="Arial" w:hAnsi="Arial" w:cs="Arial"/>
          <w:b w:val="0"/>
          <w:bCs w:val="0"/>
        </w:rPr>
      </w:pPr>
      <w:r w:rsidRPr="000309D5">
        <w:rPr>
          <w:rFonts w:ascii="Arial" w:hAnsi="Arial" w:cs="Arial"/>
          <w:b w:val="0"/>
          <w:bCs w:val="0"/>
        </w:rPr>
        <w:t xml:space="preserve">The </w:t>
      </w:r>
      <w:r w:rsidR="0030557A">
        <w:rPr>
          <w:rFonts w:ascii="Arial" w:hAnsi="Arial" w:cs="Arial"/>
          <w:b w:val="0"/>
          <w:bCs w:val="0"/>
        </w:rPr>
        <w:t>examiner</w:t>
      </w:r>
      <w:r w:rsidRPr="000309D5">
        <w:rPr>
          <w:rFonts w:ascii="Arial" w:hAnsi="Arial" w:cs="Arial"/>
          <w:b w:val="0"/>
          <w:bCs w:val="0"/>
        </w:rPr>
        <w:t xml:space="preserve"> must be trained in use of the CRS-R and be authorized to administer the scale </w:t>
      </w:r>
      <w:r w:rsidR="001B2FF6">
        <w:rPr>
          <w:rFonts w:ascii="Arial" w:hAnsi="Arial" w:cs="Arial"/>
          <w:b w:val="0"/>
          <w:bCs w:val="0"/>
        </w:rPr>
        <w:t>before initiating data collection.</w:t>
      </w:r>
      <w:r w:rsidR="00E92BAB">
        <w:rPr>
          <w:rFonts w:ascii="Arial" w:hAnsi="Arial" w:cs="Arial"/>
          <w:b w:val="0"/>
          <w:bCs w:val="0"/>
        </w:rPr>
        <w:t xml:space="preserve"> Training is completed by </w:t>
      </w:r>
      <w:r w:rsidR="001B2FF6">
        <w:rPr>
          <w:rFonts w:ascii="Arial" w:hAnsi="Arial" w:cs="Arial"/>
          <w:b w:val="0"/>
          <w:bCs w:val="0"/>
        </w:rPr>
        <w:t>viewing</w:t>
      </w:r>
      <w:r w:rsidR="00E92BAB">
        <w:rPr>
          <w:rFonts w:ascii="Arial" w:hAnsi="Arial" w:cs="Arial"/>
          <w:b w:val="0"/>
          <w:bCs w:val="0"/>
        </w:rPr>
        <w:t xml:space="preserve"> the CRS-R DVD</w:t>
      </w:r>
      <w:r w:rsidR="001B2FF6">
        <w:rPr>
          <w:rFonts w:ascii="Arial" w:hAnsi="Arial" w:cs="Arial"/>
          <w:b w:val="0"/>
          <w:bCs w:val="0"/>
        </w:rPr>
        <w:t>, which will be provided to each site by UCSF,</w:t>
      </w:r>
      <w:r w:rsidR="00E92BAB">
        <w:rPr>
          <w:rFonts w:ascii="Arial" w:hAnsi="Arial" w:cs="Arial"/>
          <w:b w:val="0"/>
          <w:bCs w:val="0"/>
        </w:rPr>
        <w:t xml:space="preserve"> and completing the CRS-R </w:t>
      </w:r>
      <w:r w:rsidR="001B2FF6">
        <w:rPr>
          <w:rFonts w:ascii="Arial" w:hAnsi="Arial" w:cs="Arial"/>
          <w:b w:val="0"/>
          <w:bCs w:val="0"/>
        </w:rPr>
        <w:t>post-</w:t>
      </w:r>
      <w:r w:rsidR="00E92BAB">
        <w:rPr>
          <w:rFonts w:ascii="Arial" w:hAnsi="Arial" w:cs="Arial"/>
          <w:b w:val="0"/>
          <w:bCs w:val="0"/>
        </w:rPr>
        <w:t xml:space="preserve">test which can be found </w:t>
      </w:r>
      <w:r w:rsidR="001B2FF6">
        <w:rPr>
          <w:rFonts w:ascii="Arial" w:hAnsi="Arial" w:cs="Arial"/>
          <w:b w:val="0"/>
          <w:bCs w:val="0"/>
        </w:rPr>
        <w:t>at</w:t>
      </w:r>
      <w:r w:rsidR="00E92BAB">
        <w:rPr>
          <w:rFonts w:ascii="Arial" w:hAnsi="Arial" w:cs="Arial"/>
          <w:b w:val="0"/>
          <w:bCs w:val="0"/>
        </w:rPr>
        <w:t xml:space="preserve">: </w:t>
      </w:r>
      <w:hyperlink r:id="rId25" w:history="1">
        <w:r w:rsidR="00E92BAB" w:rsidRPr="00F01A54">
          <w:rPr>
            <w:rStyle w:val="Hyperlink"/>
            <w:rFonts w:ascii="Arial" w:hAnsi="Arial" w:cs="Arial"/>
            <w:b w:val="0"/>
            <w:bCs w:val="0"/>
          </w:rPr>
          <w:t>www.surveymonkey.com/s/PKHRQLB</w:t>
        </w:r>
      </w:hyperlink>
      <w:r w:rsidR="00E92BAB">
        <w:rPr>
          <w:rFonts w:ascii="Arial" w:hAnsi="Arial" w:cs="Arial"/>
          <w:b w:val="0"/>
          <w:bCs w:val="0"/>
        </w:rPr>
        <w:t xml:space="preserve">. </w:t>
      </w:r>
      <w:r w:rsidR="001B2FF6">
        <w:rPr>
          <w:rFonts w:ascii="Arial" w:hAnsi="Arial" w:cs="Arial"/>
          <w:b w:val="0"/>
          <w:bCs w:val="0"/>
        </w:rPr>
        <w:t>Print, scan, and email</w:t>
      </w:r>
      <w:r w:rsidR="00E92BAB">
        <w:rPr>
          <w:rFonts w:ascii="Arial" w:hAnsi="Arial" w:cs="Arial"/>
          <w:b w:val="0"/>
          <w:bCs w:val="0"/>
        </w:rPr>
        <w:t xml:space="preserve"> the completed </w:t>
      </w:r>
      <w:r w:rsidR="001B2FF6">
        <w:rPr>
          <w:rFonts w:ascii="Arial" w:hAnsi="Arial" w:cs="Arial"/>
          <w:b w:val="0"/>
          <w:bCs w:val="0"/>
        </w:rPr>
        <w:t>post-</w:t>
      </w:r>
      <w:r w:rsidR="00E92BAB">
        <w:rPr>
          <w:rFonts w:ascii="Arial" w:hAnsi="Arial" w:cs="Arial"/>
          <w:b w:val="0"/>
          <w:bCs w:val="0"/>
        </w:rPr>
        <w:t>test to Dr. Sabrina Taylor (</w:t>
      </w:r>
      <w:hyperlink r:id="rId26" w:history="1">
        <w:r w:rsidR="00E92BAB" w:rsidRPr="00F01A54">
          <w:rPr>
            <w:rStyle w:val="Hyperlink"/>
            <w:rFonts w:ascii="Arial" w:hAnsi="Arial" w:cs="Arial"/>
            <w:b w:val="0"/>
            <w:bCs w:val="0"/>
          </w:rPr>
          <w:t>srtaylor@partners.org</w:t>
        </w:r>
      </w:hyperlink>
      <w:r w:rsidR="00E92BAB">
        <w:rPr>
          <w:rFonts w:ascii="Arial" w:hAnsi="Arial" w:cs="Arial"/>
          <w:b w:val="0"/>
          <w:bCs w:val="0"/>
        </w:rPr>
        <w:t xml:space="preserve">). </w:t>
      </w:r>
    </w:p>
    <w:p w:rsidR="004517D1" w:rsidRDefault="004517D1" w:rsidP="002C2F35">
      <w:pPr>
        <w:pStyle w:val="BodyText"/>
        <w:numPr>
          <w:ilvl w:val="0"/>
          <w:numId w:val="9"/>
        </w:numPr>
        <w:spacing w:after="200"/>
        <w:contextualSpacing/>
        <w:jc w:val="both"/>
        <w:rPr>
          <w:rFonts w:ascii="Arial" w:hAnsi="Arial" w:cs="Arial"/>
          <w:b w:val="0"/>
          <w:bCs w:val="0"/>
        </w:rPr>
      </w:pPr>
      <w:r>
        <w:rPr>
          <w:rFonts w:ascii="Arial" w:hAnsi="Arial" w:cs="Arial"/>
          <w:b w:val="0"/>
          <w:bCs w:val="0"/>
        </w:rPr>
        <w:t>The following items are required for administration of the CRS-R: 1) plastic cup, 2) tennis-size ball, 3) hairbrush, 4) fork, 5) hand-held mirror (approximately 5x8”), 6) unsharpened lead pencil, 7) tongue depressor</w:t>
      </w:r>
      <w:r w:rsidR="00554392">
        <w:rPr>
          <w:rFonts w:ascii="Arial" w:hAnsi="Arial" w:cs="Arial"/>
          <w:b w:val="0"/>
          <w:bCs w:val="0"/>
        </w:rPr>
        <w:t>.</w:t>
      </w:r>
    </w:p>
    <w:p w:rsidR="0030557A" w:rsidRPr="000309D5" w:rsidRDefault="008B5F4A" w:rsidP="002C2F35">
      <w:pPr>
        <w:pStyle w:val="BodyText"/>
        <w:numPr>
          <w:ilvl w:val="0"/>
          <w:numId w:val="9"/>
        </w:numPr>
        <w:spacing w:after="200"/>
        <w:contextualSpacing/>
        <w:jc w:val="both"/>
        <w:rPr>
          <w:rFonts w:ascii="Arial" w:hAnsi="Arial" w:cs="Arial"/>
          <w:b w:val="0"/>
          <w:bCs w:val="0"/>
        </w:rPr>
      </w:pPr>
      <w:r>
        <w:rPr>
          <w:rFonts w:ascii="Arial" w:hAnsi="Arial" w:cs="Arial"/>
          <w:b w:val="0"/>
          <w:bCs w:val="0"/>
        </w:rPr>
        <w:t xml:space="preserve">Prior to administration of the CRS-R, consult the attending physician to determine if there are any local injuries (e.g. fractures, contusions, lacerations, </w:t>
      </w:r>
      <w:r w:rsidR="00E7275E">
        <w:rPr>
          <w:rFonts w:ascii="Arial" w:hAnsi="Arial" w:cs="Arial"/>
          <w:b w:val="0"/>
          <w:bCs w:val="0"/>
        </w:rPr>
        <w:t>and decubiti</w:t>
      </w:r>
      <w:r>
        <w:rPr>
          <w:rFonts w:ascii="Arial" w:hAnsi="Arial" w:cs="Arial"/>
          <w:b w:val="0"/>
          <w:bCs w:val="0"/>
        </w:rPr>
        <w:t>), internal lines or systemic complications (</w:t>
      </w:r>
      <w:r w:rsidR="001B6051">
        <w:rPr>
          <w:rFonts w:ascii="Arial" w:hAnsi="Arial" w:cs="Arial"/>
          <w:b w:val="0"/>
          <w:bCs w:val="0"/>
        </w:rPr>
        <w:t>e.g.</w:t>
      </w:r>
      <w:r>
        <w:rPr>
          <w:rFonts w:ascii="Arial" w:hAnsi="Arial" w:cs="Arial"/>
          <w:b w:val="0"/>
          <w:bCs w:val="0"/>
        </w:rPr>
        <w:t xml:space="preserve"> heterotopic ossification) </w:t>
      </w:r>
      <w:r w:rsidR="00415B32">
        <w:rPr>
          <w:rFonts w:ascii="Arial" w:hAnsi="Arial" w:cs="Arial"/>
          <w:b w:val="0"/>
          <w:bCs w:val="0"/>
        </w:rPr>
        <w:t>that may require postponement/</w:t>
      </w:r>
      <w:r>
        <w:rPr>
          <w:rFonts w:ascii="Arial" w:hAnsi="Arial" w:cs="Arial"/>
          <w:b w:val="0"/>
          <w:bCs w:val="0"/>
        </w:rPr>
        <w:t xml:space="preserve">cancellation of exam. </w:t>
      </w:r>
    </w:p>
    <w:p w:rsidR="0078246C" w:rsidRDefault="0078246C" w:rsidP="002C2F35">
      <w:pPr>
        <w:pStyle w:val="BodyText"/>
        <w:numPr>
          <w:ilvl w:val="0"/>
          <w:numId w:val="9"/>
        </w:numPr>
        <w:spacing w:after="200"/>
        <w:contextualSpacing/>
        <w:jc w:val="both"/>
        <w:rPr>
          <w:rFonts w:ascii="Arial" w:hAnsi="Arial" w:cs="Arial"/>
          <w:b w:val="0"/>
          <w:bCs w:val="0"/>
        </w:rPr>
      </w:pPr>
      <w:r w:rsidRPr="000309D5">
        <w:rPr>
          <w:rFonts w:ascii="Arial" w:hAnsi="Arial" w:cs="Arial"/>
          <w:b w:val="0"/>
          <w:bCs w:val="0"/>
        </w:rPr>
        <w:t>Scoring of CRS-R items must be based on direct examination (v. informal daily observations).</w:t>
      </w:r>
    </w:p>
    <w:p w:rsidR="00CD6AEC" w:rsidRPr="000309D5" w:rsidRDefault="00CD6AEC" w:rsidP="002C2F35">
      <w:pPr>
        <w:pStyle w:val="BodyText"/>
        <w:numPr>
          <w:ilvl w:val="0"/>
          <w:numId w:val="9"/>
        </w:numPr>
        <w:spacing w:after="200"/>
        <w:contextualSpacing/>
        <w:jc w:val="both"/>
        <w:rPr>
          <w:rFonts w:ascii="Arial" w:hAnsi="Arial" w:cs="Arial"/>
          <w:b w:val="0"/>
          <w:bCs w:val="0"/>
        </w:rPr>
      </w:pPr>
      <w:r>
        <w:rPr>
          <w:rFonts w:ascii="Arial" w:hAnsi="Arial" w:cs="Arial"/>
          <w:b w:val="0"/>
          <w:bCs w:val="0"/>
        </w:rPr>
        <w:t>If the subject is in restraints (</w:t>
      </w:r>
      <w:r w:rsidR="00640358">
        <w:rPr>
          <w:rFonts w:ascii="Arial" w:hAnsi="Arial" w:cs="Arial"/>
          <w:b w:val="0"/>
          <w:bCs w:val="0"/>
        </w:rPr>
        <w:t>e.g.</w:t>
      </w:r>
      <w:r>
        <w:rPr>
          <w:rFonts w:ascii="Arial" w:hAnsi="Arial" w:cs="Arial"/>
          <w:b w:val="0"/>
          <w:bCs w:val="0"/>
        </w:rPr>
        <w:t xml:space="preserve">, wrist, mitten), the examiner should request permission from the attending physician or nurse to temporarily remove the restraint to conduct the examination. If permission is granted and this can be done </w:t>
      </w:r>
      <w:r w:rsidR="00BC7813">
        <w:rPr>
          <w:rFonts w:ascii="Arial" w:hAnsi="Arial" w:cs="Arial"/>
          <w:b w:val="0"/>
          <w:bCs w:val="0"/>
        </w:rPr>
        <w:t>safely, the items that require freedom of movement (</w:t>
      </w:r>
      <w:r w:rsidR="00640358">
        <w:rPr>
          <w:rFonts w:ascii="Arial" w:hAnsi="Arial" w:cs="Arial"/>
          <w:b w:val="0"/>
          <w:bCs w:val="0"/>
        </w:rPr>
        <w:t>e.g.</w:t>
      </w:r>
      <w:r w:rsidR="00BC7813">
        <w:rPr>
          <w:rFonts w:ascii="Arial" w:hAnsi="Arial" w:cs="Arial"/>
          <w:b w:val="0"/>
          <w:bCs w:val="0"/>
        </w:rPr>
        <w:t xml:space="preserve"> Motor subscale) should be administered without restraints. After these items are administered, the examiner should ask the nurse to re-apply the restraint before completing the remaining items. If removal of the restraints is not authorized, the examiner should assign the highest score attainable on the affected subscale</w:t>
      </w:r>
      <w:r w:rsidR="00604853">
        <w:rPr>
          <w:rFonts w:ascii="Arial" w:hAnsi="Arial" w:cs="Arial"/>
          <w:b w:val="0"/>
          <w:bCs w:val="0"/>
        </w:rPr>
        <w:t xml:space="preserve">, note any items that could not be administered and indicate the reason these items could not be administered.  </w:t>
      </w:r>
      <w:r w:rsidR="00BC7813">
        <w:rPr>
          <w:rFonts w:ascii="Arial" w:hAnsi="Arial" w:cs="Arial"/>
          <w:b w:val="0"/>
          <w:bCs w:val="0"/>
        </w:rPr>
        <w:t xml:space="preserve">  </w:t>
      </w:r>
      <w:r>
        <w:rPr>
          <w:rFonts w:ascii="Arial" w:hAnsi="Arial" w:cs="Arial"/>
          <w:b w:val="0"/>
          <w:bCs w:val="0"/>
        </w:rPr>
        <w:t xml:space="preserve">    </w:t>
      </w:r>
    </w:p>
    <w:p w:rsidR="0078246C" w:rsidRPr="000309D5" w:rsidRDefault="0078246C" w:rsidP="002C2F35">
      <w:pPr>
        <w:pStyle w:val="BodyText"/>
        <w:numPr>
          <w:ilvl w:val="0"/>
          <w:numId w:val="9"/>
        </w:numPr>
        <w:spacing w:after="200"/>
        <w:contextualSpacing/>
        <w:jc w:val="both"/>
        <w:rPr>
          <w:rFonts w:ascii="Arial" w:hAnsi="Arial" w:cs="Arial"/>
          <w:b w:val="0"/>
          <w:bCs w:val="0"/>
        </w:rPr>
      </w:pPr>
      <w:r w:rsidRPr="000309D5">
        <w:rPr>
          <w:rFonts w:ascii="Arial" w:hAnsi="Arial" w:cs="Arial"/>
          <w:b w:val="0"/>
          <w:bCs w:val="0"/>
        </w:rPr>
        <w:t xml:space="preserve">If the CRS-R discontinuation criteria are met on initial assessment (that is, the </w:t>
      </w:r>
      <w:r w:rsidR="00EB3A63">
        <w:rPr>
          <w:rFonts w:ascii="Arial" w:hAnsi="Arial" w:cs="Arial"/>
          <w:b w:val="0"/>
          <w:bCs w:val="0"/>
        </w:rPr>
        <w:t>participant</w:t>
      </w:r>
      <w:r w:rsidRPr="000309D5">
        <w:rPr>
          <w:rFonts w:ascii="Arial" w:hAnsi="Arial" w:cs="Arial"/>
          <w:b w:val="0"/>
          <w:bCs w:val="0"/>
        </w:rPr>
        <w:t xml:space="preserve"> receives a score of 4 on the Auditory subscale AND a score of 2 on the Communication subscale AND a score of 3 on the Arousal subscale), the examiner should administer the Confusion Assessment Protocol (see </w:t>
      </w:r>
      <w:hyperlink w:anchor="CAP" w:history="1">
        <w:r w:rsidRPr="00A3482E">
          <w:rPr>
            <w:rStyle w:val="Hyperlink"/>
            <w:rFonts w:ascii="Arial" w:hAnsi="Arial" w:cs="Arial"/>
            <w:b w:val="0"/>
            <w:bCs w:val="0"/>
          </w:rPr>
          <w:t>CAP Administration and Scoring Procedures</w:t>
        </w:r>
      </w:hyperlink>
      <w:r w:rsidRPr="000309D5">
        <w:rPr>
          <w:rFonts w:ascii="Arial" w:hAnsi="Arial" w:cs="Arial"/>
          <w:b w:val="0"/>
          <w:bCs w:val="0"/>
        </w:rPr>
        <w:t>).</w:t>
      </w:r>
    </w:p>
    <w:p w:rsidR="0078246C" w:rsidRPr="000309D5" w:rsidRDefault="0078246C" w:rsidP="002C2F35">
      <w:pPr>
        <w:pStyle w:val="BodyText"/>
        <w:numPr>
          <w:ilvl w:val="0"/>
          <w:numId w:val="9"/>
        </w:numPr>
        <w:spacing w:after="200"/>
        <w:contextualSpacing/>
        <w:jc w:val="both"/>
        <w:rPr>
          <w:rFonts w:ascii="Arial" w:hAnsi="Arial" w:cs="Arial"/>
          <w:b w:val="0"/>
          <w:bCs w:val="0"/>
        </w:rPr>
      </w:pPr>
      <w:r w:rsidRPr="000309D5">
        <w:rPr>
          <w:rFonts w:ascii="Arial" w:hAnsi="Arial" w:cs="Arial"/>
          <w:b w:val="0"/>
          <w:bCs w:val="0"/>
        </w:rPr>
        <w:t xml:space="preserve">If the CRS-R discontinuation criteria are not met on initial assessment, the testing session should be considered complete and the examiner should fill out the CRS-R case report form. </w:t>
      </w:r>
    </w:p>
    <w:p w:rsidR="002C33AB" w:rsidRPr="000309D5" w:rsidRDefault="0078246C" w:rsidP="002C2F35">
      <w:pPr>
        <w:pStyle w:val="BodyText"/>
        <w:numPr>
          <w:ilvl w:val="0"/>
          <w:numId w:val="9"/>
        </w:numPr>
        <w:spacing w:after="200"/>
        <w:contextualSpacing/>
        <w:jc w:val="both"/>
        <w:rPr>
          <w:rFonts w:ascii="Arial" w:hAnsi="Arial" w:cs="Arial"/>
          <w:b w:val="0"/>
          <w:bCs w:val="0"/>
        </w:rPr>
      </w:pPr>
      <w:r w:rsidRPr="000309D5">
        <w:rPr>
          <w:rFonts w:ascii="Arial" w:hAnsi="Arial" w:cs="Arial"/>
          <w:b w:val="0"/>
        </w:rPr>
        <w:lastRenderedPageBreak/>
        <w:t xml:space="preserve">For subjects who fail to meet the CRS-R discontinuation criteria at the 2-week assessment, the CRS-R should be repeated at the 6 and 12-month follow-ups until these criteria have been met and the </w:t>
      </w:r>
      <w:r w:rsidR="00EB3A63">
        <w:rPr>
          <w:rFonts w:ascii="Arial" w:hAnsi="Arial" w:cs="Arial"/>
          <w:b w:val="0"/>
        </w:rPr>
        <w:t>participant</w:t>
      </w:r>
      <w:r w:rsidRPr="000309D5">
        <w:rPr>
          <w:rFonts w:ascii="Arial" w:hAnsi="Arial" w:cs="Arial"/>
          <w:b w:val="0"/>
        </w:rPr>
        <w:t xml:space="preserve"> can be progressed to the CAP (see </w:t>
      </w:r>
      <w:hyperlink w:anchor="Flowchart" w:history="1">
        <w:r w:rsidRPr="00A3482E">
          <w:rPr>
            <w:rStyle w:val="Hyperlink"/>
            <w:rFonts w:ascii="Arial" w:hAnsi="Arial" w:cs="Arial"/>
            <w:b w:val="0"/>
          </w:rPr>
          <w:t>Outcome Assessment Battery Workflow</w:t>
        </w:r>
      </w:hyperlink>
      <w:r w:rsidRPr="000309D5">
        <w:rPr>
          <w:rFonts w:ascii="Arial" w:hAnsi="Arial" w:cs="Arial"/>
          <w:b w:val="0"/>
        </w:rPr>
        <w:t>).</w:t>
      </w:r>
    </w:p>
    <w:p w:rsidR="00562956" w:rsidRPr="0057625E" w:rsidRDefault="0078246C" w:rsidP="0057625E">
      <w:pPr>
        <w:pStyle w:val="BodyText"/>
        <w:numPr>
          <w:ilvl w:val="0"/>
          <w:numId w:val="9"/>
        </w:numPr>
        <w:spacing w:after="180"/>
        <w:jc w:val="both"/>
        <w:rPr>
          <w:rFonts w:ascii="Arial" w:hAnsi="Arial" w:cs="Arial"/>
          <w:b w:val="0"/>
          <w:bCs w:val="0"/>
        </w:rPr>
      </w:pPr>
      <w:r w:rsidRPr="000309D5">
        <w:rPr>
          <w:rFonts w:ascii="Arial" w:hAnsi="Arial" w:cs="Arial"/>
          <w:b w:val="0"/>
        </w:rPr>
        <w:t xml:space="preserve">CRS-R total and subscale scores should be recorded on the CRS-R case report form and entered into the </w:t>
      </w:r>
      <w:proofErr w:type="spellStart"/>
      <w:r w:rsidRPr="000309D5">
        <w:rPr>
          <w:rFonts w:ascii="Arial" w:hAnsi="Arial" w:cs="Arial"/>
          <w:b w:val="0"/>
        </w:rPr>
        <w:t>QuesGen</w:t>
      </w:r>
      <w:proofErr w:type="spellEnd"/>
      <w:r w:rsidRPr="000309D5">
        <w:rPr>
          <w:rFonts w:ascii="Arial" w:hAnsi="Arial" w:cs="Arial"/>
          <w:b w:val="0"/>
        </w:rPr>
        <w:t xml:space="preserve"> CRS-R </w:t>
      </w:r>
      <w:proofErr w:type="spellStart"/>
      <w:r w:rsidRPr="000309D5">
        <w:rPr>
          <w:rFonts w:ascii="Arial" w:hAnsi="Arial" w:cs="Arial"/>
          <w:b w:val="0"/>
        </w:rPr>
        <w:t>eCRF</w:t>
      </w:r>
      <w:proofErr w:type="spellEnd"/>
      <w:r w:rsidRPr="000309D5">
        <w:rPr>
          <w:rFonts w:ascii="Arial" w:hAnsi="Arial" w:cs="Arial"/>
          <w:b w:val="0"/>
        </w:rPr>
        <w:t>.</w:t>
      </w:r>
    </w:p>
    <w:p w:rsidR="00562956" w:rsidRDefault="009C35BA" w:rsidP="0057625E">
      <w:pPr>
        <w:pStyle w:val="BodyText"/>
        <w:spacing w:after="180"/>
        <w:jc w:val="both"/>
        <w:rPr>
          <w:rFonts w:ascii="Arial" w:hAnsi="Arial" w:cs="Arial"/>
          <w:b w:val="0"/>
        </w:rPr>
      </w:pPr>
      <w:r w:rsidRPr="009C35BA">
        <w:rPr>
          <w:rFonts w:ascii="Arial" w:hAnsi="Arial" w:cs="Arial"/>
          <w:u w:val="single"/>
        </w:rPr>
        <w:t xml:space="preserve">Additional AAB </w:t>
      </w:r>
      <w:r w:rsidR="00584BBA">
        <w:rPr>
          <w:rFonts w:ascii="Arial" w:hAnsi="Arial" w:cs="Arial"/>
          <w:u w:val="single"/>
        </w:rPr>
        <w:t xml:space="preserve">Administration and </w:t>
      </w:r>
      <w:r w:rsidRPr="009C35BA">
        <w:rPr>
          <w:rFonts w:ascii="Arial" w:hAnsi="Arial" w:cs="Arial"/>
          <w:u w:val="single"/>
        </w:rPr>
        <w:t>Scoring Guidelines</w:t>
      </w:r>
    </w:p>
    <w:p w:rsidR="00562956" w:rsidRDefault="00235BC4" w:rsidP="0057625E">
      <w:pPr>
        <w:pStyle w:val="BodyText"/>
        <w:spacing w:after="180"/>
        <w:contextualSpacing/>
        <w:jc w:val="both"/>
        <w:rPr>
          <w:rFonts w:ascii="Arial" w:hAnsi="Arial" w:cs="Arial"/>
          <w:b w:val="0"/>
        </w:rPr>
      </w:pPr>
      <w:r>
        <w:rPr>
          <w:rFonts w:ascii="Arial" w:hAnsi="Arial" w:cs="Arial"/>
          <w:b w:val="0"/>
        </w:rPr>
        <w:t xml:space="preserve">Administration of the AAB may be complicated by a variety of factors that may influence the administration and scoring of specific measures in the AAB. A number of circumstances have been identified that may confound standard administration and scoring procedures. Examiners should adhere to the additional guidelines below when complications are encountered. There may be other circumstances that lead to uncertainty </w:t>
      </w:r>
      <w:r w:rsidR="00B21909">
        <w:rPr>
          <w:rFonts w:ascii="Arial" w:hAnsi="Arial" w:cs="Arial"/>
          <w:b w:val="0"/>
        </w:rPr>
        <w:t>with regard to test selection, administration</w:t>
      </w:r>
      <w:r w:rsidR="001F5351">
        <w:rPr>
          <w:rFonts w:ascii="Arial" w:hAnsi="Arial" w:cs="Arial"/>
          <w:b w:val="0"/>
        </w:rPr>
        <w:t>,</w:t>
      </w:r>
      <w:r w:rsidR="00B21909">
        <w:rPr>
          <w:rFonts w:ascii="Arial" w:hAnsi="Arial" w:cs="Arial"/>
          <w:b w:val="0"/>
        </w:rPr>
        <w:t xml:space="preserve"> and scoring that </w:t>
      </w:r>
      <w:r w:rsidR="001427E5">
        <w:rPr>
          <w:rFonts w:ascii="Arial" w:hAnsi="Arial" w:cs="Arial"/>
          <w:b w:val="0"/>
        </w:rPr>
        <w:t xml:space="preserve">are not included in the list below. The examiner should provide a written explanation (in the </w:t>
      </w:r>
      <w:r w:rsidR="009C35BA" w:rsidRPr="009C35BA">
        <w:rPr>
          <w:rFonts w:ascii="Arial" w:hAnsi="Arial" w:cs="Arial"/>
          <w:b w:val="0"/>
        </w:rPr>
        <w:t xml:space="preserve">“Confounding Variables” </w:t>
      </w:r>
      <w:r w:rsidR="001427E5">
        <w:rPr>
          <w:rFonts w:ascii="Arial" w:hAnsi="Arial" w:cs="Arial"/>
          <w:b w:val="0"/>
        </w:rPr>
        <w:t xml:space="preserve">field in </w:t>
      </w:r>
      <w:proofErr w:type="spellStart"/>
      <w:r w:rsidR="001427E5">
        <w:rPr>
          <w:rFonts w:ascii="Arial" w:hAnsi="Arial" w:cs="Arial"/>
          <w:b w:val="0"/>
        </w:rPr>
        <w:t>QuesGen</w:t>
      </w:r>
      <w:proofErr w:type="spellEnd"/>
      <w:r w:rsidR="001427E5">
        <w:rPr>
          <w:rFonts w:ascii="Arial" w:hAnsi="Arial" w:cs="Arial"/>
          <w:b w:val="0"/>
        </w:rPr>
        <w:t>) of any complications that are not addressed by the Test Completion Codes or the additional guidelines described below.</w:t>
      </w:r>
    </w:p>
    <w:p w:rsidR="00562956" w:rsidRDefault="009C35BA">
      <w:pPr>
        <w:pStyle w:val="ListParagraph"/>
        <w:numPr>
          <w:ilvl w:val="0"/>
          <w:numId w:val="41"/>
        </w:numPr>
        <w:ind w:left="360"/>
        <w:rPr>
          <w:rFonts w:ascii="Arial" w:hAnsi="Arial" w:cs="Arial"/>
          <w:sz w:val="24"/>
          <w:szCs w:val="24"/>
        </w:rPr>
      </w:pPr>
      <w:r w:rsidRPr="009C35BA">
        <w:rPr>
          <w:rFonts w:ascii="Arial" w:hAnsi="Arial" w:cs="Arial"/>
          <w:sz w:val="24"/>
          <w:szCs w:val="24"/>
        </w:rPr>
        <w:t>If Speech Intelligibility is passed, GOAT is failed, and CAP is initiated but failed (score &lt;</w:t>
      </w:r>
      <w:r w:rsidR="001F5351">
        <w:rPr>
          <w:rFonts w:ascii="Arial" w:hAnsi="Arial" w:cs="Arial"/>
          <w:sz w:val="24"/>
          <w:szCs w:val="24"/>
        </w:rPr>
        <w:t xml:space="preserve"> </w:t>
      </w:r>
      <w:r w:rsidRPr="009C35BA">
        <w:rPr>
          <w:rFonts w:ascii="Arial" w:hAnsi="Arial" w:cs="Arial"/>
          <w:sz w:val="24"/>
          <w:szCs w:val="24"/>
        </w:rPr>
        <w:t>18), do NOT administer the CRS-R, Instead, continue with the GOSE/DRS/ Surrogate Interview with the proxy.</w:t>
      </w:r>
    </w:p>
    <w:p w:rsidR="00562956" w:rsidRDefault="009C35BA">
      <w:pPr>
        <w:pStyle w:val="ListParagraph"/>
        <w:numPr>
          <w:ilvl w:val="0"/>
          <w:numId w:val="41"/>
        </w:numPr>
        <w:ind w:left="360"/>
        <w:rPr>
          <w:rFonts w:ascii="Arial" w:hAnsi="Arial" w:cs="Arial"/>
          <w:sz w:val="24"/>
          <w:szCs w:val="24"/>
        </w:rPr>
      </w:pPr>
      <w:r w:rsidRPr="009C35BA">
        <w:rPr>
          <w:rFonts w:ascii="Arial" w:hAnsi="Arial" w:cs="Arial"/>
          <w:sz w:val="24"/>
          <w:szCs w:val="24"/>
        </w:rPr>
        <w:t>If the CRS-R is attempted but there is NO spontaneous or stimulus-induced eye-opening  and the absence of eye-opening is deemed to be due to poor arousal (</w:t>
      </w:r>
      <w:r w:rsidR="001F5351" w:rsidRPr="001427E5">
        <w:rPr>
          <w:rFonts w:ascii="Arial" w:hAnsi="Arial" w:cs="Arial"/>
          <w:sz w:val="24"/>
          <w:szCs w:val="24"/>
        </w:rPr>
        <w:t>i.e.</w:t>
      </w:r>
      <w:r w:rsidRPr="009C35BA">
        <w:rPr>
          <w:rFonts w:ascii="Arial" w:hAnsi="Arial" w:cs="Arial"/>
          <w:sz w:val="24"/>
          <w:szCs w:val="24"/>
        </w:rPr>
        <w:t xml:space="preserve"> wakefulness) rather than a physical issue (</w:t>
      </w:r>
      <w:r w:rsidR="001F5351" w:rsidRPr="001427E5">
        <w:rPr>
          <w:rFonts w:ascii="Arial" w:hAnsi="Arial" w:cs="Arial"/>
          <w:sz w:val="24"/>
          <w:szCs w:val="24"/>
        </w:rPr>
        <w:t>e.g.</w:t>
      </w:r>
      <w:r w:rsidRPr="009C35BA">
        <w:rPr>
          <w:rFonts w:ascii="Arial" w:hAnsi="Arial" w:cs="Arial"/>
          <w:sz w:val="24"/>
          <w:szCs w:val="24"/>
        </w:rPr>
        <w:t xml:space="preserve">, </w:t>
      </w:r>
      <w:proofErr w:type="spellStart"/>
      <w:r w:rsidRPr="009C35BA">
        <w:rPr>
          <w:rFonts w:ascii="Arial" w:hAnsi="Arial" w:cs="Arial"/>
          <w:sz w:val="24"/>
          <w:szCs w:val="24"/>
        </w:rPr>
        <w:t>b/l</w:t>
      </w:r>
      <w:proofErr w:type="spellEnd"/>
      <w:r w:rsidRPr="009C35BA">
        <w:rPr>
          <w:rFonts w:ascii="Arial" w:hAnsi="Arial" w:cs="Arial"/>
          <w:sz w:val="24"/>
          <w:szCs w:val="24"/>
        </w:rPr>
        <w:t xml:space="preserve"> ptosis, lids sewn shut), all CRS-R subscales should be scored as zero and a TCC of 1.0 entered in </w:t>
      </w:r>
      <w:proofErr w:type="spellStart"/>
      <w:r w:rsidRPr="009C35BA">
        <w:rPr>
          <w:rFonts w:ascii="Arial" w:hAnsi="Arial" w:cs="Arial"/>
          <w:sz w:val="24"/>
          <w:szCs w:val="24"/>
        </w:rPr>
        <w:t>QuesGen</w:t>
      </w:r>
      <w:proofErr w:type="spellEnd"/>
      <w:r w:rsidRPr="009C35BA">
        <w:rPr>
          <w:rFonts w:ascii="Arial" w:hAnsi="Arial" w:cs="Arial"/>
          <w:sz w:val="24"/>
          <w:szCs w:val="24"/>
        </w:rPr>
        <w:t xml:space="preserve"> (test completed in full/results valid)</w:t>
      </w:r>
    </w:p>
    <w:p w:rsidR="00562956" w:rsidRDefault="009C35BA">
      <w:pPr>
        <w:pStyle w:val="ListParagraph"/>
        <w:numPr>
          <w:ilvl w:val="0"/>
          <w:numId w:val="41"/>
        </w:numPr>
        <w:ind w:left="360"/>
        <w:rPr>
          <w:rFonts w:ascii="Arial" w:hAnsi="Arial" w:cs="Arial"/>
          <w:sz w:val="24"/>
          <w:szCs w:val="24"/>
        </w:rPr>
      </w:pPr>
      <w:r w:rsidRPr="009C35BA">
        <w:rPr>
          <w:rFonts w:ascii="Arial" w:hAnsi="Arial" w:cs="Arial"/>
          <w:sz w:val="24"/>
          <w:szCs w:val="24"/>
        </w:rPr>
        <w:t xml:space="preserve">If discontinuation criteria for the CRS-R are NOT met, the CAP should NOT be initiated and the </w:t>
      </w:r>
      <w:proofErr w:type="spellStart"/>
      <w:r w:rsidRPr="009C35BA">
        <w:rPr>
          <w:rFonts w:ascii="Arial" w:hAnsi="Arial" w:cs="Arial"/>
          <w:sz w:val="24"/>
          <w:szCs w:val="24"/>
        </w:rPr>
        <w:t>QuesGen</w:t>
      </w:r>
      <w:proofErr w:type="spellEnd"/>
      <w:r w:rsidRPr="009C35BA">
        <w:rPr>
          <w:rFonts w:ascii="Arial" w:hAnsi="Arial" w:cs="Arial"/>
          <w:sz w:val="24"/>
          <w:szCs w:val="24"/>
        </w:rPr>
        <w:t xml:space="preserve"> </w:t>
      </w:r>
      <w:proofErr w:type="spellStart"/>
      <w:r w:rsidRPr="009C35BA">
        <w:rPr>
          <w:rFonts w:ascii="Arial" w:hAnsi="Arial" w:cs="Arial"/>
          <w:sz w:val="24"/>
          <w:szCs w:val="24"/>
        </w:rPr>
        <w:t>eCRF</w:t>
      </w:r>
      <w:proofErr w:type="spellEnd"/>
      <w:r w:rsidRPr="009C35BA">
        <w:rPr>
          <w:rFonts w:ascii="Arial" w:hAnsi="Arial" w:cs="Arial"/>
          <w:sz w:val="24"/>
          <w:szCs w:val="24"/>
        </w:rPr>
        <w:t xml:space="preserve"> should be left blank (no TCC’s, no From Completion Codes, no confounding variables, etc). </w:t>
      </w:r>
      <w:proofErr w:type="spellStart"/>
      <w:r w:rsidRPr="009C35BA">
        <w:rPr>
          <w:rFonts w:ascii="Arial" w:hAnsi="Arial" w:cs="Arial"/>
          <w:i/>
          <w:sz w:val="24"/>
          <w:szCs w:val="24"/>
        </w:rPr>
        <w:t>QuesGen</w:t>
      </w:r>
      <w:proofErr w:type="spellEnd"/>
      <w:r w:rsidRPr="009C35BA">
        <w:rPr>
          <w:rFonts w:ascii="Arial" w:hAnsi="Arial" w:cs="Arial"/>
          <w:i/>
          <w:sz w:val="24"/>
          <w:szCs w:val="24"/>
        </w:rPr>
        <w:t xml:space="preserve"> is currently working on a way to make the CAP </w:t>
      </w:r>
      <w:proofErr w:type="spellStart"/>
      <w:r w:rsidRPr="009C35BA">
        <w:rPr>
          <w:rFonts w:ascii="Arial" w:hAnsi="Arial" w:cs="Arial"/>
          <w:i/>
          <w:sz w:val="24"/>
          <w:szCs w:val="24"/>
        </w:rPr>
        <w:t>eCRF</w:t>
      </w:r>
      <w:proofErr w:type="spellEnd"/>
      <w:r w:rsidRPr="009C35BA">
        <w:rPr>
          <w:rFonts w:ascii="Arial" w:hAnsi="Arial" w:cs="Arial"/>
          <w:i/>
          <w:sz w:val="24"/>
          <w:szCs w:val="24"/>
        </w:rPr>
        <w:t xml:space="preserve"> available only when CRS-R discontinuation criteria are met.</w:t>
      </w:r>
    </w:p>
    <w:p w:rsidR="00562956" w:rsidRDefault="009C35BA">
      <w:pPr>
        <w:pStyle w:val="ListParagraph"/>
        <w:numPr>
          <w:ilvl w:val="0"/>
          <w:numId w:val="41"/>
        </w:numPr>
        <w:ind w:left="360"/>
        <w:rPr>
          <w:rFonts w:ascii="Arial" w:hAnsi="Arial" w:cs="Arial"/>
          <w:sz w:val="24"/>
          <w:szCs w:val="24"/>
        </w:rPr>
      </w:pPr>
      <w:r w:rsidRPr="009C35BA">
        <w:rPr>
          <w:rFonts w:ascii="Arial" w:hAnsi="Arial" w:cs="Arial"/>
          <w:sz w:val="24"/>
          <w:szCs w:val="24"/>
        </w:rPr>
        <w:t>If the CRS-R is attempted but there is NO spontaneous or stimulus-induced eye-opening and the absence of eye-opening is deemed to be due to a physical problem (</w:t>
      </w:r>
      <w:r w:rsidR="001F5351" w:rsidRPr="001427E5">
        <w:rPr>
          <w:rFonts w:ascii="Arial" w:hAnsi="Arial" w:cs="Arial"/>
          <w:sz w:val="24"/>
          <w:szCs w:val="24"/>
        </w:rPr>
        <w:t>e.g.</w:t>
      </w:r>
      <w:r w:rsidRPr="009C35BA">
        <w:rPr>
          <w:rFonts w:ascii="Arial" w:hAnsi="Arial" w:cs="Arial"/>
          <w:sz w:val="24"/>
          <w:szCs w:val="24"/>
        </w:rPr>
        <w:t xml:space="preserve">, </w:t>
      </w:r>
      <w:proofErr w:type="spellStart"/>
      <w:r w:rsidRPr="009C35BA">
        <w:rPr>
          <w:rFonts w:ascii="Arial" w:hAnsi="Arial" w:cs="Arial"/>
          <w:sz w:val="24"/>
          <w:szCs w:val="24"/>
        </w:rPr>
        <w:t>b/l</w:t>
      </w:r>
      <w:proofErr w:type="spellEnd"/>
      <w:r w:rsidRPr="009C35BA">
        <w:rPr>
          <w:rFonts w:ascii="Arial" w:hAnsi="Arial" w:cs="Arial"/>
          <w:sz w:val="24"/>
          <w:szCs w:val="24"/>
        </w:rPr>
        <w:t xml:space="preserve"> ptosis, lids sewn shut) and there is indication that the patient has adequate arousal (i.e., purposeful movement), attempt to administer the subscales that do not rely on vision. Make notes in the “Confounding Variables” section of the </w:t>
      </w:r>
      <w:proofErr w:type="spellStart"/>
      <w:r w:rsidRPr="009C35BA">
        <w:rPr>
          <w:rFonts w:ascii="Arial" w:hAnsi="Arial" w:cs="Arial"/>
          <w:sz w:val="24"/>
          <w:szCs w:val="24"/>
        </w:rPr>
        <w:t>eCRF</w:t>
      </w:r>
      <w:proofErr w:type="spellEnd"/>
      <w:r w:rsidRPr="009C35BA">
        <w:rPr>
          <w:rFonts w:ascii="Arial" w:hAnsi="Arial" w:cs="Arial"/>
          <w:sz w:val="24"/>
          <w:szCs w:val="24"/>
        </w:rPr>
        <w:t xml:space="preserve"> and code a TCC of 2.2 (Test attempted not completed due to non-neurological/physical reasons.</w:t>
      </w:r>
    </w:p>
    <w:p w:rsidR="00562956" w:rsidRDefault="009C35BA">
      <w:pPr>
        <w:pStyle w:val="ListParagraph"/>
        <w:numPr>
          <w:ilvl w:val="0"/>
          <w:numId w:val="41"/>
        </w:numPr>
        <w:ind w:left="360"/>
        <w:rPr>
          <w:rFonts w:ascii="Arial" w:hAnsi="Arial" w:cs="Arial"/>
          <w:sz w:val="24"/>
          <w:szCs w:val="24"/>
        </w:rPr>
      </w:pPr>
      <w:r w:rsidRPr="009C35BA">
        <w:rPr>
          <w:rFonts w:ascii="Arial" w:hAnsi="Arial" w:cs="Arial"/>
          <w:sz w:val="24"/>
          <w:szCs w:val="24"/>
        </w:rPr>
        <w:t>If the CRS-R or CAP are attempted but not completed due to agitation, the TCC code should be 2.1 (Test attempted not completed due to cognitive/neurological reasons).</w:t>
      </w:r>
    </w:p>
    <w:p w:rsidR="00632717" w:rsidRPr="00D255E9" w:rsidRDefault="009C35BA" w:rsidP="0057625E">
      <w:pPr>
        <w:pStyle w:val="ListParagraph"/>
        <w:numPr>
          <w:ilvl w:val="0"/>
          <w:numId w:val="41"/>
        </w:numPr>
        <w:spacing w:after="180"/>
        <w:ind w:left="360"/>
        <w:rPr>
          <w:rFonts w:ascii="Arial" w:hAnsi="Arial" w:cs="Arial"/>
          <w:sz w:val="24"/>
          <w:szCs w:val="24"/>
        </w:rPr>
      </w:pPr>
      <w:r w:rsidRPr="009C35BA">
        <w:rPr>
          <w:rFonts w:ascii="Arial" w:hAnsi="Arial" w:cs="Arial"/>
          <w:sz w:val="24"/>
          <w:szCs w:val="24"/>
        </w:rPr>
        <w:t>If one of the CAP subscales cannot be administered (</w:t>
      </w:r>
      <w:r w:rsidR="00562956" w:rsidRPr="009C35BA">
        <w:rPr>
          <w:rFonts w:ascii="Arial" w:hAnsi="Arial" w:cs="Arial"/>
          <w:sz w:val="24"/>
          <w:szCs w:val="24"/>
        </w:rPr>
        <w:t>e.g.</w:t>
      </w:r>
      <w:r w:rsidRPr="009C35BA">
        <w:rPr>
          <w:rFonts w:ascii="Arial" w:hAnsi="Arial" w:cs="Arial"/>
          <w:sz w:val="24"/>
          <w:szCs w:val="24"/>
        </w:rPr>
        <w:t xml:space="preserve">, visual memory test due to blindness) do not provide a total score for the CAP. Provide a written explanation in the “Confounding Variables” section and code TCC appropriately depending on the scenario </w:t>
      </w:r>
    </w:p>
    <w:p w:rsidR="00242992" w:rsidRPr="000309D5" w:rsidRDefault="0015782F" w:rsidP="0057625E">
      <w:pPr>
        <w:spacing w:after="180" w:line="240" w:lineRule="auto"/>
        <w:jc w:val="both"/>
        <w:rPr>
          <w:rFonts w:ascii="Arial" w:hAnsi="Arial" w:cs="Arial"/>
          <w:b/>
          <w:sz w:val="24"/>
          <w:szCs w:val="24"/>
          <w:u w:val="single"/>
        </w:rPr>
      </w:pPr>
      <w:r w:rsidRPr="000309D5">
        <w:rPr>
          <w:rFonts w:ascii="Arial" w:hAnsi="Arial" w:cs="Arial"/>
          <w:b/>
          <w:sz w:val="24"/>
          <w:szCs w:val="24"/>
          <w:u w:val="single"/>
        </w:rPr>
        <w:t>Comprehensive Assessment Battery</w:t>
      </w:r>
      <w:r w:rsidR="00E65A9C" w:rsidRPr="000309D5">
        <w:rPr>
          <w:rFonts w:ascii="Arial" w:hAnsi="Arial" w:cs="Arial"/>
          <w:b/>
          <w:sz w:val="24"/>
          <w:szCs w:val="24"/>
          <w:u w:val="single"/>
        </w:rPr>
        <w:t xml:space="preserve"> (CAB)</w:t>
      </w:r>
    </w:p>
    <w:p w:rsidR="00F83895" w:rsidRDefault="00E65A9C" w:rsidP="002C2F35">
      <w:pPr>
        <w:spacing w:line="240" w:lineRule="auto"/>
        <w:jc w:val="both"/>
        <w:rPr>
          <w:rFonts w:ascii="Arial" w:hAnsi="Arial" w:cs="Arial"/>
          <w:sz w:val="24"/>
          <w:szCs w:val="24"/>
        </w:rPr>
      </w:pPr>
      <w:r w:rsidRPr="000309D5">
        <w:rPr>
          <w:rFonts w:ascii="Arial" w:hAnsi="Arial" w:cs="Arial"/>
          <w:sz w:val="24"/>
          <w:szCs w:val="24"/>
        </w:rPr>
        <w:t xml:space="preserve">The CAB should be administered to participants who attain a score &gt;75 on the </w:t>
      </w:r>
      <w:r w:rsidR="00F31F72">
        <w:rPr>
          <w:rFonts w:ascii="Arial" w:hAnsi="Arial" w:cs="Arial"/>
          <w:sz w:val="24"/>
          <w:szCs w:val="24"/>
        </w:rPr>
        <w:t xml:space="preserve">Standard </w:t>
      </w:r>
      <w:r w:rsidRPr="000309D5">
        <w:rPr>
          <w:rFonts w:ascii="Arial" w:hAnsi="Arial" w:cs="Arial"/>
          <w:sz w:val="24"/>
          <w:szCs w:val="24"/>
        </w:rPr>
        <w:t>GOAT, &gt;6</w:t>
      </w:r>
      <w:r w:rsidR="00F31F72">
        <w:rPr>
          <w:rFonts w:ascii="Arial" w:hAnsi="Arial" w:cs="Arial"/>
          <w:sz w:val="24"/>
          <w:szCs w:val="24"/>
        </w:rPr>
        <w:t>0</w:t>
      </w:r>
      <w:r w:rsidRPr="000309D5">
        <w:rPr>
          <w:rFonts w:ascii="Arial" w:hAnsi="Arial" w:cs="Arial"/>
          <w:sz w:val="24"/>
          <w:szCs w:val="24"/>
        </w:rPr>
        <w:t xml:space="preserve"> on the </w:t>
      </w:r>
      <w:r w:rsidR="00F31F72">
        <w:rPr>
          <w:rFonts w:ascii="Arial" w:hAnsi="Arial" w:cs="Arial"/>
          <w:sz w:val="24"/>
          <w:szCs w:val="24"/>
        </w:rPr>
        <w:t>Written/</w:t>
      </w:r>
      <w:r w:rsidRPr="00665FE2">
        <w:rPr>
          <w:rFonts w:ascii="Arial" w:hAnsi="Arial" w:cs="Arial"/>
          <w:sz w:val="24"/>
          <w:szCs w:val="24"/>
        </w:rPr>
        <w:t>Modified GOAT</w:t>
      </w:r>
      <w:r w:rsidRPr="000309D5">
        <w:rPr>
          <w:rFonts w:ascii="Arial" w:hAnsi="Arial" w:cs="Arial"/>
          <w:sz w:val="24"/>
          <w:szCs w:val="24"/>
        </w:rPr>
        <w:t xml:space="preserve"> or &gt;18 on the CAP. </w:t>
      </w:r>
      <w:r w:rsidR="003D43AE">
        <w:rPr>
          <w:rFonts w:ascii="Arial" w:hAnsi="Arial" w:cs="Arial"/>
          <w:sz w:val="24"/>
          <w:szCs w:val="24"/>
        </w:rPr>
        <w:t xml:space="preserve">The battery consists of performance based neuropsychological measures, self-report emotional health measures and interviews. </w:t>
      </w:r>
      <w:r w:rsidR="00E21AFA">
        <w:rPr>
          <w:rFonts w:ascii="Arial" w:hAnsi="Arial" w:cs="Arial"/>
          <w:sz w:val="24"/>
          <w:szCs w:val="24"/>
        </w:rPr>
        <w:t>Whenever possible,</w:t>
      </w:r>
      <w:r w:rsidRPr="000309D5">
        <w:rPr>
          <w:rFonts w:ascii="Arial" w:hAnsi="Arial" w:cs="Arial"/>
          <w:sz w:val="24"/>
          <w:szCs w:val="24"/>
        </w:rPr>
        <w:t xml:space="preserve"> the cognitive measures included in the CAB </w:t>
      </w:r>
      <w:r w:rsidR="00E21AFA">
        <w:rPr>
          <w:rFonts w:ascii="Arial" w:hAnsi="Arial" w:cs="Arial"/>
          <w:sz w:val="24"/>
          <w:szCs w:val="24"/>
        </w:rPr>
        <w:t xml:space="preserve">should be administered </w:t>
      </w:r>
      <w:r w:rsidRPr="000309D5">
        <w:rPr>
          <w:rFonts w:ascii="Arial" w:hAnsi="Arial" w:cs="Arial"/>
          <w:sz w:val="24"/>
          <w:szCs w:val="24"/>
        </w:rPr>
        <w:t xml:space="preserve">first as </w:t>
      </w:r>
      <w:r w:rsidRPr="00F31F72">
        <w:rPr>
          <w:rFonts w:ascii="Arial" w:hAnsi="Arial" w:cs="Arial"/>
          <w:sz w:val="24"/>
          <w:szCs w:val="24"/>
        </w:rPr>
        <w:t xml:space="preserve">they are most likely to be negatively influenced by </w:t>
      </w:r>
      <w:r w:rsidR="00646280" w:rsidRPr="00F31F72">
        <w:rPr>
          <w:rFonts w:ascii="Arial" w:hAnsi="Arial" w:cs="Arial"/>
          <w:sz w:val="24"/>
          <w:szCs w:val="24"/>
        </w:rPr>
        <w:t xml:space="preserve">the effects of </w:t>
      </w:r>
      <w:r w:rsidRPr="00F31F72">
        <w:rPr>
          <w:rFonts w:ascii="Arial" w:hAnsi="Arial" w:cs="Arial"/>
          <w:sz w:val="24"/>
          <w:szCs w:val="24"/>
        </w:rPr>
        <w:t>fatigue</w:t>
      </w:r>
      <w:r w:rsidR="00646280" w:rsidRPr="00F31F72">
        <w:rPr>
          <w:rFonts w:ascii="Arial" w:hAnsi="Arial" w:cs="Arial"/>
          <w:sz w:val="24"/>
          <w:szCs w:val="24"/>
        </w:rPr>
        <w:t xml:space="preserve">, frustration and other non-specific factors. </w:t>
      </w:r>
    </w:p>
    <w:p w:rsidR="00F83895" w:rsidRPr="00F83895" w:rsidRDefault="00F83895" w:rsidP="00F83895">
      <w:pPr>
        <w:spacing w:line="240" w:lineRule="auto"/>
        <w:jc w:val="both"/>
        <w:rPr>
          <w:rFonts w:ascii="Arial" w:hAnsi="Arial" w:cs="Arial"/>
          <w:b/>
          <w:bCs/>
          <w:sz w:val="24"/>
          <w:szCs w:val="24"/>
        </w:rPr>
      </w:pPr>
      <w:r w:rsidRPr="00F83895">
        <w:rPr>
          <w:rFonts w:ascii="Arial" w:hAnsi="Arial" w:cs="Arial"/>
          <w:b/>
          <w:bCs/>
          <w:sz w:val="24"/>
          <w:szCs w:val="24"/>
        </w:rPr>
        <w:lastRenderedPageBreak/>
        <w:t xml:space="preserve">Test administration with </w:t>
      </w:r>
      <w:r w:rsidR="006B08F6" w:rsidRPr="00F83895">
        <w:rPr>
          <w:rFonts w:ascii="Arial" w:hAnsi="Arial" w:cs="Arial"/>
          <w:b/>
          <w:bCs/>
          <w:sz w:val="24"/>
          <w:szCs w:val="24"/>
        </w:rPr>
        <w:t>Spanish</w:t>
      </w:r>
      <w:r w:rsidRPr="00F83895">
        <w:rPr>
          <w:rFonts w:ascii="Arial" w:hAnsi="Arial" w:cs="Arial"/>
          <w:b/>
          <w:bCs/>
          <w:sz w:val="24"/>
          <w:szCs w:val="24"/>
        </w:rPr>
        <w:t xml:space="preserve"> speakers</w:t>
      </w:r>
    </w:p>
    <w:p w:rsidR="00F83895" w:rsidRPr="00BF798D" w:rsidRDefault="00F83895" w:rsidP="00F83895">
      <w:pPr>
        <w:spacing w:line="240" w:lineRule="auto"/>
        <w:jc w:val="both"/>
        <w:rPr>
          <w:rFonts w:ascii="Arial" w:hAnsi="Arial" w:cs="Arial"/>
          <w:bCs/>
          <w:sz w:val="24"/>
          <w:szCs w:val="24"/>
        </w:rPr>
      </w:pPr>
      <w:r>
        <w:rPr>
          <w:rFonts w:ascii="Arial" w:hAnsi="Arial" w:cs="Arial"/>
          <w:bCs/>
          <w:sz w:val="24"/>
          <w:szCs w:val="24"/>
        </w:rPr>
        <w:t xml:space="preserve">Utilize the </w:t>
      </w:r>
      <w:r w:rsidR="006B08F6">
        <w:rPr>
          <w:rFonts w:ascii="Arial" w:hAnsi="Arial" w:cs="Arial"/>
          <w:bCs/>
          <w:sz w:val="24"/>
          <w:szCs w:val="24"/>
        </w:rPr>
        <w:t>Spanish</w:t>
      </w:r>
      <w:r>
        <w:rPr>
          <w:rFonts w:ascii="Arial" w:hAnsi="Arial" w:cs="Arial"/>
          <w:bCs/>
          <w:sz w:val="24"/>
          <w:szCs w:val="24"/>
        </w:rPr>
        <w:t xml:space="preserve"> translations of all measures that have been furnished through UCSF when administering the test battery to </w:t>
      </w:r>
      <w:r w:rsidR="006B08F6">
        <w:rPr>
          <w:rFonts w:ascii="Arial" w:hAnsi="Arial" w:cs="Arial"/>
          <w:bCs/>
          <w:sz w:val="24"/>
          <w:szCs w:val="24"/>
        </w:rPr>
        <w:t>Spanish-</w:t>
      </w:r>
      <w:r>
        <w:rPr>
          <w:rFonts w:ascii="Arial" w:hAnsi="Arial" w:cs="Arial"/>
          <w:bCs/>
          <w:sz w:val="24"/>
          <w:szCs w:val="24"/>
        </w:rPr>
        <w:t>speaking subjects.</w:t>
      </w:r>
      <w:r w:rsidR="00FB6956">
        <w:rPr>
          <w:rFonts w:ascii="Arial" w:hAnsi="Arial" w:cs="Arial"/>
          <w:bCs/>
          <w:sz w:val="24"/>
          <w:szCs w:val="24"/>
        </w:rPr>
        <w:t xml:space="preserve"> U</w:t>
      </w:r>
      <w:r w:rsidR="00FB6956" w:rsidRPr="00FB6956">
        <w:rPr>
          <w:rFonts w:ascii="Arial" w:hAnsi="Arial" w:cs="Arial"/>
          <w:bCs/>
          <w:sz w:val="24"/>
          <w:szCs w:val="24"/>
        </w:rPr>
        <w:t xml:space="preserve">se the newly revised GOSE Spanish translation </w:t>
      </w:r>
      <w:r w:rsidR="00FB6956" w:rsidRPr="00FB6956">
        <w:rPr>
          <w:rFonts w:ascii="Arial" w:hAnsi="Arial" w:cs="Arial"/>
          <w:bCs/>
          <w:i/>
          <w:iCs/>
          <w:sz w:val="24"/>
          <w:szCs w:val="24"/>
        </w:rPr>
        <w:t>when administering the GOSE questions in standard form</w:t>
      </w:r>
      <w:r w:rsidR="00FB6956" w:rsidRPr="00FB6956">
        <w:rPr>
          <w:rFonts w:ascii="Arial" w:hAnsi="Arial" w:cs="Arial"/>
          <w:bCs/>
          <w:sz w:val="24"/>
          <w:szCs w:val="24"/>
        </w:rPr>
        <w:t xml:space="preserve"> and, since we do</w:t>
      </w:r>
      <w:r w:rsidR="00FB6956">
        <w:rPr>
          <w:rFonts w:ascii="Arial" w:hAnsi="Arial" w:cs="Arial"/>
          <w:bCs/>
          <w:sz w:val="24"/>
          <w:szCs w:val="24"/>
        </w:rPr>
        <w:t xml:space="preserve"> not</w:t>
      </w:r>
      <w:r w:rsidR="00FB6956" w:rsidRPr="00FB6956">
        <w:rPr>
          <w:rFonts w:ascii="Arial" w:hAnsi="Arial" w:cs="Arial"/>
          <w:bCs/>
          <w:sz w:val="24"/>
          <w:szCs w:val="24"/>
        </w:rPr>
        <w:t xml:space="preserve"> have a Spanish version of the modified interview which asks questions about the impact of the brain injury specifically, please translate the modified</w:t>
      </w:r>
      <w:r w:rsidR="00FB6956">
        <w:rPr>
          <w:rFonts w:ascii="Arial" w:hAnsi="Arial" w:cs="Arial"/>
          <w:bCs/>
          <w:sz w:val="24"/>
          <w:szCs w:val="24"/>
        </w:rPr>
        <w:t xml:space="preserve"> interview questions on the fly.</w:t>
      </w:r>
    </w:p>
    <w:p w:rsidR="00E65A9C" w:rsidRPr="00F31F72" w:rsidRDefault="00646280" w:rsidP="002C2F35">
      <w:pPr>
        <w:spacing w:line="240" w:lineRule="auto"/>
        <w:jc w:val="both"/>
        <w:rPr>
          <w:rFonts w:ascii="Arial" w:hAnsi="Arial" w:cs="Arial"/>
          <w:sz w:val="24"/>
          <w:szCs w:val="24"/>
        </w:rPr>
      </w:pPr>
      <w:r w:rsidRPr="00F31F72">
        <w:rPr>
          <w:rFonts w:ascii="Arial" w:hAnsi="Arial" w:cs="Arial"/>
          <w:sz w:val="24"/>
          <w:szCs w:val="24"/>
        </w:rPr>
        <w:t xml:space="preserve">The </w:t>
      </w:r>
      <w:r w:rsidR="00FB6956">
        <w:rPr>
          <w:rFonts w:ascii="Arial" w:hAnsi="Arial" w:cs="Arial"/>
          <w:sz w:val="24"/>
          <w:szCs w:val="24"/>
        </w:rPr>
        <w:t xml:space="preserve">CAB </w:t>
      </w:r>
      <w:r w:rsidRPr="00F31F72">
        <w:rPr>
          <w:rFonts w:ascii="Arial" w:hAnsi="Arial" w:cs="Arial"/>
          <w:sz w:val="24"/>
          <w:szCs w:val="24"/>
        </w:rPr>
        <w:t>test administration sequence is shown below:</w:t>
      </w:r>
    </w:p>
    <w:p w:rsidR="0088262A" w:rsidRPr="00F31F72" w:rsidRDefault="0088262A" w:rsidP="002C2F35">
      <w:pPr>
        <w:widowControl w:val="0"/>
        <w:autoSpaceDE w:val="0"/>
        <w:autoSpaceDN w:val="0"/>
        <w:adjustRightInd w:val="0"/>
        <w:spacing w:line="240" w:lineRule="auto"/>
        <w:jc w:val="both"/>
        <w:outlineLvl w:val="0"/>
        <w:rPr>
          <w:rFonts w:ascii="Arial" w:hAnsi="Arial" w:cs="Arial"/>
          <w:sz w:val="24"/>
          <w:szCs w:val="24"/>
          <w:u w:val="single"/>
        </w:rPr>
      </w:pPr>
      <w:bookmarkStart w:id="23" w:name="CAB"/>
      <w:r w:rsidRPr="00F31F72">
        <w:rPr>
          <w:rFonts w:ascii="Arial" w:hAnsi="Arial" w:cs="Arial"/>
          <w:sz w:val="24"/>
          <w:szCs w:val="24"/>
          <w:u w:val="single"/>
        </w:rPr>
        <w:t>CAB Test Administration Sequence</w:t>
      </w:r>
      <w:bookmarkEnd w:id="23"/>
    </w:p>
    <w:p w:rsidR="00562956" w:rsidRDefault="007057DC">
      <w:pPr>
        <w:pStyle w:val="ListParagraph"/>
        <w:numPr>
          <w:ilvl w:val="0"/>
          <w:numId w:val="42"/>
        </w:numPr>
        <w:spacing w:line="240" w:lineRule="auto"/>
        <w:jc w:val="both"/>
        <w:rPr>
          <w:rFonts w:ascii="Arial" w:hAnsi="Arial" w:cs="Arial"/>
          <w:sz w:val="24"/>
          <w:szCs w:val="24"/>
        </w:rPr>
      </w:pPr>
      <w:r w:rsidRPr="001F0C14">
        <w:rPr>
          <w:rFonts w:ascii="Arial" w:hAnsi="Arial" w:cs="Arial"/>
          <w:sz w:val="24"/>
          <w:szCs w:val="24"/>
        </w:rPr>
        <w:t>Glasgow Outcome Scale-Extended (GOSE)</w:t>
      </w:r>
      <w:r w:rsidR="003D43AE" w:rsidRPr="001F0C14">
        <w:rPr>
          <w:rFonts w:ascii="Arial" w:hAnsi="Arial" w:cs="Arial"/>
          <w:sz w:val="24"/>
          <w:szCs w:val="24"/>
        </w:rPr>
        <w:t xml:space="preserve"> [Interview]</w:t>
      </w:r>
    </w:p>
    <w:p w:rsidR="00562956" w:rsidRDefault="007057DC">
      <w:pPr>
        <w:pStyle w:val="ListParagraph"/>
        <w:numPr>
          <w:ilvl w:val="0"/>
          <w:numId w:val="42"/>
        </w:numPr>
        <w:spacing w:line="240" w:lineRule="auto"/>
        <w:jc w:val="both"/>
        <w:rPr>
          <w:rFonts w:ascii="Arial" w:hAnsi="Arial" w:cs="Arial"/>
          <w:sz w:val="24"/>
          <w:szCs w:val="24"/>
        </w:rPr>
      </w:pPr>
      <w:r w:rsidRPr="001F0C14">
        <w:rPr>
          <w:rFonts w:ascii="Arial" w:hAnsi="Arial" w:cs="Arial"/>
          <w:sz w:val="24"/>
          <w:szCs w:val="24"/>
        </w:rPr>
        <w:t>Rey Auditory Verbal Learning Test (RAVLT) (5 learning trials, interf</w:t>
      </w:r>
      <w:r w:rsidR="00CD1F60">
        <w:rPr>
          <w:rFonts w:ascii="Arial" w:hAnsi="Arial" w:cs="Arial"/>
          <w:sz w:val="24"/>
          <w:szCs w:val="24"/>
        </w:rPr>
        <w:t>erence list with recall, immediate recall of first list)</w:t>
      </w:r>
    </w:p>
    <w:p w:rsidR="00562956" w:rsidRDefault="00CD1F60">
      <w:pPr>
        <w:pStyle w:val="ListParagraph"/>
        <w:numPr>
          <w:ilvl w:val="0"/>
          <w:numId w:val="42"/>
        </w:numPr>
        <w:spacing w:line="240" w:lineRule="auto"/>
        <w:jc w:val="both"/>
        <w:rPr>
          <w:rFonts w:ascii="Arial" w:hAnsi="Arial" w:cs="Arial"/>
          <w:sz w:val="24"/>
          <w:szCs w:val="24"/>
        </w:rPr>
      </w:pPr>
      <w:r>
        <w:rPr>
          <w:rFonts w:ascii="Arial" w:hAnsi="Arial" w:cs="Arial"/>
          <w:sz w:val="24"/>
          <w:szCs w:val="24"/>
        </w:rPr>
        <w:t>Trail Making Test A &amp;B (TMT A &amp; B)</w:t>
      </w:r>
    </w:p>
    <w:p w:rsidR="00562956" w:rsidRDefault="00CD1F60">
      <w:pPr>
        <w:pStyle w:val="ListParagraph"/>
        <w:numPr>
          <w:ilvl w:val="0"/>
          <w:numId w:val="42"/>
        </w:numPr>
        <w:spacing w:line="240" w:lineRule="auto"/>
        <w:jc w:val="both"/>
        <w:rPr>
          <w:rFonts w:ascii="Arial" w:hAnsi="Arial" w:cs="Arial"/>
          <w:sz w:val="24"/>
          <w:szCs w:val="24"/>
        </w:rPr>
      </w:pPr>
      <w:r>
        <w:rPr>
          <w:rFonts w:ascii="Arial" w:hAnsi="Arial" w:cs="Arial"/>
          <w:sz w:val="24"/>
          <w:szCs w:val="24"/>
        </w:rPr>
        <w:t>Wechsler Adult Intelligence Scale (WAIS) IV Processing Speed Index (Coding, and Symbol Search)</w:t>
      </w:r>
    </w:p>
    <w:p w:rsidR="00562956" w:rsidRDefault="00CD1F60">
      <w:pPr>
        <w:pStyle w:val="ListParagraph"/>
        <w:numPr>
          <w:ilvl w:val="0"/>
          <w:numId w:val="42"/>
        </w:numPr>
        <w:spacing w:line="240" w:lineRule="auto"/>
        <w:jc w:val="both"/>
        <w:rPr>
          <w:rFonts w:ascii="Arial" w:hAnsi="Arial" w:cs="Arial"/>
          <w:sz w:val="24"/>
          <w:szCs w:val="24"/>
        </w:rPr>
      </w:pPr>
      <w:proofErr w:type="spellStart"/>
      <w:r>
        <w:rPr>
          <w:rFonts w:ascii="Arial" w:hAnsi="Arial" w:cs="Arial"/>
          <w:sz w:val="24"/>
          <w:szCs w:val="24"/>
        </w:rPr>
        <w:t>Rivermead</w:t>
      </w:r>
      <w:proofErr w:type="spellEnd"/>
      <w:r>
        <w:rPr>
          <w:rFonts w:ascii="Arial" w:hAnsi="Arial" w:cs="Arial"/>
          <w:sz w:val="24"/>
          <w:szCs w:val="24"/>
        </w:rPr>
        <w:t xml:space="preserve"> Post-concussion Questionnaire (RPQ) [Self Report]</w:t>
      </w:r>
    </w:p>
    <w:p w:rsidR="00562956" w:rsidRDefault="00CD1F60">
      <w:pPr>
        <w:pStyle w:val="ListParagraph"/>
        <w:numPr>
          <w:ilvl w:val="0"/>
          <w:numId w:val="42"/>
        </w:numPr>
        <w:spacing w:line="240" w:lineRule="auto"/>
        <w:jc w:val="both"/>
        <w:rPr>
          <w:rFonts w:ascii="Arial" w:hAnsi="Arial" w:cs="Arial"/>
          <w:sz w:val="24"/>
          <w:szCs w:val="24"/>
        </w:rPr>
      </w:pPr>
      <w:r>
        <w:rPr>
          <w:rFonts w:ascii="Arial" w:hAnsi="Arial" w:cs="Arial"/>
          <w:sz w:val="24"/>
          <w:szCs w:val="24"/>
        </w:rPr>
        <w:t>Short Form (SF)-12</w:t>
      </w:r>
      <w:r w:rsidR="00E2384D">
        <w:rPr>
          <w:rFonts w:ascii="Arial" w:hAnsi="Arial" w:cs="Arial"/>
          <w:sz w:val="24"/>
          <w:szCs w:val="24"/>
        </w:rPr>
        <w:t xml:space="preserve"> Version 2</w:t>
      </w:r>
      <w:r>
        <w:rPr>
          <w:rFonts w:ascii="Arial" w:hAnsi="Arial" w:cs="Arial"/>
          <w:sz w:val="24"/>
          <w:szCs w:val="24"/>
        </w:rPr>
        <w:t xml:space="preserve"> [Self Report]</w:t>
      </w:r>
    </w:p>
    <w:p w:rsidR="00562956" w:rsidRDefault="00CD1F60">
      <w:pPr>
        <w:pStyle w:val="ListParagraph"/>
        <w:numPr>
          <w:ilvl w:val="0"/>
          <w:numId w:val="42"/>
        </w:numPr>
        <w:spacing w:line="240" w:lineRule="auto"/>
        <w:jc w:val="both"/>
        <w:rPr>
          <w:rFonts w:ascii="Arial" w:hAnsi="Arial" w:cs="Arial"/>
          <w:sz w:val="24"/>
          <w:szCs w:val="24"/>
        </w:rPr>
      </w:pPr>
      <w:r>
        <w:rPr>
          <w:rFonts w:ascii="Arial" w:hAnsi="Arial" w:cs="Arial"/>
          <w:sz w:val="24"/>
          <w:szCs w:val="24"/>
        </w:rPr>
        <w:t>RAVLT 20 minute delayed recall</w:t>
      </w:r>
    </w:p>
    <w:p w:rsidR="00562956" w:rsidRDefault="00CD1F60">
      <w:pPr>
        <w:pStyle w:val="ListParagraph"/>
        <w:numPr>
          <w:ilvl w:val="0"/>
          <w:numId w:val="42"/>
        </w:numPr>
        <w:spacing w:line="240" w:lineRule="auto"/>
        <w:jc w:val="both"/>
        <w:rPr>
          <w:rFonts w:ascii="Arial" w:hAnsi="Arial" w:cs="Arial"/>
          <w:sz w:val="24"/>
          <w:szCs w:val="24"/>
        </w:rPr>
      </w:pPr>
      <w:r>
        <w:rPr>
          <w:rFonts w:ascii="Arial" w:hAnsi="Arial" w:cs="Arial"/>
          <w:sz w:val="24"/>
          <w:szCs w:val="24"/>
        </w:rPr>
        <w:t>Quality of Life After Brain Injury – Overall Scale (QOLIBRI-OS) [Self Report]</w:t>
      </w:r>
    </w:p>
    <w:p w:rsidR="00562956" w:rsidRDefault="00CD1F60">
      <w:pPr>
        <w:pStyle w:val="ListParagraph"/>
        <w:numPr>
          <w:ilvl w:val="0"/>
          <w:numId w:val="42"/>
        </w:numPr>
        <w:spacing w:line="240" w:lineRule="auto"/>
        <w:jc w:val="both"/>
        <w:rPr>
          <w:rFonts w:ascii="Arial" w:hAnsi="Arial" w:cs="Arial"/>
          <w:sz w:val="24"/>
          <w:szCs w:val="24"/>
        </w:rPr>
      </w:pPr>
      <w:r>
        <w:rPr>
          <w:rFonts w:ascii="Arial" w:hAnsi="Arial" w:cs="Arial"/>
          <w:sz w:val="24"/>
          <w:szCs w:val="24"/>
        </w:rPr>
        <w:t>PTSD Checklist (PCL)-5 [Page 1-Interview; Page 2-Self Report]</w:t>
      </w:r>
    </w:p>
    <w:p w:rsidR="00562956" w:rsidRDefault="00CD1F60">
      <w:pPr>
        <w:pStyle w:val="ListParagraph"/>
        <w:numPr>
          <w:ilvl w:val="0"/>
          <w:numId w:val="42"/>
        </w:numPr>
        <w:spacing w:line="240" w:lineRule="auto"/>
        <w:jc w:val="both"/>
        <w:rPr>
          <w:rFonts w:ascii="Arial" w:hAnsi="Arial" w:cs="Arial"/>
          <w:sz w:val="24"/>
          <w:szCs w:val="24"/>
        </w:rPr>
      </w:pPr>
      <w:r>
        <w:rPr>
          <w:rFonts w:ascii="Arial" w:hAnsi="Arial" w:cs="Arial"/>
          <w:sz w:val="24"/>
          <w:szCs w:val="24"/>
        </w:rPr>
        <w:t xml:space="preserve">Brief Symptom Inventory (BSI)-18 </w:t>
      </w:r>
      <w:r w:rsidR="00E0480F" w:rsidRPr="001F0C14">
        <w:rPr>
          <w:rFonts w:ascii="Arial" w:hAnsi="Arial" w:cs="Arial"/>
          <w:sz w:val="24"/>
          <w:szCs w:val="24"/>
        </w:rPr>
        <w:t xml:space="preserve">(If </w:t>
      </w:r>
      <w:r w:rsidR="00E0480F" w:rsidRPr="001F0C14">
        <w:rPr>
          <w:rFonts w:ascii="Arial" w:hAnsi="Arial" w:cs="Arial"/>
          <w:sz w:val="24"/>
          <w:szCs w:val="24"/>
          <w:u w:val="single"/>
        </w:rPr>
        <w:t>&gt;</w:t>
      </w:r>
      <w:r w:rsidR="00E0480F" w:rsidRPr="001F0C14">
        <w:rPr>
          <w:rFonts w:ascii="Arial" w:hAnsi="Arial" w:cs="Arial"/>
          <w:sz w:val="24"/>
          <w:szCs w:val="24"/>
        </w:rPr>
        <w:t>2, proceed to the C-SSRS)</w:t>
      </w:r>
      <w:r w:rsidR="001F0C14">
        <w:rPr>
          <w:rFonts w:ascii="Arial" w:hAnsi="Arial" w:cs="Arial"/>
          <w:sz w:val="24"/>
          <w:szCs w:val="24"/>
        </w:rPr>
        <w:t xml:space="preserve"> </w:t>
      </w:r>
      <w:r w:rsidR="001F0C14" w:rsidRPr="001F0C14">
        <w:rPr>
          <w:rFonts w:ascii="Arial" w:hAnsi="Arial" w:cs="Arial"/>
          <w:sz w:val="24"/>
          <w:szCs w:val="24"/>
        </w:rPr>
        <w:t>[Self Report]</w:t>
      </w:r>
    </w:p>
    <w:p w:rsidR="00562956" w:rsidRDefault="00EB3A63">
      <w:pPr>
        <w:pStyle w:val="ListParagraph"/>
        <w:numPr>
          <w:ilvl w:val="0"/>
          <w:numId w:val="42"/>
        </w:numPr>
        <w:spacing w:line="240" w:lineRule="auto"/>
        <w:jc w:val="both"/>
        <w:rPr>
          <w:rFonts w:ascii="Arial" w:hAnsi="Arial" w:cs="Arial"/>
          <w:sz w:val="24"/>
          <w:szCs w:val="24"/>
        </w:rPr>
      </w:pPr>
      <w:r w:rsidRPr="001F0C14">
        <w:rPr>
          <w:rFonts w:ascii="Arial" w:hAnsi="Arial" w:cs="Arial"/>
          <w:sz w:val="24"/>
          <w:szCs w:val="24"/>
        </w:rPr>
        <w:t>Participant</w:t>
      </w:r>
      <w:r w:rsidR="00CD1F60">
        <w:rPr>
          <w:rFonts w:ascii="Arial" w:hAnsi="Arial" w:cs="Arial"/>
          <w:sz w:val="24"/>
          <w:szCs w:val="24"/>
        </w:rPr>
        <w:t>/Surrogate Interview [Interview]</w:t>
      </w:r>
    </w:p>
    <w:p w:rsidR="00562956" w:rsidRDefault="00CD1F60">
      <w:pPr>
        <w:pStyle w:val="ListParagraph"/>
        <w:numPr>
          <w:ilvl w:val="0"/>
          <w:numId w:val="42"/>
        </w:numPr>
        <w:spacing w:line="240" w:lineRule="auto"/>
        <w:jc w:val="both"/>
        <w:rPr>
          <w:rFonts w:ascii="Arial" w:hAnsi="Arial" w:cs="Arial"/>
          <w:sz w:val="24"/>
          <w:szCs w:val="24"/>
        </w:rPr>
      </w:pPr>
      <w:r>
        <w:rPr>
          <w:rFonts w:ascii="Arial" w:hAnsi="Arial" w:cs="Arial"/>
          <w:sz w:val="24"/>
          <w:szCs w:val="24"/>
        </w:rPr>
        <w:t>NIH Toolbox Cognitive Battery</w:t>
      </w:r>
    </w:p>
    <w:p w:rsidR="00886AC9" w:rsidRPr="001F0C14" w:rsidRDefault="00CD1F60" w:rsidP="00886AC9">
      <w:pPr>
        <w:pStyle w:val="ListParagraph"/>
        <w:numPr>
          <w:ilvl w:val="1"/>
          <w:numId w:val="23"/>
        </w:numPr>
        <w:spacing w:line="240" w:lineRule="auto"/>
        <w:jc w:val="both"/>
        <w:rPr>
          <w:rFonts w:ascii="Arial" w:hAnsi="Arial" w:cs="Arial"/>
          <w:sz w:val="24"/>
          <w:szCs w:val="24"/>
        </w:rPr>
      </w:pPr>
      <w:r>
        <w:rPr>
          <w:rFonts w:ascii="Arial" w:hAnsi="Arial" w:cs="Arial"/>
          <w:sz w:val="24"/>
          <w:szCs w:val="24"/>
        </w:rPr>
        <w:t>Picture vocabulary test</w:t>
      </w:r>
    </w:p>
    <w:p w:rsidR="00886AC9" w:rsidRPr="001F0C14" w:rsidRDefault="00CD1F60" w:rsidP="00886AC9">
      <w:pPr>
        <w:pStyle w:val="ListParagraph"/>
        <w:numPr>
          <w:ilvl w:val="1"/>
          <w:numId w:val="23"/>
        </w:numPr>
        <w:spacing w:line="240" w:lineRule="auto"/>
        <w:jc w:val="both"/>
        <w:rPr>
          <w:rFonts w:ascii="Arial" w:hAnsi="Arial" w:cs="Arial"/>
          <w:sz w:val="24"/>
          <w:szCs w:val="24"/>
        </w:rPr>
      </w:pPr>
      <w:r>
        <w:rPr>
          <w:rFonts w:ascii="Arial" w:eastAsia="Times New Roman" w:hAnsi="Arial" w:cs="Arial"/>
          <w:sz w:val="24"/>
          <w:szCs w:val="24"/>
        </w:rPr>
        <w:t>Flanker Inhibitory Control and Attention Test</w:t>
      </w:r>
    </w:p>
    <w:p w:rsidR="00886AC9" w:rsidRPr="001F0C14" w:rsidRDefault="00CD1F60" w:rsidP="00886AC9">
      <w:pPr>
        <w:pStyle w:val="ListParagraph"/>
        <w:numPr>
          <w:ilvl w:val="1"/>
          <w:numId w:val="23"/>
        </w:numPr>
        <w:spacing w:line="240" w:lineRule="auto"/>
        <w:jc w:val="both"/>
        <w:rPr>
          <w:rFonts w:ascii="Arial" w:hAnsi="Arial" w:cs="Arial"/>
          <w:sz w:val="24"/>
          <w:szCs w:val="24"/>
        </w:rPr>
      </w:pPr>
      <w:r>
        <w:rPr>
          <w:rFonts w:ascii="Arial" w:eastAsia="Times New Roman" w:hAnsi="Arial" w:cs="Arial"/>
          <w:sz w:val="24"/>
          <w:szCs w:val="24"/>
        </w:rPr>
        <w:t>List Sorting Working Memory Test</w:t>
      </w:r>
    </w:p>
    <w:p w:rsidR="00886AC9" w:rsidRPr="001F0C14" w:rsidRDefault="00CD1F60" w:rsidP="00886AC9">
      <w:pPr>
        <w:pStyle w:val="ListParagraph"/>
        <w:numPr>
          <w:ilvl w:val="1"/>
          <w:numId w:val="23"/>
        </w:numPr>
        <w:spacing w:line="240" w:lineRule="auto"/>
        <w:jc w:val="both"/>
        <w:rPr>
          <w:rFonts w:ascii="Arial" w:hAnsi="Arial" w:cs="Arial"/>
          <w:sz w:val="24"/>
          <w:szCs w:val="24"/>
        </w:rPr>
      </w:pPr>
      <w:r>
        <w:rPr>
          <w:rFonts w:ascii="Arial" w:eastAsia="Times New Roman" w:hAnsi="Arial" w:cs="Arial"/>
          <w:sz w:val="24"/>
          <w:szCs w:val="24"/>
        </w:rPr>
        <w:t>Toolbox Dimensional Change Card Sort Test (DCCS)</w:t>
      </w:r>
    </w:p>
    <w:p w:rsidR="00886AC9" w:rsidRPr="001F0C14" w:rsidRDefault="00CD1F60" w:rsidP="00886AC9">
      <w:pPr>
        <w:pStyle w:val="ListParagraph"/>
        <w:numPr>
          <w:ilvl w:val="1"/>
          <w:numId w:val="23"/>
        </w:numPr>
        <w:spacing w:line="240" w:lineRule="auto"/>
        <w:jc w:val="both"/>
        <w:rPr>
          <w:rFonts w:ascii="Arial" w:hAnsi="Arial" w:cs="Arial"/>
          <w:sz w:val="24"/>
          <w:szCs w:val="24"/>
        </w:rPr>
      </w:pPr>
      <w:r>
        <w:rPr>
          <w:rFonts w:ascii="Arial" w:eastAsia="Times New Roman" w:hAnsi="Arial" w:cs="Arial"/>
          <w:sz w:val="24"/>
          <w:szCs w:val="24"/>
        </w:rPr>
        <w:t>Pattern Comparison Processing Speed Test</w:t>
      </w:r>
    </w:p>
    <w:p w:rsidR="00886AC9" w:rsidRPr="001F0C14" w:rsidRDefault="00CD1F60" w:rsidP="00886AC9">
      <w:pPr>
        <w:pStyle w:val="ListParagraph"/>
        <w:numPr>
          <w:ilvl w:val="1"/>
          <w:numId w:val="23"/>
        </w:numPr>
        <w:spacing w:line="240" w:lineRule="auto"/>
        <w:jc w:val="both"/>
        <w:rPr>
          <w:rFonts w:ascii="Arial" w:hAnsi="Arial" w:cs="Arial"/>
          <w:sz w:val="24"/>
          <w:szCs w:val="24"/>
        </w:rPr>
      </w:pPr>
      <w:r>
        <w:rPr>
          <w:rFonts w:ascii="Arial" w:eastAsia="Times New Roman" w:hAnsi="Arial" w:cs="Arial"/>
          <w:sz w:val="24"/>
          <w:szCs w:val="24"/>
        </w:rPr>
        <w:t>Toolbox Picture Sequence Memory Test</w:t>
      </w:r>
    </w:p>
    <w:p w:rsidR="00562956" w:rsidRDefault="00CD1F60">
      <w:pPr>
        <w:pStyle w:val="ListParagraph"/>
        <w:numPr>
          <w:ilvl w:val="0"/>
          <w:numId w:val="42"/>
        </w:numPr>
        <w:spacing w:line="240" w:lineRule="auto"/>
        <w:jc w:val="both"/>
        <w:rPr>
          <w:rFonts w:ascii="Arial" w:hAnsi="Arial" w:cs="Arial"/>
          <w:sz w:val="24"/>
          <w:szCs w:val="24"/>
        </w:rPr>
      </w:pPr>
      <w:r>
        <w:rPr>
          <w:rFonts w:ascii="Arial" w:hAnsi="Arial" w:cs="Arial"/>
          <w:sz w:val="24"/>
          <w:szCs w:val="24"/>
        </w:rPr>
        <w:t>Mayo-Portland Adaptability Inventory (MPAI4-Part) [Interview]</w:t>
      </w:r>
    </w:p>
    <w:p w:rsidR="00562956" w:rsidRDefault="00CD1F60">
      <w:pPr>
        <w:pStyle w:val="ListParagraph"/>
        <w:numPr>
          <w:ilvl w:val="0"/>
          <w:numId w:val="42"/>
        </w:numPr>
        <w:spacing w:line="240" w:lineRule="auto"/>
        <w:jc w:val="both"/>
        <w:rPr>
          <w:rFonts w:ascii="Arial" w:hAnsi="Arial" w:cs="Arial"/>
          <w:sz w:val="24"/>
          <w:szCs w:val="24"/>
        </w:rPr>
      </w:pPr>
      <w:r>
        <w:rPr>
          <w:rFonts w:ascii="Arial" w:hAnsi="Arial" w:cs="Arial"/>
          <w:sz w:val="24"/>
          <w:szCs w:val="24"/>
        </w:rPr>
        <w:t>Expanded Disability Rating Scale Post-Acute Interview (E-DRS-PI) [Interview]</w:t>
      </w:r>
    </w:p>
    <w:p w:rsidR="00562956" w:rsidRDefault="00CD1F60">
      <w:pPr>
        <w:pStyle w:val="ListParagraph"/>
        <w:numPr>
          <w:ilvl w:val="0"/>
          <w:numId w:val="42"/>
        </w:numPr>
        <w:spacing w:line="240" w:lineRule="auto"/>
        <w:jc w:val="both"/>
        <w:rPr>
          <w:rFonts w:ascii="Arial" w:hAnsi="Arial" w:cs="Arial"/>
          <w:sz w:val="24"/>
          <w:szCs w:val="24"/>
        </w:rPr>
      </w:pPr>
      <w:r>
        <w:rPr>
          <w:rFonts w:ascii="Arial" w:hAnsi="Arial" w:cs="Arial"/>
          <w:sz w:val="24"/>
          <w:szCs w:val="24"/>
        </w:rPr>
        <w:t xml:space="preserve">Participant Reported Outcome Measurement Information System (PROMIS) Pain Intensity </w:t>
      </w:r>
      <w:r w:rsidR="003D43AE" w:rsidRPr="001F0C14">
        <w:rPr>
          <w:rFonts w:ascii="Arial" w:hAnsi="Arial" w:cs="Arial"/>
          <w:sz w:val="24"/>
          <w:szCs w:val="24"/>
        </w:rPr>
        <w:t>[Self Report]</w:t>
      </w:r>
    </w:p>
    <w:p w:rsidR="00562956" w:rsidRDefault="00886AC9">
      <w:pPr>
        <w:pStyle w:val="ListParagraph"/>
        <w:numPr>
          <w:ilvl w:val="0"/>
          <w:numId w:val="42"/>
        </w:numPr>
        <w:spacing w:line="240" w:lineRule="auto"/>
        <w:jc w:val="both"/>
        <w:rPr>
          <w:rFonts w:ascii="Arial" w:hAnsi="Arial" w:cs="Arial"/>
          <w:sz w:val="24"/>
          <w:szCs w:val="24"/>
        </w:rPr>
      </w:pPr>
      <w:r w:rsidRPr="001F0C14">
        <w:rPr>
          <w:rFonts w:ascii="Arial" w:hAnsi="Arial" w:cs="Arial"/>
          <w:sz w:val="24"/>
          <w:szCs w:val="24"/>
        </w:rPr>
        <w:t>PROMIS Pain Interference</w:t>
      </w:r>
      <w:r w:rsidR="003D43AE" w:rsidRPr="001F0C14">
        <w:rPr>
          <w:rFonts w:ascii="Arial" w:hAnsi="Arial" w:cs="Arial"/>
          <w:sz w:val="24"/>
          <w:szCs w:val="24"/>
        </w:rPr>
        <w:t xml:space="preserve"> [Self Report]</w:t>
      </w:r>
    </w:p>
    <w:p w:rsidR="00562956" w:rsidRDefault="008A5CF3">
      <w:pPr>
        <w:pStyle w:val="ListParagraph"/>
        <w:numPr>
          <w:ilvl w:val="0"/>
          <w:numId w:val="42"/>
        </w:numPr>
        <w:spacing w:line="240" w:lineRule="auto"/>
        <w:jc w:val="both"/>
        <w:rPr>
          <w:rFonts w:ascii="Arial" w:hAnsi="Arial" w:cs="Arial"/>
          <w:sz w:val="24"/>
          <w:szCs w:val="24"/>
        </w:rPr>
      </w:pPr>
      <w:r w:rsidRPr="001F0C14">
        <w:rPr>
          <w:rFonts w:ascii="Arial" w:hAnsi="Arial" w:cs="Arial"/>
          <w:sz w:val="24"/>
          <w:szCs w:val="24"/>
        </w:rPr>
        <w:t>Satisfaction with Life Scale (SWLS)</w:t>
      </w:r>
      <w:r w:rsidR="003D43AE" w:rsidRPr="001F0C14">
        <w:rPr>
          <w:rFonts w:ascii="Arial" w:hAnsi="Arial" w:cs="Arial"/>
          <w:sz w:val="24"/>
          <w:szCs w:val="24"/>
        </w:rPr>
        <w:t xml:space="preserve"> [Self Report]</w:t>
      </w:r>
    </w:p>
    <w:p w:rsidR="00562956" w:rsidRDefault="00886AC9">
      <w:pPr>
        <w:pStyle w:val="ListParagraph"/>
        <w:numPr>
          <w:ilvl w:val="0"/>
          <w:numId w:val="42"/>
        </w:numPr>
        <w:spacing w:line="240" w:lineRule="auto"/>
        <w:jc w:val="both"/>
        <w:rPr>
          <w:rFonts w:ascii="Arial" w:hAnsi="Arial" w:cs="Arial"/>
          <w:sz w:val="24"/>
          <w:szCs w:val="24"/>
        </w:rPr>
      </w:pPr>
      <w:r w:rsidRPr="001F0C14">
        <w:rPr>
          <w:rFonts w:ascii="Arial" w:hAnsi="Arial" w:cs="Arial"/>
          <w:sz w:val="24"/>
          <w:szCs w:val="24"/>
        </w:rPr>
        <w:t>Insomnia Severity Index (ISI)</w:t>
      </w:r>
      <w:r w:rsidR="003D43AE" w:rsidRPr="001F0C14">
        <w:rPr>
          <w:rFonts w:ascii="Arial" w:hAnsi="Arial" w:cs="Arial"/>
          <w:sz w:val="24"/>
          <w:szCs w:val="24"/>
        </w:rPr>
        <w:t xml:space="preserve"> [Self Report]</w:t>
      </w:r>
    </w:p>
    <w:p w:rsidR="00562956" w:rsidRDefault="00EB3A63">
      <w:pPr>
        <w:pStyle w:val="ListParagraph"/>
        <w:numPr>
          <w:ilvl w:val="0"/>
          <w:numId w:val="42"/>
        </w:numPr>
        <w:spacing w:line="240" w:lineRule="auto"/>
        <w:jc w:val="both"/>
        <w:rPr>
          <w:rFonts w:ascii="Arial" w:hAnsi="Arial" w:cs="Arial"/>
          <w:sz w:val="24"/>
          <w:szCs w:val="24"/>
        </w:rPr>
      </w:pPr>
      <w:r w:rsidRPr="001F0C14">
        <w:rPr>
          <w:rFonts w:ascii="Arial" w:hAnsi="Arial" w:cs="Arial"/>
          <w:sz w:val="24"/>
          <w:szCs w:val="24"/>
        </w:rPr>
        <w:t>Participant</w:t>
      </w:r>
      <w:r w:rsidR="00886AC9" w:rsidRPr="001F0C14">
        <w:rPr>
          <w:rFonts w:ascii="Arial" w:hAnsi="Arial" w:cs="Arial"/>
          <w:sz w:val="24"/>
          <w:szCs w:val="24"/>
        </w:rPr>
        <w:t xml:space="preserve"> Health Questionnaire (PHQ)-9</w:t>
      </w:r>
      <w:r w:rsidR="00B26B9D" w:rsidRPr="001F0C14">
        <w:rPr>
          <w:rFonts w:ascii="Arial" w:hAnsi="Arial" w:cs="Arial"/>
          <w:sz w:val="24"/>
          <w:szCs w:val="24"/>
        </w:rPr>
        <w:t xml:space="preserve"> (If </w:t>
      </w:r>
      <w:r w:rsidR="00B26B9D" w:rsidRPr="001F0C14">
        <w:rPr>
          <w:rFonts w:ascii="Arial" w:hAnsi="Arial" w:cs="Arial"/>
          <w:sz w:val="24"/>
          <w:szCs w:val="24"/>
          <w:u w:val="single"/>
        </w:rPr>
        <w:t>&gt;</w:t>
      </w:r>
      <w:r w:rsidR="00B26B9D" w:rsidRPr="001F0C14">
        <w:rPr>
          <w:rFonts w:ascii="Arial" w:hAnsi="Arial" w:cs="Arial"/>
          <w:sz w:val="24"/>
          <w:szCs w:val="24"/>
        </w:rPr>
        <w:t>1, proceed to the C-SSRS)</w:t>
      </w:r>
      <w:r w:rsidR="003D43AE" w:rsidRPr="001F0C14">
        <w:rPr>
          <w:rFonts w:ascii="Arial" w:hAnsi="Arial" w:cs="Arial"/>
          <w:sz w:val="24"/>
          <w:szCs w:val="24"/>
        </w:rPr>
        <w:t xml:space="preserve"> [Self Report]</w:t>
      </w:r>
    </w:p>
    <w:p w:rsidR="00562956" w:rsidRDefault="00886AC9">
      <w:pPr>
        <w:pStyle w:val="ListParagraph"/>
        <w:numPr>
          <w:ilvl w:val="0"/>
          <w:numId w:val="42"/>
        </w:numPr>
        <w:spacing w:line="240" w:lineRule="auto"/>
        <w:jc w:val="both"/>
        <w:rPr>
          <w:rFonts w:ascii="Arial" w:hAnsi="Arial" w:cs="Arial"/>
          <w:sz w:val="24"/>
          <w:szCs w:val="24"/>
        </w:rPr>
      </w:pPr>
      <w:r w:rsidRPr="001F0C14">
        <w:rPr>
          <w:rFonts w:ascii="Arial" w:hAnsi="Arial" w:cs="Arial"/>
          <w:bCs/>
          <w:sz w:val="24"/>
          <w:szCs w:val="24"/>
        </w:rPr>
        <w:t>Columbia Suicide Severity Rating Scale (C-SSRS)</w:t>
      </w:r>
      <w:r w:rsidR="00E0480F" w:rsidRPr="001F0C14">
        <w:rPr>
          <w:rFonts w:ascii="Arial" w:hAnsi="Arial" w:cs="Arial"/>
          <w:bCs/>
          <w:sz w:val="24"/>
          <w:szCs w:val="24"/>
        </w:rPr>
        <w:t xml:space="preserve"> (Only required if </w:t>
      </w:r>
      <w:r w:rsidR="00E0480F" w:rsidRPr="001F0C14">
        <w:rPr>
          <w:rFonts w:ascii="Arial" w:hAnsi="Arial" w:cs="Arial"/>
          <w:bCs/>
          <w:sz w:val="24"/>
          <w:szCs w:val="24"/>
          <w:u w:val="single"/>
        </w:rPr>
        <w:t>&gt;</w:t>
      </w:r>
      <w:r w:rsidR="00E0480F" w:rsidRPr="001F0C14">
        <w:rPr>
          <w:rFonts w:ascii="Arial" w:hAnsi="Arial" w:cs="Arial"/>
          <w:bCs/>
          <w:sz w:val="24"/>
          <w:szCs w:val="24"/>
        </w:rPr>
        <w:t>1 on the</w:t>
      </w:r>
      <w:r w:rsidR="00E0480F" w:rsidRPr="001F0C14">
        <w:rPr>
          <w:rFonts w:ascii="Arial" w:hAnsi="Arial" w:cs="Arial"/>
          <w:sz w:val="24"/>
          <w:szCs w:val="24"/>
        </w:rPr>
        <w:t xml:space="preserve"> PHQ-9 or the BSI-18)</w:t>
      </w:r>
      <w:r w:rsidR="003D43AE" w:rsidRPr="001F0C14">
        <w:rPr>
          <w:rFonts w:ascii="Arial" w:hAnsi="Arial" w:cs="Arial"/>
          <w:sz w:val="24"/>
          <w:szCs w:val="24"/>
        </w:rPr>
        <w:t xml:space="preserve"> [Interview]</w:t>
      </w:r>
    </w:p>
    <w:p w:rsidR="0066558A" w:rsidRPr="003213AE" w:rsidRDefault="003213AE" w:rsidP="002C2F35">
      <w:pPr>
        <w:spacing w:line="240" w:lineRule="auto"/>
        <w:jc w:val="both"/>
        <w:rPr>
          <w:rFonts w:ascii="Arial" w:hAnsi="Arial" w:cs="Arial"/>
          <w:b/>
          <w:i/>
          <w:sz w:val="24"/>
          <w:szCs w:val="24"/>
        </w:rPr>
      </w:pPr>
      <w:r>
        <w:rPr>
          <w:rFonts w:ascii="Arial" w:hAnsi="Arial" w:cs="Arial"/>
          <w:b/>
          <w:i/>
          <w:sz w:val="24"/>
          <w:szCs w:val="24"/>
        </w:rPr>
        <w:t>Note</w:t>
      </w:r>
      <w:r w:rsidR="00BB4971" w:rsidRPr="003213AE">
        <w:rPr>
          <w:rFonts w:ascii="Arial" w:hAnsi="Arial" w:cs="Arial"/>
          <w:b/>
          <w:i/>
          <w:sz w:val="24"/>
          <w:szCs w:val="24"/>
        </w:rPr>
        <w:t>:</w:t>
      </w:r>
      <w:r w:rsidR="00E841E7" w:rsidRPr="003213AE">
        <w:rPr>
          <w:rFonts w:ascii="Arial" w:hAnsi="Arial" w:cs="Arial"/>
          <w:b/>
          <w:i/>
          <w:sz w:val="24"/>
          <w:szCs w:val="24"/>
        </w:rPr>
        <w:t xml:space="preserve"> </w:t>
      </w:r>
      <w:r w:rsidR="00E46742" w:rsidRPr="003213AE">
        <w:rPr>
          <w:rFonts w:ascii="Arial" w:hAnsi="Arial" w:cs="Arial"/>
          <w:b/>
          <w:i/>
          <w:sz w:val="24"/>
          <w:szCs w:val="24"/>
        </w:rPr>
        <w:t>The cognitive measures are not administered during</w:t>
      </w:r>
      <w:r w:rsidR="0066558A" w:rsidRPr="003213AE">
        <w:rPr>
          <w:rFonts w:ascii="Arial" w:hAnsi="Arial" w:cs="Arial"/>
          <w:b/>
          <w:i/>
          <w:sz w:val="24"/>
          <w:szCs w:val="24"/>
        </w:rPr>
        <w:t xml:space="preserve"> the 3-month </w:t>
      </w:r>
      <w:r w:rsidR="00E46742" w:rsidRPr="003213AE">
        <w:rPr>
          <w:rFonts w:ascii="Arial" w:hAnsi="Arial" w:cs="Arial"/>
          <w:b/>
          <w:i/>
          <w:sz w:val="24"/>
          <w:szCs w:val="24"/>
        </w:rPr>
        <w:t xml:space="preserve">telephone </w:t>
      </w:r>
      <w:r w:rsidR="0066558A" w:rsidRPr="003213AE">
        <w:rPr>
          <w:rFonts w:ascii="Arial" w:hAnsi="Arial" w:cs="Arial"/>
          <w:b/>
          <w:i/>
          <w:sz w:val="24"/>
          <w:szCs w:val="24"/>
        </w:rPr>
        <w:t>follow-up</w:t>
      </w:r>
      <w:r w:rsidR="007D5200" w:rsidRPr="003213AE">
        <w:rPr>
          <w:rFonts w:ascii="Arial" w:hAnsi="Arial" w:cs="Arial"/>
          <w:b/>
          <w:i/>
          <w:sz w:val="24"/>
          <w:szCs w:val="24"/>
        </w:rPr>
        <w:t>.</w:t>
      </w:r>
      <w:r w:rsidR="00BE2CD2" w:rsidRPr="003213AE">
        <w:rPr>
          <w:rFonts w:ascii="Arial" w:hAnsi="Arial" w:cs="Arial"/>
          <w:b/>
          <w:i/>
          <w:sz w:val="24"/>
          <w:szCs w:val="24"/>
        </w:rPr>
        <w:t xml:space="preserve"> </w:t>
      </w:r>
      <w:r w:rsidR="00E841E7" w:rsidRPr="003213AE">
        <w:rPr>
          <w:rFonts w:ascii="Arial" w:hAnsi="Arial" w:cs="Arial"/>
          <w:b/>
          <w:i/>
          <w:sz w:val="24"/>
          <w:szCs w:val="24"/>
        </w:rPr>
        <w:t xml:space="preserve">The Brief Telephone Administered Cognition Test (BTACT) is administered </w:t>
      </w:r>
      <w:r w:rsidR="00BA73B4">
        <w:rPr>
          <w:rFonts w:ascii="Arial" w:hAnsi="Arial" w:cs="Arial"/>
          <w:b/>
          <w:i/>
          <w:sz w:val="24"/>
          <w:szCs w:val="24"/>
        </w:rPr>
        <w:t xml:space="preserve">by telephone around </w:t>
      </w:r>
      <w:r w:rsidR="00E841E7" w:rsidRPr="003213AE">
        <w:rPr>
          <w:rFonts w:ascii="Arial" w:hAnsi="Arial" w:cs="Arial"/>
          <w:b/>
          <w:i/>
          <w:sz w:val="24"/>
          <w:szCs w:val="24"/>
        </w:rPr>
        <w:t xml:space="preserve">the </w:t>
      </w:r>
      <w:r w:rsidR="00BA73B4">
        <w:rPr>
          <w:rFonts w:ascii="Arial" w:hAnsi="Arial" w:cs="Arial"/>
          <w:b/>
          <w:i/>
          <w:sz w:val="24"/>
          <w:szCs w:val="24"/>
        </w:rPr>
        <w:t xml:space="preserve">date of the </w:t>
      </w:r>
      <w:r w:rsidR="00E841E7" w:rsidRPr="003213AE">
        <w:rPr>
          <w:rFonts w:ascii="Arial" w:hAnsi="Arial" w:cs="Arial"/>
          <w:b/>
          <w:i/>
          <w:sz w:val="24"/>
          <w:szCs w:val="24"/>
        </w:rPr>
        <w:t xml:space="preserve">6-month follow-up assessment. </w:t>
      </w:r>
    </w:p>
    <w:p w:rsidR="0057625E" w:rsidRDefault="0057625E" w:rsidP="002C2F35">
      <w:pPr>
        <w:spacing w:line="240" w:lineRule="auto"/>
        <w:jc w:val="both"/>
        <w:rPr>
          <w:rFonts w:ascii="Arial" w:hAnsi="Arial" w:cs="Arial"/>
          <w:b/>
          <w:sz w:val="24"/>
          <w:szCs w:val="24"/>
        </w:rPr>
      </w:pPr>
      <w:bookmarkStart w:id="24" w:name="Cognition"/>
    </w:p>
    <w:p w:rsidR="0057625E" w:rsidRDefault="0057625E" w:rsidP="002C2F35">
      <w:pPr>
        <w:spacing w:line="240" w:lineRule="auto"/>
        <w:jc w:val="both"/>
        <w:rPr>
          <w:rFonts w:ascii="Arial" w:hAnsi="Arial" w:cs="Arial"/>
          <w:b/>
          <w:sz w:val="24"/>
          <w:szCs w:val="24"/>
        </w:rPr>
      </w:pPr>
    </w:p>
    <w:p w:rsidR="0015782F" w:rsidRPr="00F31F72" w:rsidRDefault="00F25086" w:rsidP="002C2F35">
      <w:pPr>
        <w:spacing w:line="240" w:lineRule="auto"/>
        <w:jc w:val="both"/>
        <w:rPr>
          <w:rFonts w:ascii="Arial" w:hAnsi="Arial" w:cs="Arial"/>
          <w:b/>
          <w:sz w:val="24"/>
          <w:szCs w:val="24"/>
        </w:rPr>
      </w:pPr>
      <w:r w:rsidRPr="00F31F72">
        <w:rPr>
          <w:rFonts w:ascii="Arial" w:hAnsi="Arial" w:cs="Arial"/>
          <w:b/>
          <w:sz w:val="24"/>
          <w:szCs w:val="24"/>
        </w:rPr>
        <w:lastRenderedPageBreak/>
        <w:t>Measures of C</w:t>
      </w:r>
      <w:r w:rsidR="0050522B" w:rsidRPr="00F31F72">
        <w:rPr>
          <w:rFonts w:ascii="Arial" w:hAnsi="Arial" w:cs="Arial"/>
          <w:b/>
          <w:sz w:val="24"/>
          <w:szCs w:val="24"/>
        </w:rPr>
        <w:t>ognition</w:t>
      </w:r>
      <w:bookmarkEnd w:id="24"/>
    </w:p>
    <w:p w:rsidR="00F25086" w:rsidRPr="00F31F72" w:rsidRDefault="00F25086" w:rsidP="002C2F35">
      <w:pPr>
        <w:spacing w:line="240" w:lineRule="auto"/>
        <w:jc w:val="both"/>
        <w:rPr>
          <w:rFonts w:ascii="Arial" w:hAnsi="Arial" w:cs="Arial"/>
          <w:i/>
          <w:sz w:val="24"/>
          <w:szCs w:val="24"/>
          <w:u w:val="single"/>
        </w:rPr>
      </w:pPr>
      <w:bookmarkStart w:id="25" w:name="RAVLT"/>
      <w:r w:rsidRPr="00F31F72">
        <w:rPr>
          <w:rFonts w:ascii="Arial" w:hAnsi="Arial" w:cs="Arial"/>
          <w:i/>
          <w:sz w:val="24"/>
          <w:szCs w:val="24"/>
          <w:u w:val="single"/>
        </w:rPr>
        <w:t>Rey Auditory Verbal Learning Test (RAVLT)</w:t>
      </w:r>
    </w:p>
    <w:bookmarkEnd w:id="25"/>
    <w:p w:rsidR="00D047AC" w:rsidRPr="00F31F72" w:rsidRDefault="00D047AC" w:rsidP="002C2F35">
      <w:pPr>
        <w:spacing w:line="240" w:lineRule="auto"/>
        <w:jc w:val="both"/>
        <w:rPr>
          <w:rFonts w:ascii="Arial" w:hAnsi="Arial" w:cs="Arial"/>
          <w:sz w:val="24"/>
          <w:szCs w:val="24"/>
        </w:rPr>
      </w:pPr>
      <w:r w:rsidRPr="00F31F72">
        <w:rPr>
          <w:rFonts w:ascii="Arial" w:hAnsi="Arial" w:cs="Arial"/>
          <w:sz w:val="24"/>
          <w:szCs w:val="24"/>
        </w:rPr>
        <w:t>Description:</w:t>
      </w:r>
      <w:r w:rsidR="0050522B" w:rsidRPr="00F31F72">
        <w:rPr>
          <w:rFonts w:ascii="Arial" w:hAnsi="Arial" w:cs="Arial"/>
          <w:sz w:val="24"/>
          <w:szCs w:val="24"/>
        </w:rPr>
        <w:t xml:space="preserve"> This is a test of episodic memory that assesses the ability to acquire 15 words across five learning trials</w:t>
      </w:r>
      <w:r w:rsidR="00603F43" w:rsidRPr="00F31F72">
        <w:rPr>
          <w:rFonts w:ascii="Arial" w:hAnsi="Arial" w:cs="Arial"/>
          <w:sz w:val="24"/>
          <w:szCs w:val="24"/>
        </w:rPr>
        <w:t xml:space="preserve"> and recall these items immediately after </w:t>
      </w:r>
      <w:r w:rsidR="001A2B99">
        <w:rPr>
          <w:rFonts w:ascii="Arial" w:hAnsi="Arial" w:cs="Arial"/>
          <w:sz w:val="24"/>
          <w:szCs w:val="24"/>
        </w:rPr>
        <w:t xml:space="preserve">the recall of an </w:t>
      </w:r>
      <w:r w:rsidR="00603F43" w:rsidRPr="00F31F72">
        <w:rPr>
          <w:rFonts w:ascii="Arial" w:hAnsi="Arial" w:cs="Arial"/>
          <w:sz w:val="24"/>
          <w:szCs w:val="24"/>
        </w:rPr>
        <w:t xml:space="preserve">interference </w:t>
      </w:r>
      <w:r w:rsidR="001A2B99">
        <w:rPr>
          <w:rFonts w:ascii="Arial" w:hAnsi="Arial" w:cs="Arial"/>
          <w:sz w:val="24"/>
          <w:szCs w:val="24"/>
        </w:rPr>
        <w:t xml:space="preserve">list </w:t>
      </w:r>
      <w:r w:rsidR="00603F43" w:rsidRPr="00F31F72">
        <w:rPr>
          <w:rFonts w:ascii="Arial" w:hAnsi="Arial" w:cs="Arial"/>
          <w:sz w:val="24"/>
          <w:szCs w:val="24"/>
        </w:rPr>
        <w:t>and again following a 20-</w:t>
      </w:r>
      <w:r w:rsidR="0050522B" w:rsidRPr="00F31F72">
        <w:rPr>
          <w:rFonts w:ascii="Arial" w:hAnsi="Arial" w:cs="Arial"/>
          <w:sz w:val="24"/>
          <w:szCs w:val="24"/>
        </w:rPr>
        <w:t xml:space="preserve">minute </w:t>
      </w:r>
      <w:r w:rsidR="00603F43" w:rsidRPr="00F31F72">
        <w:rPr>
          <w:rFonts w:ascii="Arial" w:hAnsi="Arial" w:cs="Arial"/>
          <w:sz w:val="24"/>
          <w:szCs w:val="24"/>
        </w:rPr>
        <w:t xml:space="preserve">interpolated </w:t>
      </w:r>
      <w:r w:rsidR="0050522B" w:rsidRPr="00F31F72">
        <w:rPr>
          <w:rFonts w:ascii="Arial" w:hAnsi="Arial" w:cs="Arial"/>
          <w:sz w:val="24"/>
          <w:szCs w:val="24"/>
        </w:rPr>
        <w:t>delay.</w:t>
      </w:r>
      <w:r w:rsidR="00A31C89" w:rsidRPr="00F31F72">
        <w:rPr>
          <w:rFonts w:ascii="Arial" w:hAnsi="Arial" w:cs="Arial"/>
          <w:sz w:val="24"/>
          <w:szCs w:val="24"/>
        </w:rPr>
        <w:t xml:space="preserve"> </w:t>
      </w:r>
    </w:p>
    <w:p w:rsidR="00D047AC" w:rsidRPr="008F6E93" w:rsidRDefault="00D047AC" w:rsidP="002C2F35">
      <w:pPr>
        <w:spacing w:line="240" w:lineRule="auto"/>
        <w:jc w:val="both"/>
        <w:rPr>
          <w:rFonts w:ascii="Arial" w:hAnsi="Arial" w:cs="Arial"/>
          <w:sz w:val="24"/>
          <w:szCs w:val="24"/>
        </w:rPr>
      </w:pPr>
      <w:r w:rsidRPr="00F31F72">
        <w:rPr>
          <w:rFonts w:ascii="Arial" w:hAnsi="Arial" w:cs="Arial"/>
          <w:sz w:val="24"/>
          <w:szCs w:val="24"/>
        </w:rPr>
        <w:t>When Administered:</w:t>
      </w:r>
      <w:r w:rsidR="008F6E93" w:rsidRPr="00F31F72">
        <w:rPr>
          <w:rFonts w:ascii="Arial" w:hAnsi="Arial" w:cs="Arial"/>
          <w:sz w:val="24"/>
          <w:szCs w:val="24"/>
        </w:rPr>
        <w:t xml:space="preserve"> Administer the RAVLT in person to subjects stratified to the Comprehensive Assessment and Comprehensive Assessment + MRI cohorts</w:t>
      </w:r>
      <w:r w:rsidR="008F6E93" w:rsidRPr="008F6E93">
        <w:rPr>
          <w:rFonts w:ascii="Arial" w:hAnsi="Arial" w:cs="Arial"/>
          <w:sz w:val="24"/>
          <w:szCs w:val="24"/>
        </w:rPr>
        <w:t xml:space="preserve"> at 2 weeks, 6 months and 12 months post-injury.</w:t>
      </w:r>
    </w:p>
    <w:p w:rsidR="00D047AC" w:rsidRPr="000309D5" w:rsidRDefault="00D047AC" w:rsidP="002C2F35">
      <w:pPr>
        <w:spacing w:line="240" w:lineRule="auto"/>
        <w:jc w:val="both"/>
        <w:rPr>
          <w:rFonts w:ascii="Arial" w:hAnsi="Arial" w:cs="Arial"/>
          <w:sz w:val="24"/>
          <w:szCs w:val="24"/>
        </w:rPr>
      </w:pPr>
      <w:r w:rsidRPr="000309D5">
        <w:rPr>
          <w:rFonts w:ascii="Arial" w:hAnsi="Arial" w:cs="Arial"/>
          <w:sz w:val="24"/>
          <w:szCs w:val="24"/>
        </w:rPr>
        <w:t>Order of Administration:</w:t>
      </w:r>
      <w:r w:rsidR="008F6E93">
        <w:rPr>
          <w:rFonts w:ascii="Arial" w:hAnsi="Arial" w:cs="Arial"/>
          <w:sz w:val="24"/>
          <w:szCs w:val="24"/>
        </w:rPr>
        <w:t xml:space="preserve"> The RAVLT </w:t>
      </w:r>
      <w:r w:rsidR="00A30CFF">
        <w:rPr>
          <w:rFonts w:ascii="Arial" w:hAnsi="Arial" w:cs="Arial"/>
          <w:sz w:val="24"/>
          <w:szCs w:val="24"/>
        </w:rPr>
        <w:t xml:space="preserve">is administered </w:t>
      </w:r>
      <w:r w:rsidR="002A50B8">
        <w:rPr>
          <w:rFonts w:ascii="Arial" w:hAnsi="Arial" w:cs="Arial"/>
          <w:sz w:val="24"/>
          <w:szCs w:val="24"/>
        </w:rPr>
        <w:t>after the GOSE and before TMT Parts A and B</w:t>
      </w:r>
      <w:r w:rsidR="008F6E93">
        <w:rPr>
          <w:rFonts w:ascii="Arial" w:hAnsi="Arial" w:cs="Arial"/>
          <w:sz w:val="24"/>
          <w:szCs w:val="24"/>
        </w:rPr>
        <w:t>.</w:t>
      </w:r>
      <w:r w:rsidR="00EE3385">
        <w:rPr>
          <w:rFonts w:ascii="Arial" w:hAnsi="Arial" w:cs="Arial"/>
          <w:sz w:val="24"/>
          <w:szCs w:val="24"/>
        </w:rPr>
        <w:t xml:space="preserve"> The 20-minute delayed recall trial is administered after </w:t>
      </w:r>
      <w:r w:rsidR="002A50B8">
        <w:rPr>
          <w:rFonts w:ascii="Arial" w:hAnsi="Arial" w:cs="Arial"/>
          <w:sz w:val="24"/>
          <w:szCs w:val="24"/>
        </w:rPr>
        <w:t xml:space="preserve">the SF-12 and before the </w:t>
      </w:r>
      <w:r w:rsidR="002A50B8" w:rsidRPr="000309D5">
        <w:rPr>
          <w:rFonts w:ascii="Arial" w:hAnsi="Arial" w:cs="Arial"/>
          <w:sz w:val="24"/>
          <w:szCs w:val="24"/>
        </w:rPr>
        <w:t>QOLIBRI-OS</w:t>
      </w:r>
      <w:r w:rsidR="00EE3385">
        <w:rPr>
          <w:rFonts w:ascii="Arial" w:hAnsi="Arial" w:cs="Arial"/>
          <w:sz w:val="24"/>
          <w:szCs w:val="24"/>
        </w:rPr>
        <w:t>.</w:t>
      </w:r>
    </w:p>
    <w:p w:rsidR="00D047AC" w:rsidRPr="000309D5" w:rsidRDefault="00D047AC" w:rsidP="002C2F35">
      <w:pPr>
        <w:spacing w:line="240" w:lineRule="auto"/>
        <w:jc w:val="both"/>
        <w:rPr>
          <w:rFonts w:ascii="Arial" w:hAnsi="Arial" w:cs="Arial"/>
          <w:sz w:val="24"/>
          <w:szCs w:val="24"/>
        </w:rPr>
      </w:pPr>
      <w:r w:rsidRPr="000309D5">
        <w:rPr>
          <w:rFonts w:ascii="Arial" w:hAnsi="Arial" w:cs="Arial"/>
          <w:sz w:val="24"/>
          <w:szCs w:val="24"/>
        </w:rPr>
        <w:t>Form:</w:t>
      </w:r>
      <w:r w:rsidR="0050522B" w:rsidRPr="000309D5">
        <w:rPr>
          <w:rFonts w:ascii="Arial" w:hAnsi="Arial" w:cs="Arial"/>
          <w:sz w:val="24"/>
          <w:szCs w:val="24"/>
        </w:rPr>
        <w:t xml:space="preserve"> </w:t>
      </w:r>
      <w:r w:rsidR="00005F87">
        <w:rPr>
          <w:rFonts w:ascii="Arial" w:hAnsi="Arial" w:cs="Arial"/>
          <w:sz w:val="24"/>
          <w:szCs w:val="24"/>
        </w:rPr>
        <w:t xml:space="preserve">There </w:t>
      </w:r>
      <w:r w:rsidR="00005F87" w:rsidRPr="00BB7A8C">
        <w:rPr>
          <w:rFonts w:ascii="Arial" w:hAnsi="Arial" w:cs="Arial"/>
          <w:sz w:val="24"/>
          <w:szCs w:val="24"/>
        </w:rPr>
        <w:t xml:space="preserve">are three alternate forms of the </w:t>
      </w:r>
      <w:r w:rsidR="0050522B" w:rsidRPr="00BB7A8C">
        <w:rPr>
          <w:rFonts w:ascii="Arial" w:hAnsi="Arial" w:cs="Arial"/>
          <w:sz w:val="24"/>
          <w:szCs w:val="24"/>
        </w:rPr>
        <w:t>RAVLT</w:t>
      </w:r>
      <w:r w:rsidR="00005F87" w:rsidRPr="00BB7A8C">
        <w:rPr>
          <w:rFonts w:ascii="Arial" w:hAnsi="Arial" w:cs="Arial"/>
          <w:sz w:val="24"/>
          <w:szCs w:val="24"/>
        </w:rPr>
        <w:t xml:space="preserve">. A different form should be used at each follow-up. </w:t>
      </w:r>
      <w:r w:rsidR="00BA20B2">
        <w:rPr>
          <w:rFonts w:ascii="Arial" w:hAnsi="Arial" w:cs="Arial"/>
          <w:sz w:val="24"/>
          <w:szCs w:val="24"/>
        </w:rPr>
        <w:t xml:space="preserve">Word List </w:t>
      </w:r>
      <w:r w:rsidR="00061485">
        <w:rPr>
          <w:rFonts w:ascii="Arial" w:hAnsi="Arial" w:cs="Arial"/>
          <w:sz w:val="24"/>
          <w:szCs w:val="24"/>
        </w:rPr>
        <w:t>2</w:t>
      </w:r>
      <w:r w:rsidR="00005F87" w:rsidRPr="00BB7A8C">
        <w:rPr>
          <w:rFonts w:ascii="Arial" w:hAnsi="Arial" w:cs="Arial"/>
          <w:sz w:val="24"/>
          <w:szCs w:val="24"/>
        </w:rPr>
        <w:t xml:space="preserve"> should be used at the 2-week</w:t>
      </w:r>
      <w:r w:rsidR="00BA20B2">
        <w:rPr>
          <w:rFonts w:ascii="Arial" w:hAnsi="Arial" w:cs="Arial"/>
          <w:sz w:val="24"/>
          <w:szCs w:val="24"/>
        </w:rPr>
        <w:t xml:space="preserve"> follow-up.</w:t>
      </w:r>
      <w:r w:rsidR="00005F87">
        <w:rPr>
          <w:rFonts w:ascii="Arial" w:hAnsi="Arial" w:cs="Arial"/>
          <w:sz w:val="24"/>
          <w:szCs w:val="24"/>
        </w:rPr>
        <w:t xml:space="preserve"> </w:t>
      </w:r>
      <w:r w:rsidR="00AA6DDC">
        <w:rPr>
          <w:rFonts w:ascii="Arial" w:hAnsi="Arial" w:cs="Arial"/>
          <w:sz w:val="24"/>
          <w:szCs w:val="24"/>
        </w:rPr>
        <w:t xml:space="preserve">Word List </w:t>
      </w:r>
      <w:r w:rsidR="00BB7A8C">
        <w:rPr>
          <w:rFonts w:ascii="Arial" w:hAnsi="Arial" w:cs="Arial"/>
          <w:sz w:val="24"/>
          <w:szCs w:val="24"/>
        </w:rPr>
        <w:t xml:space="preserve">3 </w:t>
      </w:r>
      <w:r w:rsidR="00005F87">
        <w:rPr>
          <w:rFonts w:ascii="Arial" w:hAnsi="Arial" w:cs="Arial"/>
          <w:sz w:val="24"/>
          <w:szCs w:val="24"/>
        </w:rPr>
        <w:t xml:space="preserve">at </w:t>
      </w:r>
      <w:r w:rsidR="00E623F8">
        <w:rPr>
          <w:rFonts w:ascii="Arial" w:hAnsi="Arial" w:cs="Arial"/>
          <w:sz w:val="24"/>
          <w:szCs w:val="24"/>
        </w:rPr>
        <w:t xml:space="preserve">the </w:t>
      </w:r>
      <w:r w:rsidR="00005F87">
        <w:rPr>
          <w:rFonts w:ascii="Arial" w:hAnsi="Arial" w:cs="Arial"/>
          <w:sz w:val="24"/>
          <w:szCs w:val="24"/>
        </w:rPr>
        <w:t>6-month follow-up and</w:t>
      </w:r>
      <w:r w:rsidR="00BB7A8C">
        <w:rPr>
          <w:rFonts w:ascii="Arial" w:hAnsi="Arial" w:cs="Arial"/>
          <w:sz w:val="24"/>
          <w:szCs w:val="24"/>
        </w:rPr>
        <w:t xml:space="preserve"> Wor</w:t>
      </w:r>
      <w:r w:rsidR="00652E73">
        <w:rPr>
          <w:rFonts w:ascii="Arial" w:hAnsi="Arial" w:cs="Arial"/>
          <w:sz w:val="24"/>
          <w:szCs w:val="24"/>
        </w:rPr>
        <w:t xml:space="preserve">d List </w:t>
      </w:r>
      <w:r w:rsidR="00BB7A8C">
        <w:rPr>
          <w:rFonts w:ascii="Arial" w:hAnsi="Arial" w:cs="Arial"/>
          <w:sz w:val="24"/>
          <w:szCs w:val="24"/>
        </w:rPr>
        <w:t xml:space="preserve">4 </w:t>
      </w:r>
      <w:r w:rsidR="00005F87">
        <w:rPr>
          <w:rFonts w:ascii="Arial" w:hAnsi="Arial" w:cs="Arial"/>
          <w:sz w:val="24"/>
          <w:szCs w:val="24"/>
        </w:rPr>
        <w:t>at the 12-month follow-up</w:t>
      </w:r>
      <w:r w:rsidR="00BB7A8C">
        <w:rPr>
          <w:rFonts w:ascii="Arial" w:hAnsi="Arial" w:cs="Arial"/>
          <w:sz w:val="24"/>
          <w:szCs w:val="24"/>
        </w:rPr>
        <w:t xml:space="preserve">. </w:t>
      </w:r>
      <w:r w:rsidR="00421481">
        <w:rPr>
          <w:rFonts w:ascii="Arial" w:hAnsi="Arial" w:cs="Arial"/>
          <w:sz w:val="24"/>
          <w:szCs w:val="24"/>
        </w:rPr>
        <w:t>Because the RAVLT is also included in the BTACT, i</w:t>
      </w:r>
      <w:r w:rsidR="00005F87">
        <w:rPr>
          <w:rFonts w:ascii="Arial" w:hAnsi="Arial" w:cs="Arial"/>
          <w:sz w:val="24"/>
          <w:szCs w:val="24"/>
        </w:rPr>
        <w:t>t is i</w:t>
      </w:r>
      <w:r w:rsidR="00421481">
        <w:rPr>
          <w:rFonts w:ascii="Arial" w:hAnsi="Arial" w:cs="Arial"/>
          <w:sz w:val="24"/>
          <w:szCs w:val="24"/>
        </w:rPr>
        <w:t xml:space="preserve">mportant to make sure that </w:t>
      </w:r>
      <w:r w:rsidR="00E623F8">
        <w:rPr>
          <w:rFonts w:ascii="Arial" w:hAnsi="Arial" w:cs="Arial"/>
          <w:sz w:val="24"/>
          <w:szCs w:val="24"/>
        </w:rPr>
        <w:t>the List A</w:t>
      </w:r>
      <w:r w:rsidR="00247893">
        <w:rPr>
          <w:rFonts w:ascii="Arial" w:hAnsi="Arial" w:cs="Arial"/>
          <w:sz w:val="24"/>
          <w:szCs w:val="24"/>
        </w:rPr>
        <w:t xml:space="preserve"> form</w:t>
      </w:r>
      <w:r w:rsidR="00421481">
        <w:rPr>
          <w:rFonts w:ascii="Arial" w:hAnsi="Arial" w:cs="Arial"/>
          <w:sz w:val="24"/>
          <w:szCs w:val="24"/>
        </w:rPr>
        <w:t xml:space="preserve">, reserved for use with the phone-administered BTACT, is not used during in-person administration of the RAVLT at the 2-week, 6-month or 12-month follow-up. </w:t>
      </w:r>
    </w:p>
    <w:p w:rsidR="0050522B" w:rsidRPr="00053900" w:rsidRDefault="00D047AC" w:rsidP="002C2F35">
      <w:pPr>
        <w:widowControl w:val="0"/>
        <w:autoSpaceDE w:val="0"/>
        <w:autoSpaceDN w:val="0"/>
        <w:adjustRightInd w:val="0"/>
        <w:spacing w:line="240" w:lineRule="auto"/>
        <w:jc w:val="both"/>
        <w:rPr>
          <w:rFonts w:ascii="Arial" w:hAnsi="Arial" w:cs="Arial"/>
          <w:color w:val="231F20"/>
          <w:sz w:val="24"/>
          <w:szCs w:val="24"/>
        </w:rPr>
      </w:pPr>
      <w:r w:rsidRPr="00053900">
        <w:rPr>
          <w:rFonts w:ascii="Arial" w:hAnsi="Arial" w:cs="Arial"/>
          <w:sz w:val="24"/>
          <w:szCs w:val="24"/>
        </w:rPr>
        <w:t>Instructions:</w:t>
      </w:r>
      <w:r w:rsidR="00272577">
        <w:rPr>
          <w:rFonts w:ascii="Arial" w:hAnsi="Arial" w:cs="Arial"/>
          <w:sz w:val="24"/>
          <w:szCs w:val="24"/>
        </w:rPr>
        <w:t xml:space="preserve"> </w:t>
      </w:r>
      <w:r w:rsidR="0050522B" w:rsidRPr="00053900">
        <w:rPr>
          <w:rFonts w:ascii="Arial" w:hAnsi="Arial" w:cs="Arial"/>
          <w:sz w:val="24"/>
          <w:szCs w:val="24"/>
        </w:rPr>
        <w:t xml:space="preserve">After engaging the participant’s attention, the examiner should say, </w:t>
      </w:r>
      <w:r w:rsidR="0050522B" w:rsidRPr="00053900">
        <w:rPr>
          <w:rFonts w:ascii="Arial" w:hAnsi="Arial" w:cs="Arial"/>
          <w:bCs/>
          <w:i/>
          <w:iCs/>
          <w:sz w:val="24"/>
          <w:szCs w:val="24"/>
        </w:rPr>
        <w:t>“I am going to read a list of words. Listen carefully, for when I stop you are to repeat back as many words as you can remember. It doesn’t matter in what order you repeat them, just try to remember as many as you can.”</w:t>
      </w:r>
      <w:r w:rsidR="0050522B" w:rsidRPr="00053900">
        <w:rPr>
          <w:rFonts w:ascii="Arial" w:hAnsi="Arial" w:cs="Arial"/>
          <w:bCs/>
          <w:i/>
          <w:iCs/>
          <w:color w:val="006F3B"/>
          <w:sz w:val="24"/>
          <w:szCs w:val="24"/>
        </w:rPr>
        <w:t xml:space="preserve"> </w:t>
      </w:r>
      <w:r w:rsidR="0050522B" w:rsidRPr="00FA769E">
        <w:rPr>
          <w:rFonts w:ascii="Arial" w:hAnsi="Arial" w:cs="Arial"/>
          <w:color w:val="231F20"/>
          <w:sz w:val="24"/>
          <w:szCs w:val="24"/>
        </w:rPr>
        <w:t xml:space="preserve">The examiner then reads the words aloud </w:t>
      </w:r>
      <w:r w:rsidR="00FA769E" w:rsidRPr="00FA769E">
        <w:rPr>
          <w:rFonts w:ascii="Arial" w:hAnsi="Arial" w:cs="Arial"/>
          <w:color w:val="231F20"/>
          <w:sz w:val="24"/>
          <w:szCs w:val="24"/>
        </w:rPr>
        <w:t>with a one second interval between each of the 15 words</w:t>
      </w:r>
      <w:r w:rsidR="0050522B" w:rsidRPr="00FA769E">
        <w:rPr>
          <w:rFonts w:ascii="Arial" w:hAnsi="Arial" w:cs="Arial"/>
          <w:color w:val="231F20"/>
          <w:sz w:val="24"/>
          <w:szCs w:val="24"/>
        </w:rPr>
        <w:t>. Immediately after the words are read, the participant recalls as many as possible, each recorded by</w:t>
      </w:r>
      <w:r w:rsidR="0050522B" w:rsidRPr="00053900">
        <w:rPr>
          <w:rFonts w:ascii="Arial" w:hAnsi="Arial" w:cs="Arial"/>
          <w:color w:val="231F20"/>
          <w:sz w:val="24"/>
          <w:szCs w:val="24"/>
        </w:rPr>
        <w:t xml:space="preserve"> the examiner.</w:t>
      </w:r>
    </w:p>
    <w:p w:rsidR="0050522B" w:rsidRPr="00053900" w:rsidRDefault="0050522B" w:rsidP="002C2F35">
      <w:pPr>
        <w:widowControl w:val="0"/>
        <w:autoSpaceDE w:val="0"/>
        <w:autoSpaceDN w:val="0"/>
        <w:adjustRightInd w:val="0"/>
        <w:spacing w:line="240" w:lineRule="auto"/>
        <w:jc w:val="both"/>
        <w:rPr>
          <w:rFonts w:ascii="Arial" w:hAnsi="Arial" w:cs="Arial"/>
          <w:sz w:val="24"/>
          <w:szCs w:val="24"/>
        </w:rPr>
      </w:pPr>
      <w:r w:rsidRPr="00053900">
        <w:rPr>
          <w:rFonts w:ascii="Arial" w:hAnsi="Arial" w:cs="Arial"/>
          <w:bCs/>
          <w:sz w:val="24"/>
          <w:szCs w:val="24"/>
        </w:rPr>
        <w:t>Trial II - V</w:t>
      </w:r>
    </w:p>
    <w:p w:rsidR="0050522B" w:rsidRPr="00053900" w:rsidRDefault="008735FB" w:rsidP="002C2F35">
      <w:pPr>
        <w:widowControl w:val="0"/>
        <w:autoSpaceDE w:val="0"/>
        <w:autoSpaceDN w:val="0"/>
        <w:adjustRightInd w:val="0"/>
        <w:spacing w:line="240" w:lineRule="auto"/>
        <w:jc w:val="both"/>
        <w:rPr>
          <w:rFonts w:ascii="Arial" w:hAnsi="Arial" w:cs="Arial"/>
          <w:color w:val="231F20"/>
          <w:sz w:val="24"/>
          <w:szCs w:val="24"/>
        </w:rPr>
      </w:pPr>
      <w:r>
        <w:rPr>
          <w:rFonts w:ascii="Arial" w:hAnsi="Arial" w:cs="Arial"/>
          <w:sz w:val="24"/>
          <w:szCs w:val="24"/>
        </w:rPr>
        <w:t>After the participant indicates that no more words can be recalled</w:t>
      </w:r>
      <w:r w:rsidR="0050522B" w:rsidRPr="00053900">
        <w:rPr>
          <w:rFonts w:ascii="Arial" w:hAnsi="Arial" w:cs="Arial"/>
          <w:sz w:val="24"/>
          <w:szCs w:val="24"/>
        </w:rPr>
        <w:t xml:space="preserve">, the examiner </w:t>
      </w:r>
      <w:r>
        <w:rPr>
          <w:rFonts w:ascii="Arial" w:hAnsi="Arial" w:cs="Arial"/>
          <w:sz w:val="24"/>
          <w:szCs w:val="24"/>
        </w:rPr>
        <w:t xml:space="preserve">should </w:t>
      </w:r>
      <w:r w:rsidR="0050522B" w:rsidRPr="00053900">
        <w:rPr>
          <w:rFonts w:ascii="Arial" w:hAnsi="Arial" w:cs="Arial"/>
          <w:sz w:val="24"/>
          <w:szCs w:val="24"/>
        </w:rPr>
        <w:t xml:space="preserve">say, </w:t>
      </w:r>
      <w:r w:rsidR="0050522B" w:rsidRPr="00053900">
        <w:rPr>
          <w:rFonts w:ascii="Arial" w:hAnsi="Arial" w:cs="Arial"/>
          <w:bCs/>
          <w:i/>
          <w:iCs/>
          <w:sz w:val="24"/>
          <w:szCs w:val="24"/>
        </w:rPr>
        <w:t xml:space="preserve">“Now I am going to read the same words again, and once again when I stop I want you to tell me as many words as you can remember, including words you said the first time. It doesn’t matter in what order you say them, just say as many words as you can remember, whether or not you said them before.” </w:t>
      </w:r>
      <w:r w:rsidR="0050522B" w:rsidRPr="00053900">
        <w:rPr>
          <w:rFonts w:ascii="Arial" w:hAnsi="Arial" w:cs="Arial"/>
          <w:sz w:val="24"/>
          <w:szCs w:val="24"/>
        </w:rPr>
        <w:t>Immediately after the</w:t>
      </w:r>
      <w:r w:rsidR="0050522B" w:rsidRPr="00053900">
        <w:rPr>
          <w:rFonts w:ascii="Arial" w:hAnsi="Arial" w:cs="Arial"/>
          <w:color w:val="231F20"/>
          <w:sz w:val="24"/>
          <w:szCs w:val="24"/>
        </w:rPr>
        <w:t xml:space="preserve"> words are read, the participant recalls as many as possible, each recorded by the examiner.</w:t>
      </w:r>
      <w:r>
        <w:rPr>
          <w:rFonts w:ascii="Arial" w:hAnsi="Arial" w:cs="Arial"/>
          <w:color w:val="231F20"/>
          <w:sz w:val="24"/>
          <w:szCs w:val="24"/>
        </w:rPr>
        <w:t xml:space="preserve"> Be sure to emphasize that words that were </w:t>
      </w:r>
      <w:r w:rsidR="00FA769E">
        <w:rPr>
          <w:rFonts w:ascii="Arial" w:hAnsi="Arial" w:cs="Arial"/>
          <w:color w:val="231F20"/>
          <w:sz w:val="24"/>
          <w:szCs w:val="24"/>
        </w:rPr>
        <w:t>recalled</w:t>
      </w:r>
      <w:r>
        <w:rPr>
          <w:rFonts w:ascii="Arial" w:hAnsi="Arial" w:cs="Arial"/>
          <w:color w:val="231F20"/>
          <w:sz w:val="24"/>
          <w:szCs w:val="24"/>
        </w:rPr>
        <w:t xml:space="preserve"> on previous trials should be included again on the current trial.</w:t>
      </w:r>
    </w:p>
    <w:p w:rsidR="0050522B" w:rsidRDefault="0050522B" w:rsidP="002C2F35">
      <w:pPr>
        <w:widowControl w:val="0"/>
        <w:autoSpaceDE w:val="0"/>
        <w:autoSpaceDN w:val="0"/>
        <w:adjustRightInd w:val="0"/>
        <w:spacing w:line="240" w:lineRule="auto"/>
        <w:jc w:val="both"/>
        <w:rPr>
          <w:rFonts w:ascii="Arial" w:hAnsi="Arial" w:cs="Arial"/>
          <w:color w:val="231F20"/>
          <w:sz w:val="24"/>
          <w:szCs w:val="24"/>
        </w:rPr>
      </w:pPr>
      <w:r w:rsidRPr="000309D5">
        <w:rPr>
          <w:rFonts w:ascii="Arial" w:hAnsi="Arial" w:cs="Arial"/>
          <w:color w:val="231F20"/>
          <w:sz w:val="24"/>
          <w:szCs w:val="24"/>
        </w:rPr>
        <w:t xml:space="preserve">The first time a </w:t>
      </w:r>
      <w:r w:rsidR="00EB3A63">
        <w:rPr>
          <w:rFonts w:ascii="Arial" w:hAnsi="Arial" w:cs="Arial"/>
          <w:color w:val="231F20"/>
          <w:sz w:val="24"/>
          <w:szCs w:val="24"/>
        </w:rPr>
        <w:t>participant</w:t>
      </w:r>
      <w:r w:rsidRPr="000309D5">
        <w:rPr>
          <w:rFonts w:ascii="Arial" w:hAnsi="Arial" w:cs="Arial"/>
          <w:color w:val="231F20"/>
          <w:sz w:val="24"/>
          <w:szCs w:val="24"/>
        </w:rPr>
        <w:t xml:space="preserve"> recalls a stimulus word it is counted as correct. If later, in the same trial, the same stimulus word is recalled, the second recall is a perseveration and not counted. </w:t>
      </w:r>
      <w:r w:rsidR="008735FB">
        <w:rPr>
          <w:rFonts w:ascii="Arial" w:hAnsi="Arial" w:cs="Arial"/>
          <w:color w:val="231F20"/>
          <w:sz w:val="24"/>
          <w:szCs w:val="24"/>
        </w:rPr>
        <w:t xml:space="preserve">If the participant recalls a word that was not on the list, this is considered an intrusion and not counted. </w:t>
      </w:r>
    </w:p>
    <w:p w:rsidR="002A53A7" w:rsidRDefault="008735FB" w:rsidP="002C2F35">
      <w:pPr>
        <w:widowControl w:val="0"/>
        <w:autoSpaceDE w:val="0"/>
        <w:autoSpaceDN w:val="0"/>
        <w:adjustRightInd w:val="0"/>
        <w:spacing w:line="240" w:lineRule="auto"/>
        <w:jc w:val="both"/>
        <w:rPr>
          <w:rFonts w:ascii="Arial" w:hAnsi="Arial" w:cs="Arial"/>
          <w:color w:val="231F20"/>
          <w:sz w:val="24"/>
          <w:szCs w:val="24"/>
        </w:rPr>
      </w:pPr>
      <w:r>
        <w:rPr>
          <w:rFonts w:ascii="Arial" w:hAnsi="Arial" w:cs="Arial"/>
          <w:color w:val="231F20"/>
          <w:sz w:val="24"/>
          <w:szCs w:val="24"/>
        </w:rPr>
        <w:t>Repeat the preceding instructions for the remaining learning trials</w:t>
      </w:r>
      <w:r w:rsidR="00776612">
        <w:rPr>
          <w:rFonts w:ascii="Arial" w:hAnsi="Arial" w:cs="Arial"/>
          <w:color w:val="231F20"/>
          <w:sz w:val="24"/>
          <w:szCs w:val="24"/>
        </w:rPr>
        <w:t>.</w:t>
      </w:r>
    </w:p>
    <w:p w:rsidR="000C0E1A" w:rsidRDefault="000C0E1A" w:rsidP="002C2F35">
      <w:pPr>
        <w:widowControl w:val="0"/>
        <w:autoSpaceDE w:val="0"/>
        <w:autoSpaceDN w:val="0"/>
        <w:adjustRightInd w:val="0"/>
        <w:spacing w:line="240" w:lineRule="auto"/>
        <w:jc w:val="both"/>
        <w:rPr>
          <w:rFonts w:ascii="Arial" w:hAnsi="Arial" w:cs="Arial"/>
          <w:color w:val="231F20"/>
          <w:sz w:val="24"/>
          <w:szCs w:val="24"/>
        </w:rPr>
      </w:pPr>
      <w:r>
        <w:rPr>
          <w:rFonts w:ascii="Arial" w:hAnsi="Arial" w:cs="Arial"/>
          <w:color w:val="231F20"/>
          <w:sz w:val="24"/>
          <w:szCs w:val="24"/>
        </w:rPr>
        <w:t>Interference Trial</w:t>
      </w:r>
    </w:p>
    <w:p w:rsidR="000C0E1A" w:rsidRPr="00C403B4" w:rsidRDefault="008735FB" w:rsidP="002C2F35">
      <w:pPr>
        <w:widowControl w:val="0"/>
        <w:autoSpaceDE w:val="0"/>
        <w:autoSpaceDN w:val="0"/>
        <w:adjustRightInd w:val="0"/>
        <w:spacing w:line="240" w:lineRule="auto"/>
        <w:jc w:val="both"/>
        <w:rPr>
          <w:rFonts w:ascii="Arial" w:hAnsi="Arial" w:cs="Arial"/>
          <w:color w:val="231F20"/>
          <w:sz w:val="24"/>
          <w:szCs w:val="24"/>
        </w:rPr>
      </w:pPr>
      <w:r>
        <w:rPr>
          <w:rFonts w:ascii="Arial" w:hAnsi="Arial" w:cs="Arial"/>
          <w:color w:val="231F20"/>
          <w:sz w:val="24"/>
          <w:szCs w:val="24"/>
        </w:rPr>
        <w:t xml:space="preserve">After trial V is completed, the examiner should introduce List B by saying, </w:t>
      </w:r>
      <w:r w:rsidR="00BB4971" w:rsidRPr="00BB4971">
        <w:rPr>
          <w:rFonts w:ascii="Arial" w:hAnsi="Arial" w:cs="Arial"/>
          <w:i/>
          <w:color w:val="231F20"/>
          <w:sz w:val="24"/>
          <w:szCs w:val="24"/>
        </w:rPr>
        <w:t>“Now, I’m going to read a</w:t>
      </w:r>
      <w:r w:rsidR="00C403B4">
        <w:rPr>
          <w:rFonts w:ascii="Arial" w:hAnsi="Arial" w:cs="Arial"/>
          <w:i/>
          <w:color w:val="231F20"/>
          <w:sz w:val="24"/>
          <w:szCs w:val="24"/>
        </w:rPr>
        <w:t>nother</w:t>
      </w:r>
      <w:r w:rsidR="00BB4971" w:rsidRPr="00BB4971">
        <w:rPr>
          <w:rFonts w:ascii="Arial" w:hAnsi="Arial" w:cs="Arial"/>
          <w:i/>
          <w:color w:val="231F20"/>
          <w:sz w:val="24"/>
          <w:szCs w:val="24"/>
        </w:rPr>
        <w:t xml:space="preserve"> list of words. This time, again, you should say back as many words of this second list as you can remember. Again, the order in which you say the words does not matter. Just try to remember as many as you can.” </w:t>
      </w:r>
      <w:r w:rsidR="00C403B4" w:rsidRPr="00C403B4">
        <w:rPr>
          <w:rFonts w:ascii="Arial" w:hAnsi="Arial" w:cs="Arial"/>
          <w:color w:val="231F20"/>
          <w:sz w:val="24"/>
          <w:szCs w:val="24"/>
        </w:rPr>
        <w:t>Record the words remembered from the second list.</w:t>
      </w:r>
    </w:p>
    <w:p w:rsidR="00D255E9" w:rsidRDefault="00D255E9" w:rsidP="002C2F35">
      <w:pPr>
        <w:widowControl w:val="0"/>
        <w:autoSpaceDE w:val="0"/>
        <w:autoSpaceDN w:val="0"/>
        <w:adjustRightInd w:val="0"/>
        <w:spacing w:line="240" w:lineRule="auto"/>
        <w:jc w:val="both"/>
        <w:rPr>
          <w:rFonts w:ascii="Arial" w:hAnsi="Arial" w:cs="Arial"/>
          <w:color w:val="231F20"/>
          <w:sz w:val="24"/>
          <w:szCs w:val="24"/>
        </w:rPr>
      </w:pPr>
    </w:p>
    <w:p w:rsidR="00FA769E" w:rsidRDefault="00FA769E" w:rsidP="002C2F35">
      <w:pPr>
        <w:widowControl w:val="0"/>
        <w:autoSpaceDE w:val="0"/>
        <w:autoSpaceDN w:val="0"/>
        <w:adjustRightInd w:val="0"/>
        <w:spacing w:line="240" w:lineRule="auto"/>
        <w:jc w:val="both"/>
        <w:rPr>
          <w:rFonts w:ascii="Arial" w:hAnsi="Arial" w:cs="Arial"/>
          <w:color w:val="231F20"/>
          <w:sz w:val="24"/>
          <w:szCs w:val="24"/>
        </w:rPr>
      </w:pPr>
      <w:r w:rsidRPr="00272599">
        <w:rPr>
          <w:rFonts w:ascii="Arial" w:hAnsi="Arial" w:cs="Arial"/>
          <w:color w:val="231F20"/>
          <w:sz w:val="24"/>
          <w:szCs w:val="24"/>
        </w:rPr>
        <w:lastRenderedPageBreak/>
        <w:t>Immediate Delay:</w:t>
      </w:r>
      <w:r>
        <w:rPr>
          <w:rFonts w:ascii="Arial" w:hAnsi="Arial" w:cs="Arial"/>
          <w:i/>
          <w:color w:val="231F20"/>
          <w:sz w:val="24"/>
          <w:szCs w:val="24"/>
        </w:rPr>
        <w:t xml:space="preserve"> </w:t>
      </w:r>
      <w:r w:rsidR="00612078">
        <w:rPr>
          <w:rFonts w:ascii="Arial" w:hAnsi="Arial" w:cs="Arial"/>
          <w:color w:val="231F20"/>
          <w:sz w:val="24"/>
          <w:szCs w:val="24"/>
        </w:rPr>
        <w:t>Immediately after completion of List B, say,</w:t>
      </w:r>
      <w:r>
        <w:rPr>
          <w:rFonts w:ascii="Arial" w:hAnsi="Arial" w:cs="Arial"/>
          <w:i/>
          <w:color w:val="231F20"/>
          <w:sz w:val="24"/>
          <w:szCs w:val="24"/>
        </w:rPr>
        <w:t xml:space="preserve"> “Now tell me all the words that you can remember from the first </w:t>
      </w:r>
      <w:r w:rsidR="00612078">
        <w:rPr>
          <w:rFonts w:ascii="Arial" w:hAnsi="Arial" w:cs="Arial"/>
          <w:i/>
          <w:color w:val="231F20"/>
          <w:sz w:val="24"/>
          <w:szCs w:val="24"/>
        </w:rPr>
        <w:t>list- not the second list, just the first list.”</w:t>
      </w:r>
      <w:r>
        <w:rPr>
          <w:rFonts w:ascii="Arial" w:hAnsi="Arial" w:cs="Arial"/>
          <w:i/>
          <w:color w:val="231F20"/>
          <w:sz w:val="24"/>
          <w:szCs w:val="24"/>
        </w:rPr>
        <w:t xml:space="preserve"> </w:t>
      </w:r>
      <w:r w:rsidRPr="00612078">
        <w:rPr>
          <w:rFonts w:ascii="Arial" w:hAnsi="Arial" w:cs="Arial"/>
          <w:color w:val="231F20"/>
          <w:sz w:val="24"/>
          <w:szCs w:val="24"/>
        </w:rPr>
        <w:t>Make sure the participant understands you want just the words from the 1</w:t>
      </w:r>
      <w:r w:rsidRPr="00612078">
        <w:rPr>
          <w:rFonts w:ascii="Arial" w:hAnsi="Arial" w:cs="Arial"/>
          <w:color w:val="231F20"/>
          <w:sz w:val="24"/>
          <w:szCs w:val="24"/>
          <w:vertAlign w:val="superscript"/>
        </w:rPr>
        <w:t>st</w:t>
      </w:r>
      <w:r w:rsidRPr="00612078">
        <w:rPr>
          <w:rFonts w:ascii="Arial" w:hAnsi="Arial" w:cs="Arial"/>
          <w:color w:val="231F20"/>
          <w:sz w:val="24"/>
          <w:szCs w:val="24"/>
        </w:rPr>
        <w:t xml:space="preserve"> list and not the 2</w:t>
      </w:r>
      <w:r w:rsidRPr="00612078">
        <w:rPr>
          <w:rFonts w:ascii="Arial" w:hAnsi="Arial" w:cs="Arial"/>
          <w:color w:val="231F20"/>
          <w:sz w:val="24"/>
          <w:szCs w:val="24"/>
          <w:vertAlign w:val="superscript"/>
        </w:rPr>
        <w:t>nd</w:t>
      </w:r>
      <w:r w:rsidRPr="00612078">
        <w:rPr>
          <w:rFonts w:ascii="Arial" w:hAnsi="Arial" w:cs="Arial"/>
          <w:color w:val="231F20"/>
          <w:sz w:val="24"/>
          <w:szCs w:val="24"/>
        </w:rPr>
        <w:t xml:space="preserve"> list.</w:t>
      </w:r>
      <w:r w:rsidR="00612078" w:rsidRPr="00612078">
        <w:rPr>
          <w:rFonts w:ascii="Arial" w:hAnsi="Arial" w:cs="Arial"/>
          <w:color w:val="231F20"/>
          <w:sz w:val="24"/>
          <w:szCs w:val="24"/>
        </w:rPr>
        <w:t xml:space="preserve"> Record each of the words recalled.</w:t>
      </w:r>
      <w:r w:rsidR="00272577">
        <w:rPr>
          <w:rFonts w:ascii="Arial" w:hAnsi="Arial" w:cs="Arial"/>
          <w:color w:val="231F20"/>
          <w:sz w:val="24"/>
          <w:szCs w:val="24"/>
        </w:rPr>
        <w:t xml:space="preserve"> </w:t>
      </w:r>
    </w:p>
    <w:p w:rsidR="000C0E1A" w:rsidRPr="000309D5" w:rsidRDefault="000C0E1A" w:rsidP="002C2F35">
      <w:pPr>
        <w:widowControl w:val="0"/>
        <w:autoSpaceDE w:val="0"/>
        <w:autoSpaceDN w:val="0"/>
        <w:adjustRightInd w:val="0"/>
        <w:spacing w:line="240" w:lineRule="auto"/>
        <w:jc w:val="both"/>
        <w:rPr>
          <w:rFonts w:ascii="Arial" w:hAnsi="Arial" w:cs="Arial"/>
          <w:color w:val="231F20"/>
          <w:sz w:val="24"/>
          <w:szCs w:val="24"/>
        </w:rPr>
      </w:pPr>
      <w:r>
        <w:rPr>
          <w:rFonts w:ascii="Arial" w:hAnsi="Arial" w:cs="Arial"/>
          <w:color w:val="231F20"/>
          <w:sz w:val="24"/>
          <w:szCs w:val="24"/>
        </w:rPr>
        <w:t>Recall Trial</w:t>
      </w:r>
    </w:p>
    <w:p w:rsidR="0050522B" w:rsidRPr="00C6510B" w:rsidRDefault="0050522B" w:rsidP="002C2F35">
      <w:pPr>
        <w:widowControl w:val="0"/>
        <w:autoSpaceDE w:val="0"/>
        <w:autoSpaceDN w:val="0"/>
        <w:adjustRightInd w:val="0"/>
        <w:spacing w:line="240" w:lineRule="auto"/>
        <w:jc w:val="both"/>
        <w:rPr>
          <w:rFonts w:ascii="Arial" w:hAnsi="Arial" w:cs="Arial"/>
          <w:color w:val="000000"/>
          <w:sz w:val="24"/>
          <w:szCs w:val="24"/>
        </w:rPr>
      </w:pPr>
      <w:r w:rsidRPr="000309D5">
        <w:rPr>
          <w:rFonts w:ascii="Arial" w:hAnsi="Arial" w:cs="Arial"/>
          <w:color w:val="000000"/>
          <w:sz w:val="24"/>
          <w:szCs w:val="24"/>
        </w:rPr>
        <w:t xml:space="preserve">After a time span of approximately 20 minutes (during which other testing will have taken place) </w:t>
      </w:r>
      <w:r w:rsidR="008735FB">
        <w:rPr>
          <w:rFonts w:ascii="Arial" w:hAnsi="Arial" w:cs="Arial"/>
          <w:color w:val="000000"/>
          <w:sz w:val="24"/>
          <w:szCs w:val="24"/>
        </w:rPr>
        <w:t xml:space="preserve">from the time trial V </w:t>
      </w:r>
      <w:r w:rsidR="00C403B4">
        <w:rPr>
          <w:rFonts w:ascii="Arial" w:hAnsi="Arial" w:cs="Arial"/>
          <w:color w:val="000000"/>
          <w:sz w:val="24"/>
          <w:szCs w:val="24"/>
        </w:rPr>
        <w:t>and the interference trial were</w:t>
      </w:r>
      <w:r w:rsidR="008735FB">
        <w:rPr>
          <w:rFonts w:ascii="Arial" w:hAnsi="Arial" w:cs="Arial"/>
          <w:color w:val="000000"/>
          <w:sz w:val="24"/>
          <w:szCs w:val="24"/>
        </w:rPr>
        <w:t xml:space="preserve"> completed, </w:t>
      </w:r>
      <w:r w:rsidRPr="000309D5">
        <w:rPr>
          <w:rFonts w:ascii="Arial" w:hAnsi="Arial" w:cs="Arial"/>
          <w:color w:val="000000"/>
          <w:sz w:val="24"/>
          <w:szCs w:val="24"/>
        </w:rPr>
        <w:t xml:space="preserve">the participant </w:t>
      </w:r>
      <w:r w:rsidR="008735FB">
        <w:rPr>
          <w:rFonts w:ascii="Arial" w:hAnsi="Arial" w:cs="Arial"/>
          <w:color w:val="000000"/>
          <w:sz w:val="24"/>
          <w:szCs w:val="24"/>
        </w:rPr>
        <w:t>should</w:t>
      </w:r>
      <w:r w:rsidR="008735FB" w:rsidRPr="000309D5">
        <w:rPr>
          <w:rFonts w:ascii="Arial" w:hAnsi="Arial" w:cs="Arial"/>
          <w:color w:val="000000"/>
          <w:sz w:val="24"/>
          <w:szCs w:val="24"/>
        </w:rPr>
        <w:t xml:space="preserve"> </w:t>
      </w:r>
      <w:r w:rsidRPr="000309D5">
        <w:rPr>
          <w:rFonts w:ascii="Arial" w:hAnsi="Arial" w:cs="Arial"/>
          <w:color w:val="000000"/>
          <w:sz w:val="24"/>
          <w:szCs w:val="24"/>
        </w:rPr>
        <w:t xml:space="preserve">be asked to recall as many of the 15 </w:t>
      </w:r>
      <w:r w:rsidR="006D6A85" w:rsidRPr="006D6A85">
        <w:rPr>
          <w:rFonts w:ascii="Arial" w:hAnsi="Arial" w:cs="Arial"/>
          <w:i/>
          <w:color w:val="000000"/>
          <w:sz w:val="24"/>
          <w:szCs w:val="24"/>
        </w:rPr>
        <w:t>original</w:t>
      </w:r>
      <w:r w:rsidR="006D6A85">
        <w:rPr>
          <w:rFonts w:ascii="Arial" w:hAnsi="Arial" w:cs="Arial"/>
          <w:color w:val="000000"/>
          <w:sz w:val="24"/>
          <w:szCs w:val="24"/>
        </w:rPr>
        <w:t xml:space="preserve"> </w:t>
      </w:r>
      <w:r w:rsidRPr="000309D5">
        <w:rPr>
          <w:rFonts w:ascii="Arial" w:hAnsi="Arial" w:cs="Arial"/>
          <w:color w:val="000000"/>
          <w:sz w:val="24"/>
          <w:szCs w:val="24"/>
        </w:rPr>
        <w:t xml:space="preserve">words as </w:t>
      </w:r>
      <w:r w:rsidR="008735FB">
        <w:rPr>
          <w:rFonts w:ascii="Arial" w:hAnsi="Arial" w:cs="Arial"/>
          <w:color w:val="000000"/>
          <w:sz w:val="24"/>
          <w:szCs w:val="24"/>
        </w:rPr>
        <w:t>possible</w:t>
      </w:r>
      <w:r w:rsidRPr="000309D5">
        <w:rPr>
          <w:rFonts w:ascii="Arial" w:hAnsi="Arial" w:cs="Arial"/>
          <w:color w:val="000000"/>
          <w:sz w:val="24"/>
          <w:szCs w:val="24"/>
        </w:rPr>
        <w:t xml:space="preserve">. </w:t>
      </w:r>
      <w:r w:rsidR="008735FB">
        <w:rPr>
          <w:rFonts w:ascii="Arial" w:hAnsi="Arial" w:cs="Arial"/>
          <w:color w:val="000000"/>
          <w:sz w:val="24"/>
          <w:szCs w:val="24"/>
        </w:rPr>
        <w:t>The examiner should s</w:t>
      </w:r>
      <w:r w:rsidRPr="000309D5">
        <w:rPr>
          <w:rFonts w:ascii="Arial" w:hAnsi="Arial" w:cs="Arial"/>
          <w:color w:val="000000"/>
          <w:sz w:val="24"/>
          <w:szCs w:val="24"/>
        </w:rPr>
        <w:t>ay, “A while ago, I read a list of words to you several times, and you had to repeat back the words.</w:t>
      </w:r>
      <w:r w:rsidR="00272577">
        <w:rPr>
          <w:rFonts w:ascii="Arial" w:hAnsi="Arial" w:cs="Arial"/>
          <w:color w:val="000000"/>
          <w:sz w:val="24"/>
          <w:szCs w:val="24"/>
        </w:rPr>
        <w:t xml:space="preserve"> </w:t>
      </w:r>
      <w:r w:rsidRPr="000309D5">
        <w:rPr>
          <w:rFonts w:ascii="Arial" w:hAnsi="Arial" w:cs="Arial"/>
          <w:color w:val="000000"/>
          <w:sz w:val="24"/>
          <w:szCs w:val="24"/>
        </w:rPr>
        <w:t xml:space="preserve">Tell me </w:t>
      </w:r>
      <w:r w:rsidR="008735FB">
        <w:rPr>
          <w:rFonts w:ascii="Arial" w:hAnsi="Arial" w:cs="Arial"/>
          <w:color w:val="000000"/>
          <w:sz w:val="24"/>
          <w:szCs w:val="24"/>
        </w:rPr>
        <w:t xml:space="preserve">all </w:t>
      </w:r>
      <w:r w:rsidRPr="000309D5">
        <w:rPr>
          <w:rFonts w:ascii="Arial" w:hAnsi="Arial" w:cs="Arial"/>
          <w:color w:val="000000"/>
          <w:sz w:val="24"/>
          <w:szCs w:val="24"/>
        </w:rPr>
        <w:t xml:space="preserve">the words </w:t>
      </w:r>
      <w:r w:rsidR="00F66DEE">
        <w:rPr>
          <w:rFonts w:ascii="Arial" w:hAnsi="Arial" w:cs="Arial"/>
          <w:color w:val="000000"/>
          <w:sz w:val="24"/>
          <w:szCs w:val="24"/>
        </w:rPr>
        <w:t xml:space="preserve">you can recall </w:t>
      </w:r>
      <w:r w:rsidRPr="000309D5">
        <w:rPr>
          <w:rFonts w:ascii="Arial" w:hAnsi="Arial" w:cs="Arial"/>
          <w:color w:val="000000"/>
          <w:sz w:val="24"/>
          <w:szCs w:val="24"/>
        </w:rPr>
        <w:t>from that list.”</w:t>
      </w:r>
      <w:r w:rsidR="00272577">
        <w:rPr>
          <w:rFonts w:ascii="Arial" w:hAnsi="Arial" w:cs="Arial"/>
          <w:color w:val="000000"/>
          <w:sz w:val="24"/>
          <w:szCs w:val="24"/>
        </w:rPr>
        <w:t xml:space="preserve"> </w:t>
      </w:r>
      <w:r w:rsidRPr="000309D5">
        <w:rPr>
          <w:rFonts w:ascii="Arial" w:hAnsi="Arial" w:cs="Arial"/>
          <w:color w:val="000000"/>
          <w:sz w:val="24"/>
          <w:szCs w:val="24"/>
        </w:rPr>
        <w:t xml:space="preserve">Record each of the </w:t>
      </w:r>
      <w:r w:rsidRPr="00C6510B">
        <w:rPr>
          <w:rFonts w:ascii="Arial" w:hAnsi="Arial" w:cs="Arial"/>
          <w:color w:val="000000"/>
          <w:sz w:val="24"/>
          <w:szCs w:val="24"/>
        </w:rPr>
        <w:t>words the participant can recall.</w:t>
      </w:r>
    </w:p>
    <w:p w:rsidR="0050522B" w:rsidRPr="000309D5" w:rsidRDefault="0050522B" w:rsidP="002C2F35">
      <w:pPr>
        <w:spacing w:line="240" w:lineRule="auto"/>
        <w:jc w:val="both"/>
        <w:rPr>
          <w:rFonts w:ascii="Arial" w:hAnsi="Arial" w:cs="Arial"/>
          <w:sz w:val="24"/>
          <w:szCs w:val="24"/>
        </w:rPr>
      </w:pPr>
      <w:r w:rsidRPr="00C6510B">
        <w:rPr>
          <w:rFonts w:ascii="Arial" w:hAnsi="Arial" w:cs="Arial"/>
          <w:sz w:val="24"/>
          <w:szCs w:val="24"/>
        </w:rPr>
        <w:t>Problems in Administration:</w:t>
      </w:r>
      <w:r w:rsidR="002344E3">
        <w:rPr>
          <w:rFonts w:ascii="Arial" w:hAnsi="Arial" w:cs="Arial"/>
          <w:sz w:val="24"/>
          <w:szCs w:val="24"/>
        </w:rPr>
        <w:t xml:space="preserve"> </w:t>
      </w:r>
      <w:r w:rsidRPr="00C6510B">
        <w:rPr>
          <w:rFonts w:ascii="Arial" w:hAnsi="Arial" w:cs="Arial"/>
          <w:sz w:val="24"/>
          <w:szCs w:val="24"/>
        </w:rPr>
        <w:t>This test can be intimidating for many participants.</w:t>
      </w:r>
      <w:r w:rsidR="00272577">
        <w:rPr>
          <w:rFonts w:ascii="Arial" w:hAnsi="Arial" w:cs="Arial"/>
          <w:sz w:val="24"/>
          <w:szCs w:val="24"/>
        </w:rPr>
        <w:t xml:space="preserve"> </w:t>
      </w:r>
      <w:r w:rsidRPr="00C6510B">
        <w:rPr>
          <w:rFonts w:ascii="Arial" w:hAnsi="Arial" w:cs="Arial"/>
          <w:sz w:val="24"/>
          <w:szCs w:val="24"/>
        </w:rPr>
        <w:t>Acknowledging that it is a difficult task and that they are not expected to get all of the</w:t>
      </w:r>
      <w:r w:rsidRPr="000309D5">
        <w:rPr>
          <w:rFonts w:ascii="Arial" w:hAnsi="Arial" w:cs="Arial"/>
          <w:sz w:val="24"/>
          <w:szCs w:val="24"/>
        </w:rPr>
        <w:t xml:space="preserve"> words can help.</w:t>
      </w:r>
      <w:r w:rsidR="00272577">
        <w:rPr>
          <w:rFonts w:ascii="Arial" w:hAnsi="Arial" w:cs="Arial"/>
          <w:sz w:val="24"/>
          <w:szCs w:val="24"/>
        </w:rPr>
        <w:t xml:space="preserve"> </w:t>
      </w:r>
      <w:r w:rsidRPr="000309D5">
        <w:rPr>
          <w:rFonts w:ascii="Arial" w:hAnsi="Arial" w:cs="Arial"/>
          <w:sz w:val="24"/>
          <w:szCs w:val="24"/>
        </w:rPr>
        <w:t>Encourage them to just do their best.</w:t>
      </w:r>
    </w:p>
    <w:p w:rsidR="0050522B" w:rsidRPr="000309D5" w:rsidRDefault="0050522B" w:rsidP="002C2F35">
      <w:pPr>
        <w:spacing w:line="240" w:lineRule="auto"/>
        <w:jc w:val="both"/>
        <w:rPr>
          <w:rFonts w:ascii="Arial" w:hAnsi="Arial" w:cs="Arial"/>
          <w:sz w:val="24"/>
          <w:szCs w:val="24"/>
        </w:rPr>
      </w:pPr>
      <w:r w:rsidRPr="000309D5">
        <w:rPr>
          <w:rFonts w:ascii="Arial" w:hAnsi="Arial" w:cs="Arial"/>
          <w:sz w:val="24"/>
          <w:szCs w:val="24"/>
        </w:rPr>
        <w:t>A participant may neglect words from the former trial thinking they do not have to repeat them each time.</w:t>
      </w:r>
      <w:r w:rsidR="00272577">
        <w:rPr>
          <w:rFonts w:ascii="Arial" w:hAnsi="Arial" w:cs="Arial"/>
          <w:sz w:val="24"/>
          <w:szCs w:val="24"/>
        </w:rPr>
        <w:t xml:space="preserve"> </w:t>
      </w:r>
      <w:r w:rsidRPr="000309D5">
        <w:rPr>
          <w:rFonts w:ascii="Arial" w:hAnsi="Arial" w:cs="Arial"/>
          <w:sz w:val="24"/>
          <w:szCs w:val="24"/>
        </w:rPr>
        <w:t>Re-explain that they should include words from prior trials.</w:t>
      </w:r>
    </w:p>
    <w:p w:rsidR="0050522B" w:rsidRPr="000309D5" w:rsidRDefault="0050522B" w:rsidP="002C2F35">
      <w:pPr>
        <w:spacing w:line="240" w:lineRule="auto"/>
        <w:jc w:val="both"/>
        <w:rPr>
          <w:rFonts w:ascii="Arial" w:hAnsi="Arial" w:cs="Arial"/>
          <w:sz w:val="24"/>
          <w:szCs w:val="24"/>
        </w:rPr>
      </w:pPr>
      <w:r w:rsidRPr="000309D5">
        <w:rPr>
          <w:rFonts w:ascii="Arial" w:hAnsi="Arial" w:cs="Arial"/>
          <w:sz w:val="24"/>
          <w:szCs w:val="24"/>
        </w:rPr>
        <w:t xml:space="preserve">It is important for the examiner to be able to keep up with each </w:t>
      </w:r>
      <w:r w:rsidR="00EB3A63">
        <w:rPr>
          <w:rFonts w:ascii="Arial" w:hAnsi="Arial" w:cs="Arial"/>
          <w:sz w:val="24"/>
          <w:szCs w:val="24"/>
        </w:rPr>
        <w:t>participant</w:t>
      </w:r>
      <w:r w:rsidR="00A67EB3">
        <w:rPr>
          <w:rFonts w:ascii="Arial" w:hAnsi="Arial" w:cs="Arial"/>
          <w:sz w:val="24"/>
          <w:szCs w:val="24"/>
        </w:rPr>
        <w:t xml:space="preserve"> as they recall the words. </w:t>
      </w:r>
      <w:r w:rsidRPr="000309D5">
        <w:rPr>
          <w:rFonts w:ascii="Arial" w:hAnsi="Arial" w:cs="Arial"/>
          <w:sz w:val="24"/>
          <w:szCs w:val="24"/>
        </w:rPr>
        <w:t>Make sure to practice</w:t>
      </w:r>
      <w:r w:rsidR="00421481">
        <w:rPr>
          <w:rFonts w:ascii="Arial" w:hAnsi="Arial" w:cs="Arial"/>
          <w:sz w:val="24"/>
          <w:szCs w:val="24"/>
        </w:rPr>
        <w:t xml:space="preserve"> and record the words as the participant says them on the paper CRF</w:t>
      </w:r>
      <w:r w:rsidRPr="000309D5">
        <w:rPr>
          <w:rFonts w:ascii="Arial" w:hAnsi="Arial" w:cs="Arial"/>
          <w:sz w:val="24"/>
          <w:szCs w:val="24"/>
        </w:rPr>
        <w:t>.</w:t>
      </w:r>
      <w:r w:rsidR="00421481">
        <w:rPr>
          <w:rFonts w:ascii="Arial" w:hAnsi="Arial" w:cs="Arial"/>
          <w:sz w:val="24"/>
          <w:szCs w:val="24"/>
        </w:rPr>
        <w:t xml:space="preserve"> </w:t>
      </w:r>
    </w:p>
    <w:p w:rsidR="0050522B" w:rsidRPr="000309D5" w:rsidRDefault="0050522B" w:rsidP="002C2F35">
      <w:pPr>
        <w:spacing w:line="240" w:lineRule="auto"/>
        <w:jc w:val="both"/>
        <w:rPr>
          <w:rFonts w:ascii="Arial" w:hAnsi="Arial" w:cs="Arial"/>
          <w:sz w:val="24"/>
          <w:szCs w:val="24"/>
        </w:rPr>
      </w:pPr>
      <w:r w:rsidRPr="000309D5">
        <w:rPr>
          <w:rFonts w:ascii="Arial" w:hAnsi="Arial" w:cs="Arial"/>
          <w:sz w:val="24"/>
          <w:szCs w:val="24"/>
        </w:rPr>
        <w:t>At times it is difficult to determine if a participant is actually repeating a word (perseveration) or simply thinking aloud as they run through the list in their mind.</w:t>
      </w:r>
      <w:r w:rsidR="00272577">
        <w:rPr>
          <w:rFonts w:ascii="Arial" w:hAnsi="Arial" w:cs="Arial"/>
          <w:sz w:val="24"/>
          <w:szCs w:val="24"/>
        </w:rPr>
        <w:t xml:space="preserve"> </w:t>
      </w:r>
      <w:r w:rsidRPr="000309D5">
        <w:rPr>
          <w:rFonts w:ascii="Arial" w:hAnsi="Arial" w:cs="Arial"/>
          <w:sz w:val="24"/>
          <w:szCs w:val="24"/>
        </w:rPr>
        <w:t>It will be the examiner’s judgment whether to count these as perseverations or not.</w:t>
      </w:r>
    </w:p>
    <w:p w:rsidR="0050522B" w:rsidRPr="000309D5" w:rsidRDefault="00665FE2" w:rsidP="00C6510B">
      <w:pPr>
        <w:spacing w:line="240" w:lineRule="auto"/>
        <w:jc w:val="both"/>
        <w:rPr>
          <w:rFonts w:ascii="Arial" w:hAnsi="Arial" w:cs="Arial"/>
          <w:color w:val="231F20"/>
          <w:sz w:val="24"/>
          <w:szCs w:val="24"/>
        </w:rPr>
      </w:pPr>
      <w:r>
        <w:rPr>
          <w:rFonts w:ascii="Arial" w:hAnsi="Arial" w:cs="Arial"/>
          <w:sz w:val="24"/>
          <w:szCs w:val="24"/>
        </w:rPr>
        <w:t>Scoring:</w:t>
      </w:r>
      <w:r w:rsidR="00C6510B">
        <w:rPr>
          <w:rFonts w:ascii="Arial" w:hAnsi="Arial" w:cs="Arial"/>
          <w:sz w:val="24"/>
          <w:szCs w:val="24"/>
        </w:rPr>
        <w:t xml:space="preserve"> </w:t>
      </w:r>
      <w:r w:rsidR="0050522B" w:rsidRPr="000309D5">
        <w:rPr>
          <w:rFonts w:ascii="Arial" w:hAnsi="Arial" w:cs="Arial"/>
          <w:color w:val="231F20"/>
          <w:sz w:val="24"/>
          <w:szCs w:val="24"/>
        </w:rPr>
        <w:t>For each trial, record verbatim responses</w:t>
      </w:r>
      <w:r w:rsidR="00005F87">
        <w:rPr>
          <w:rFonts w:ascii="Arial" w:hAnsi="Arial" w:cs="Arial"/>
          <w:color w:val="231F20"/>
          <w:sz w:val="24"/>
          <w:szCs w:val="24"/>
        </w:rPr>
        <w:t xml:space="preserve"> on the paper CRF</w:t>
      </w:r>
      <w:r w:rsidR="0050522B" w:rsidRPr="000309D5">
        <w:rPr>
          <w:rFonts w:ascii="Arial" w:hAnsi="Arial" w:cs="Arial"/>
          <w:color w:val="231F20"/>
          <w:sz w:val="24"/>
          <w:szCs w:val="24"/>
        </w:rPr>
        <w:t>. Correct responses are defined as stimulus words recalled correctly by the participant. Pluralization of a stimulus word is counted as correct (drums for drum).</w:t>
      </w:r>
    </w:p>
    <w:p w:rsidR="0050522B" w:rsidRPr="000309D5" w:rsidRDefault="0050522B" w:rsidP="002C2F35">
      <w:pPr>
        <w:spacing w:line="240" w:lineRule="auto"/>
        <w:jc w:val="both"/>
        <w:rPr>
          <w:rFonts w:ascii="Arial" w:hAnsi="Arial" w:cs="Arial"/>
          <w:sz w:val="24"/>
          <w:szCs w:val="24"/>
        </w:rPr>
      </w:pPr>
      <w:r w:rsidRPr="000309D5">
        <w:rPr>
          <w:rFonts w:ascii="Arial" w:hAnsi="Arial" w:cs="Arial"/>
          <w:sz w:val="24"/>
          <w:szCs w:val="24"/>
        </w:rPr>
        <w:t xml:space="preserve">Count the number of words correctly </w:t>
      </w:r>
      <w:r w:rsidR="008B023A" w:rsidRPr="000309D5">
        <w:rPr>
          <w:rFonts w:ascii="Arial" w:hAnsi="Arial" w:cs="Arial"/>
          <w:sz w:val="24"/>
          <w:szCs w:val="24"/>
        </w:rPr>
        <w:t>recalled for each trial (0-15).</w:t>
      </w:r>
      <w:r w:rsidRPr="000309D5">
        <w:rPr>
          <w:rFonts w:ascii="Arial" w:hAnsi="Arial" w:cs="Arial"/>
          <w:sz w:val="24"/>
          <w:szCs w:val="24"/>
        </w:rPr>
        <w:t xml:space="preserve"> </w:t>
      </w:r>
    </w:p>
    <w:p w:rsidR="00395988" w:rsidRPr="00061485" w:rsidRDefault="0050522B" w:rsidP="002C2F35">
      <w:pPr>
        <w:spacing w:line="240" w:lineRule="auto"/>
        <w:jc w:val="both"/>
        <w:rPr>
          <w:rFonts w:ascii="Arial" w:hAnsi="Arial" w:cs="Arial"/>
          <w:color w:val="231F20"/>
          <w:sz w:val="24"/>
          <w:szCs w:val="24"/>
        </w:rPr>
      </w:pPr>
      <w:r w:rsidRPr="000309D5">
        <w:rPr>
          <w:rFonts w:ascii="Arial" w:hAnsi="Arial" w:cs="Arial"/>
          <w:sz w:val="24"/>
          <w:szCs w:val="24"/>
        </w:rPr>
        <w:t>Count the number of words correctly re</w:t>
      </w:r>
      <w:r w:rsidR="008B023A" w:rsidRPr="000309D5">
        <w:rPr>
          <w:rFonts w:ascii="Arial" w:hAnsi="Arial" w:cs="Arial"/>
          <w:sz w:val="24"/>
          <w:szCs w:val="24"/>
        </w:rPr>
        <w:t>called for the 20 minute delay.</w:t>
      </w:r>
      <w:r w:rsidRPr="000309D5">
        <w:rPr>
          <w:rFonts w:ascii="Arial" w:hAnsi="Arial" w:cs="Arial"/>
          <w:sz w:val="24"/>
          <w:szCs w:val="24"/>
        </w:rPr>
        <w:t xml:space="preserve"> This raw score will also be entered into </w:t>
      </w:r>
      <w:proofErr w:type="spellStart"/>
      <w:r w:rsidR="00005F87">
        <w:rPr>
          <w:rFonts w:ascii="Arial" w:hAnsi="Arial" w:cs="Arial"/>
          <w:sz w:val="24"/>
          <w:szCs w:val="24"/>
        </w:rPr>
        <w:t>QuesGen</w:t>
      </w:r>
      <w:proofErr w:type="spellEnd"/>
      <w:r w:rsidRPr="000309D5">
        <w:rPr>
          <w:rFonts w:ascii="Arial" w:hAnsi="Arial" w:cs="Arial"/>
          <w:sz w:val="24"/>
          <w:szCs w:val="24"/>
        </w:rPr>
        <w:t>.</w:t>
      </w:r>
      <w:r w:rsidR="004D78A0">
        <w:rPr>
          <w:rFonts w:ascii="Arial" w:hAnsi="Arial" w:cs="Arial"/>
          <w:color w:val="231F20"/>
          <w:sz w:val="24"/>
          <w:szCs w:val="24"/>
        </w:rPr>
        <w:t xml:space="preserve"> </w:t>
      </w:r>
      <w:r w:rsidR="00005F87">
        <w:rPr>
          <w:rFonts w:ascii="Arial" w:hAnsi="Arial" w:cs="Arial"/>
          <w:color w:val="231F20"/>
          <w:sz w:val="24"/>
          <w:szCs w:val="24"/>
        </w:rPr>
        <w:t>P</w:t>
      </w:r>
      <w:r w:rsidR="00005F87" w:rsidRPr="000309D5">
        <w:rPr>
          <w:rFonts w:ascii="Arial" w:hAnsi="Arial" w:cs="Arial"/>
          <w:color w:val="231F20"/>
          <w:sz w:val="24"/>
          <w:szCs w:val="24"/>
        </w:rPr>
        <w:t xml:space="preserve">erseverations </w:t>
      </w:r>
      <w:r w:rsidR="00005F87">
        <w:rPr>
          <w:rFonts w:ascii="Arial" w:hAnsi="Arial" w:cs="Arial"/>
          <w:color w:val="231F20"/>
          <w:sz w:val="24"/>
          <w:szCs w:val="24"/>
        </w:rPr>
        <w:t>and</w:t>
      </w:r>
      <w:r w:rsidR="00005F87" w:rsidRPr="000309D5">
        <w:rPr>
          <w:rFonts w:ascii="Arial" w:hAnsi="Arial" w:cs="Arial"/>
          <w:color w:val="231F20"/>
          <w:sz w:val="24"/>
          <w:szCs w:val="24"/>
        </w:rPr>
        <w:t xml:space="preserve"> intrusions </w:t>
      </w:r>
      <w:r w:rsidR="00005F87">
        <w:rPr>
          <w:rFonts w:ascii="Arial" w:hAnsi="Arial" w:cs="Arial"/>
          <w:color w:val="231F20"/>
          <w:sz w:val="24"/>
          <w:szCs w:val="24"/>
        </w:rPr>
        <w:t>are not scored or recorded on the CRF</w:t>
      </w:r>
      <w:r w:rsidR="00005F87" w:rsidRPr="000309D5">
        <w:rPr>
          <w:rFonts w:ascii="Arial" w:hAnsi="Arial" w:cs="Arial"/>
          <w:color w:val="231F20"/>
          <w:sz w:val="24"/>
          <w:szCs w:val="24"/>
        </w:rPr>
        <w:t>.</w:t>
      </w:r>
      <w:bookmarkStart w:id="26" w:name="TMT"/>
    </w:p>
    <w:p w:rsidR="00F25086" w:rsidRPr="000309D5" w:rsidRDefault="00F25086" w:rsidP="002C2F35">
      <w:pPr>
        <w:spacing w:line="240" w:lineRule="auto"/>
        <w:jc w:val="both"/>
        <w:rPr>
          <w:rFonts w:ascii="Arial" w:hAnsi="Arial" w:cs="Arial"/>
          <w:i/>
          <w:sz w:val="24"/>
          <w:szCs w:val="24"/>
          <w:u w:val="single"/>
        </w:rPr>
      </w:pPr>
      <w:r w:rsidRPr="000309D5">
        <w:rPr>
          <w:rFonts w:ascii="Arial" w:hAnsi="Arial" w:cs="Arial"/>
          <w:i/>
          <w:sz w:val="24"/>
          <w:szCs w:val="24"/>
          <w:u w:val="single"/>
        </w:rPr>
        <w:t>Trail Making Test (TMT)</w:t>
      </w:r>
    </w:p>
    <w:bookmarkEnd w:id="26"/>
    <w:p w:rsidR="0083231A" w:rsidRPr="000309D5" w:rsidRDefault="00D047AC" w:rsidP="002C2F35">
      <w:pPr>
        <w:spacing w:line="240" w:lineRule="auto"/>
        <w:jc w:val="both"/>
        <w:rPr>
          <w:rFonts w:ascii="Arial" w:hAnsi="Arial" w:cs="Arial"/>
          <w:sz w:val="24"/>
          <w:szCs w:val="24"/>
        </w:rPr>
      </w:pPr>
      <w:r w:rsidRPr="000309D5">
        <w:rPr>
          <w:rFonts w:ascii="Arial" w:hAnsi="Arial" w:cs="Arial"/>
          <w:sz w:val="24"/>
          <w:szCs w:val="24"/>
        </w:rPr>
        <w:t>Description:</w:t>
      </w:r>
      <w:r w:rsidR="00125B70">
        <w:rPr>
          <w:rFonts w:ascii="Arial" w:hAnsi="Arial" w:cs="Arial"/>
          <w:sz w:val="24"/>
          <w:szCs w:val="24"/>
        </w:rPr>
        <w:t xml:space="preserve"> </w:t>
      </w:r>
      <w:r w:rsidR="00125B70" w:rsidRPr="00125B70">
        <w:rPr>
          <w:rFonts w:ascii="Arial" w:hAnsi="Arial" w:cs="Arial"/>
          <w:sz w:val="24"/>
          <w:szCs w:val="24"/>
        </w:rPr>
        <w:t>The TMT is a measure of attention, speed, and mental flexibility. It also tests spatial organization, visual pursuits, recall, and recognition. Part A requires the individual to draw lines to connect 25 encircled numbers distributed on a page. Part A tests visual scanning, numeric sequencing, and visuomotor speed. Part B is similar except the person must alternate between numbers and letters and is believed to be more difficult and takes longer to complete. Part B tests cognitive demands including visual motor and visual spatial abilities and mental flexibility. Both sections are timed and the score represents the amount of time required to complete the task.</w:t>
      </w:r>
    </w:p>
    <w:p w:rsidR="00D047AC" w:rsidRPr="000309D5" w:rsidRDefault="00D047AC" w:rsidP="002C2F35">
      <w:pPr>
        <w:spacing w:line="240" w:lineRule="auto"/>
        <w:jc w:val="both"/>
        <w:rPr>
          <w:rFonts w:ascii="Arial" w:hAnsi="Arial" w:cs="Arial"/>
          <w:sz w:val="24"/>
          <w:szCs w:val="24"/>
        </w:rPr>
      </w:pPr>
      <w:r w:rsidRPr="000309D5">
        <w:rPr>
          <w:rFonts w:ascii="Arial" w:hAnsi="Arial" w:cs="Arial"/>
          <w:sz w:val="24"/>
          <w:szCs w:val="24"/>
        </w:rPr>
        <w:t>When Administered:</w:t>
      </w:r>
      <w:r w:rsidR="008F6E93">
        <w:rPr>
          <w:rFonts w:ascii="Arial" w:hAnsi="Arial" w:cs="Arial"/>
          <w:sz w:val="24"/>
          <w:szCs w:val="24"/>
        </w:rPr>
        <w:t xml:space="preserve"> Administer </w:t>
      </w:r>
      <w:r w:rsidR="0083231A">
        <w:rPr>
          <w:rFonts w:ascii="Arial" w:hAnsi="Arial" w:cs="Arial"/>
          <w:sz w:val="24"/>
          <w:szCs w:val="24"/>
        </w:rPr>
        <w:t>TMT A and B</w:t>
      </w:r>
      <w:r w:rsidR="008F6E93" w:rsidRPr="008F6E93">
        <w:rPr>
          <w:rFonts w:ascii="Arial" w:hAnsi="Arial" w:cs="Arial"/>
          <w:sz w:val="24"/>
          <w:szCs w:val="24"/>
        </w:rPr>
        <w:t xml:space="preserve"> </w:t>
      </w:r>
      <w:r w:rsidR="008F6E93">
        <w:rPr>
          <w:rFonts w:ascii="Arial" w:hAnsi="Arial" w:cs="Arial"/>
          <w:sz w:val="24"/>
          <w:szCs w:val="24"/>
        </w:rPr>
        <w:t xml:space="preserve">in person </w:t>
      </w:r>
      <w:r w:rsidR="008F6E93" w:rsidRPr="008F6E93">
        <w:rPr>
          <w:rFonts w:ascii="Arial" w:hAnsi="Arial" w:cs="Arial"/>
          <w:sz w:val="24"/>
          <w:szCs w:val="24"/>
        </w:rPr>
        <w:t>to subjects stratified to the Comprehensive Assessment and Comprehensive Assessment + MRI cohorts at 2 weeks, 6 months and 12 months post-injury.</w:t>
      </w:r>
    </w:p>
    <w:p w:rsidR="00D047AC" w:rsidRPr="000309D5" w:rsidRDefault="00D047AC" w:rsidP="002C2F35">
      <w:pPr>
        <w:spacing w:line="240" w:lineRule="auto"/>
        <w:jc w:val="both"/>
        <w:rPr>
          <w:rFonts w:ascii="Arial" w:hAnsi="Arial" w:cs="Arial"/>
          <w:sz w:val="24"/>
          <w:szCs w:val="24"/>
        </w:rPr>
      </w:pPr>
      <w:r w:rsidRPr="000309D5">
        <w:rPr>
          <w:rFonts w:ascii="Arial" w:hAnsi="Arial" w:cs="Arial"/>
          <w:sz w:val="24"/>
          <w:szCs w:val="24"/>
        </w:rPr>
        <w:t>Order of Administration:</w:t>
      </w:r>
      <w:r w:rsidR="0083231A">
        <w:rPr>
          <w:rFonts w:ascii="Arial" w:hAnsi="Arial" w:cs="Arial"/>
          <w:sz w:val="24"/>
          <w:szCs w:val="24"/>
        </w:rPr>
        <w:t xml:space="preserve"> Administer TMT after </w:t>
      </w:r>
      <w:r w:rsidR="00A30CFF">
        <w:rPr>
          <w:rFonts w:ascii="Arial" w:hAnsi="Arial" w:cs="Arial"/>
          <w:sz w:val="24"/>
          <w:szCs w:val="24"/>
        </w:rPr>
        <w:t xml:space="preserve">the </w:t>
      </w:r>
      <w:r w:rsidR="0083231A">
        <w:rPr>
          <w:rFonts w:ascii="Arial" w:hAnsi="Arial" w:cs="Arial"/>
          <w:sz w:val="24"/>
          <w:szCs w:val="24"/>
        </w:rPr>
        <w:t xml:space="preserve">RAVLT and before </w:t>
      </w:r>
      <w:r w:rsidR="00A30CFF">
        <w:rPr>
          <w:rFonts w:ascii="Arial" w:hAnsi="Arial" w:cs="Arial"/>
          <w:sz w:val="24"/>
          <w:szCs w:val="24"/>
        </w:rPr>
        <w:t xml:space="preserve">the </w:t>
      </w:r>
      <w:r w:rsidR="0083231A" w:rsidRPr="000309D5">
        <w:rPr>
          <w:rFonts w:ascii="Arial" w:hAnsi="Arial" w:cs="Arial"/>
          <w:sz w:val="24"/>
          <w:szCs w:val="24"/>
        </w:rPr>
        <w:t>WAIS IV Processing Speed Index</w:t>
      </w:r>
      <w:r w:rsidR="0083231A">
        <w:rPr>
          <w:rFonts w:ascii="Arial" w:hAnsi="Arial" w:cs="Arial"/>
          <w:sz w:val="24"/>
          <w:szCs w:val="24"/>
        </w:rPr>
        <w:t>.</w:t>
      </w:r>
    </w:p>
    <w:p w:rsidR="00D047AC" w:rsidRPr="000309D5" w:rsidRDefault="00D047AC" w:rsidP="002C2F35">
      <w:pPr>
        <w:spacing w:line="240" w:lineRule="auto"/>
        <w:jc w:val="both"/>
        <w:rPr>
          <w:rFonts w:ascii="Arial" w:hAnsi="Arial" w:cs="Arial"/>
          <w:sz w:val="24"/>
          <w:szCs w:val="24"/>
        </w:rPr>
      </w:pPr>
      <w:r w:rsidRPr="000309D5">
        <w:rPr>
          <w:rFonts w:ascii="Arial" w:hAnsi="Arial" w:cs="Arial"/>
          <w:sz w:val="24"/>
          <w:szCs w:val="24"/>
        </w:rPr>
        <w:lastRenderedPageBreak/>
        <w:t>Form:</w:t>
      </w:r>
      <w:r w:rsidR="0083231A">
        <w:rPr>
          <w:rFonts w:ascii="Arial" w:hAnsi="Arial" w:cs="Arial"/>
          <w:sz w:val="24"/>
          <w:szCs w:val="24"/>
        </w:rPr>
        <w:t xml:space="preserve"> TMT A and B</w:t>
      </w:r>
    </w:p>
    <w:p w:rsidR="00DD0495" w:rsidRPr="000309D5" w:rsidRDefault="00D047AC" w:rsidP="002C2F35">
      <w:pPr>
        <w:spacing w:line="240" w:lineRule="auto"/>
        <w:jc w:val="both"/>
        <w:rPr>
          <w:rFonts w:ascii="Arial" w:hAnsi="Arial" w:cs="Arial"/>
          <w:sz w:val="24"/>
          <w:szCs w:val="24"/>
        </w:rPr>
      </w:pPr>
      <w:r w:rsidRPr="000309D5">
        <w:rPr>
          <w:rFonts w:ascii="Arial" w:hAnsi="Arial" w:cs="Arial"/>
          <w:sz w:val="24"/>
          <w:szCs w:val="24"/>
        </w:rPr>
        <w:t>Instructions:</w:t>
      </w:r>
      <w:r w:rsidR="00DD0495" w:rsidRPr="000309D5">
        <w:rPr>
          <w:rFonts w:ascii="Arial" w:hAnsi="Arial" w:cs="Arial"/>
          <w:sz w:val="24"/>
          <w:szCs w:val="24"/>
        </w:rPr>
        <w:t xml:space="preserve"> The Trail Making Test consists of two parts, A and B.</w:t>
      </w:r>
      <w:r w:rsidR="00272577">
        <w:rPr>
          <w:rFonts w:ascii="Arial" w:hAnsi="Arial" w:cs="Arial"/>
          <w:sz w:val="24"/>
          <w:szCs w:val="24"/>
        </w:rPr>
        <w:t xml:space="preserve"> </w:t>
      </w:r>
      <w:r w:rsidR="00DD0495" w:rsidRPr="000309D5">
        <w:rPr>
          <w:rFonts w:ascii="Arial" w:hAnsi="Arial" w:cs="Arial"/>
          <w:sz w:val="24"/>
          <w:szCs w:val="24"/>
        </w:rPr>
        <w:t xml:space="preserve">The </w:t>
      </w:r>
      <w:r w:rsidR="00EB3A63">
        <w:rPr>
          <w:rFonts w:ascii="Arial" w:hAnsi="Arial" w:cs="Arial"/>
          <w:sz w:val="24"/>
          <w:szCs w:val="24"/>
        </w:rPr>
        <w:t>participant</w:t>
      </w:r>
      <w:r w:rsidR="00DD0495" w:rsidRPr="000309D5">
        <w:rPr>
          <w:rFonts w:ascii="Arial" w:hAnsi="Arial" w:cs="Arial"/>
          <w:sz w:val="24"/>
          <w:szCs w:val="24"/>
        </w:rPr>
        <w:t xml:space="preserve"> will need a pencil to perform each part.</w:t>
      </w:r>
      <w:r w:rsidR="00272577">
        <w:rPr>
          <w:rFonts w:ascii="Arial" w:hAnsi="Arial" w:cs="Arial"/>
          <w:sz w:val="24"/>
          <w:szCs w:val="24"/>
        </w:rPr>
        <w:t xml:space="preserve"> </w:t>
      </w:r>
      <w:r w:rsidR="00DD0495" w:rsidRPr="000309D5">
        <w:rPr>
          <w:rFonts w:ascii="Arial" w:hAnsi="Arial" w:cs="Arial"/>
          <w:sz w:val="24"/>
          <w:szCs w:val="24"/>
        </w:rPr>
        <w:t xml:space="preserve">The examiner uses a red pencil to mark the </w:t>
      </w:r>
      <w:r w:rsidR="00EB3A63">
        <w:rPr>
          <w:rFonts w:ascii="Arial" w:hAnsi="Arial" w:cs="Arial"/>
          <w:sz w:val="24"/>
          <w:szCs w:val="24"/>
        </w:rPr>
        <w:t>participant</w:t>
      </w:r>
      <w:r w:rsidR="00DD0495" w:rsidRPr="000309D5">
        <w:rPr>
          <w:rFonts w:ascii="Arial" w:hAnsi="Arial" w:cs="Arial"/>
          <w:sz w:val="24"/>
          <w:szCs w:val="24"/>
        </w:rPr>
        <w:t>’s errors as the tests are in progress.</w:t>
      </w:r>
      <w:r w:rsidR="00272577">
        <w:rPr>
          <w:rFonts w:ascii="Arial" w:hAnsi="Arial" w:cs="Arial"/>
          <w:sz w:val="24"/>
          <w:szCs w:val="24"/>
        </w:rPr>
        <w:t xml:space="preserve"> </w:t>
      </w:r>
      <w:r w:rsidR="00DD0495" w:rsidRPr="000309D5">
        <w:rPr>
          <w:rFonts w:ascii="Arial" w:hAnsi="Arial" w:cs="Arial"/>
          <w:sz w:val="24"/>
          <w:szCs w:val="24"/>
        </w:rPr>
        <w:t xml:space="preserve">Each part has its’ own sample which the examiner administers to help explain the instructions and determine the </w:t>
      </w:r>
      <w:r w:rsidR="00EB3A63">
        <w:rPr>
          <w:rFonts w:ascii="Arial" w:hAnsi="Arial" w:cs="Arial"/>
          <w:sz w:val="24"/>
          <w:szCs w:val="24"/>
        </w:rPr>
        <w:t>participant</w:t>
      </w:r>
      <w:r w:rsidR="00DD0495" w:rsidRPr="000309D5">
        <w:rPr>
          <w:rFonts w:ascii="Arial" w:hAnsi="Arial" w:cs="Arial"/>
          <w:sz w:val="24"/>
          <w:szCs w:val="24"/>
        </w:rPr>
        <w:t>’s comprehension of the task.</w:t>
      </w:r>
      <w:r w:rsidR="0039261C" w:rsidRPr="0039261C">
        <w:rPr>
          <w:rFonts w:ascii="Arial" w:hAnsi="Arial" w:cs="Arial"/>
          <w:sz w:val="24"/>
          <w:szCs w:val="24"/>
        </w:rPr>
        <w:t xml:space="preserve"> </w:t>
      </w:r>
      <w:r w:rsidR="0039261C" w:rsidRPr="00053900">
        <w:rPr>
          <w:rFonts w:ascii="Arial" w:hAnsi="Arial" w:cs="Arial"/>
          <w:sz w:val="24"/>
          <w:szCs w:val="24"/>
        </w:rPr>
        <w:t xml:space="preserve">The examiner starts timing both part A and B as soon as the instructions are completed and the </w:t>
      </w:r>
      <w:r w:rsidR="00EB3A63">
        <w:rPr>
          <w:rFonts w:ascii="Arial" w:hAnsi="Arial" w:cs="Arial"/>
          <w:sz w:val="24"/>
          <w:szCs w:val="24"/>
        </w:rPr>
        <w:t>participant</w:t>
      </w:r>
      <w:r w:rsidR="0039261C" w:rsidRPr="00053900">
        <w:rPr>
          <w:rFonts w:ascii="Arial" w:hAnsi="Arial" w:cs="Arial"/>
          <w:sz w:val="24"/>
          <w:szCs w:val="24"/>
        </w:rPr>
        <w:t xml:space="preserve"> is signaled to begin.</w:t>
      </w:r>
      <w:r w:rsidR="0039261C">
        <w:rPr>
          <w:rFonts w:ascii="Arial" w:hAnsi="Arial" w:cs="Arial"/>
          <w:sz w:val="24"/>
          <w:szCs w:val="24"/>
        </w:rPr>
        <w:t xml:space="preserve"> </w:t>
      </w:r>
      <w:r w:rsidR="0039261C" w:rsidRPr="00053900">
        <w:rPr>
          <w:rFonts w:ascii="Arial" w:hAnsi="Arial" w:cs="Arial"/>
          <w:sz w:val="24"/>
          <w:szCs w:val="24"/>
        </w:rPr>
        <w:t xml:space="preserve">Do not stop timing until the </w:t>
      </w:r>
      <w:r w:rsidR="00EB3A63">
        <w:rPr>
          <w:rFonts w:ascii="Arial" w:hAnsi="Arial" w:cs="Arial"/>
          <w:sz w:val="24"/>
          <w:szCs w:val="24"/>
        </w:rPr>
        <w:t>participant</w:t>
      </w:r>
      <w:r w:rsidR="0039261C" w:rsidRPr="00053900">
        <w:rPr>
          <w:rFonts w:ascii="Arial" w:hAnsi="Arial" w:cs="Arial"/>
          <w:sz w:val="24"/>
          <w:szCs w:val="24"/>
        </w:rPr>
        <w:t xml:space="preserve"> completes each respective part</w:t>
      </w:r>
      <w:r w:rsidR="0039261C">
        <w:rPr>
          <w:rFonts w:ascii="Arial" w:hAnsi="Arial" w:cs="Arial"/>
          <w:sz w:val="24"/>
          <w:szCs w:val="24"/>
        </w:rPr>
        <w:t xml:space="preserve"> or the discontinuation time points have been reached</w:t>
      </w:r>
      <w:r w:rsidR="0039261C" w:rsidRPr="00053900">
        <w:rPr>
          <w:rFonts w:ascii="Arial" w:hAnsi="Arial" w:cs="Arial"/>
          <w:sz w:val="24"/>
          <w:szCs w:val="24"/>
        </w:rPr>
        <w:t>.</w:t>
      </w:r>
      <w:r w:rsidR="0039261C">
        <w:rPr>
          <w:rFonts w:ascii="Arial" w:hAnsi="Arial" w:cs="Arial"/>
          <w:sz w:val="24"/>
          <w:szCs w:val="24"/>
        </w:rPr>
        <w:t xml:space="preserve"> </w:t>
      </w:r>
    </w:p>
    <w:p w:rsidR="00DD0495" w:rsidRPr="000309D5" w:rsidRDefault="00C74D90" w:rsidP="002C2F35">
      <w:pPr>
        <w:spacing w:line="240" w:lineRule="auto"/>
        <w:jc w:val="both"/>
        <w:rPr>
          <w:rFonts w:ascii="Arial" w:hAnsi="Arial" w:cs="Arial"/>
          <w:b/>
          <w:sz w:val="24"/>
          <w:szCs w:val="24"/>
        </w:rPr>
      </w:pPr>
      <w:r>
        <w:rPr>
          <w:rFonts w:ascii="Arial" w:hAnsi="Arial" w:cs="Arial"/>
          <w:b/>
          <w:sz w:val="24"/>
          <w:szCs w:val="24"/>
        </w:rPr>
        <w:t>Administration of</w:t>
      </w:r>
      <w:r w:rsidR="00161DCB">
        <w:rPr>
          <w:rFonts w:ascii="Arial" w:hAnsi="Arial" w:cs="Arial"/>
          <w:b/>
          <w:sz w:val="24"/>
          <w:szCs w:val="24"/>
        </w:rPr>
        <w:t xml:space="preserve"> </w:t>
      </w:r>
      <w:r w:rsidR="00DD0495" w:rsidRPr="000309D5">
        <w:rPr>
          <w:rFonts w:ascii="Arial" w:hAnsi="Arial" w:cs="Arial"/>
          <w:b/>
          <w:sz w:val="24"/>
          <w:szCs w:val="24"/>
        </w:rPr>
        <w:t>Part A</w:t>
      </w:r>
      <w:r w:rsidR="0039261C">
        <w:rPr>
          <w:rFonts w:ascii="Arial" w:hAnsi="Arial" w:cs="Arial"/>
          <w:b/>
          <w:sz w:val="24"/>
          <w:szCs w:val="24"/>
        </w:rPr>
        <w:t>:</w:t>
      </w:r>
    </w:p>
    <w:p w:rsidR="00DD0495" w:rsidRPr="000309D5" w:rsidRDefault="00DD0495" w:rsidP="002C2F35">
      <w:pPr>
        <w:spacing w:line="240" w:lineRule="auto"/>
        <w:jc w:val="both"/>
        <w:rPr>
          <w:rFonts w:ascii="Arial" w:hAnsi="Arial" w:cs="Arial"/>
          <w:sz w:val="24"/>
          <w:szCs w:val="24"/>
        </w:rPr>
      </w:pPr>
      <w:r w:rsidRPr="000309D5">
        <w:rPr>
          <w:rFonts w:ascii="Arial" w:hAnsi="Arial" w:cs="Arial"/>
          <w:sz w:val="24"/>
          <w:szCs w:val="24"/>
        </w:rPr>
        <w:t>The sample of this part consists of 8 circled numbers distributed out of order in a small rectangular box on the front side of the Part A form.</w:t>
      </w:r>
      <w:r w:rsidR="00272577">
        <w:rPr>
          <w:rFonts w:ascii="Arial" w:hAnsi="Arial" w:cs="Arial"/>
          <w:sz w:val="24"/>
          <w:szCs w:val="24"/>
        </w:rPr>
        <w:t xml:space="preserve"> </w:t>
      </w:r>
      <w:r w:rsidRPr="000309D5">
        <w:rPr>
          <w:rFonts w:ascii="Arial" w:hAnsi="Arial" w:cs="Arial"/>
          <w:sz w:val="24"/>
          <w:szCs w:val="24"/>
        </w:rPr>
        <w:t>Patients are required to connect the circled numbers in order by drawing a line with their pencil from one to the other as quickly as they can.</w:t>
      </w:r>
      <w:r w:rsidR="00272577">
        <w:rPr>
          <w:rFonts w:ascii="Arial" w:hAnsi="Arial" w:cs="Arial"/>
          <w:sz w:val="24"/>
          <w:szCs w:val="24"/>
        </w:rPr>
        <w:t xml:space="preserve"> </w:t>
      </w:r>
      <w:r w:rsidRPr="000309D5">
        <w:rPr>
          <w:rFonts w:ascii="Arial" w:hAnsi="Arial" w:cs="Arial"/>
          <w:sz w:val="24"/>
          <w:szCs w:val="24"/>
        </w:rPr>
        <w:t xml:space="preserve">The examiner gives the instructions and the </w:t>
      </w:r>
      <w:r w:rsidR="00EB3A63">
        <w:rPr>
          <w:rFonts w:ascii="Arial" w:hAnsi="Arial" w:cs="Arial"/>
          <w:sz w:val="24"/>
          <w:szCs w:val="24"/>
        </w:rPr>
        <w:t>participant</w:t>
      </w:r>
      <w:r w:rsidRPr="000309D5">
        <w:rPr>
          <w:rFonts w:ascii="Arial" w:hAnsi="Arial" w:cs="Arial"/>
          <w:sz w:val="24"/>
          <w:szCs w:val="24"/>
        </w:rPr>
        <w:t xml:space="preserve"> attempts the sample.</w:t>
      </w:r>
      <w:r w:rsidR="00272577">
        <w:rPr>
          <w:rFonts w:ascii="Arial" w:hAnsi="Arial" w:cs="Arial"/>
          <w:sz w:val="24"/>
          <w:szCs w:val="24"/>
        </w:rPr>
        <w:t xml:space="preserve"> </w:t>
      </w:r>
      <w:r w:rsidRPr="000309D5">
        <w:rPr>
          <w:rFonts w:ascii="Arial" w:hAnsi="Arial" w:cs="Arial"/>
          <w:sz w:val="24"/>
          <w:szCs w:val="24"/>
        </w:rPr>
        <w:t xml:space="preserve">If there are no errors made on the sample or if it is otherwise clear that the </w:t>
      </w:r>
      <w:r w:rsidR="00EB3A63">
        <w:rPr>
          <w:rFonts w:ascii="Arial" w:hAnsi="Arial" w:cs="Arial"/>
          <w:sz w:val="24"/>
          <w:szCs w:val="24"/>
        </w:rPr>
        <w:t>participant</w:t>
      </w:r>
      <w:r w:rsidRPr="000309D5">
        <w:rPr>
          <w:rFonts w:ascii="Arial" w:hAnsi="Arial" w:cs="Arial"/>
          <w:sz w:val="24"/>
          <w:szCs w:val="24"/>
        </w:rPr>
        <w:t xml:space="preserve"> understands the instructions, the examiner records the time in seconds, notes any errors in parentheses next to the time, and then proceeds wit</w:t>
      </w:r>
      <w:r w:rsidR="00480DF7">
        <w:rPr>
          <w:rFonts w:ascii="Arial" w:hAnsi="Arial" w:cs="Arial"/>
          <w:sz w:val="24"/>
          <w:szCs w:val="24"/>
        </w:rPr>
        <w:t>h the instructions for Part A.</w:t>
      </w:r>
    </w:p>
    <w:p w:rsidR="00DD0495" w:rsidRPr="000309D5" w:rsidRDefault="00DD0495" w:rsidP="002C2F35">
      <w:pPr>
        <w:spacing w:line="240" w:lineRule="auto"/>
        <w:jc w:val="both"/>
        <w:rPr>
          <w:rFonts w:ascii="Arial" w:hAnsi="Arial" w:cs="Arial"/>
          <w:sz w:val="24"/>
          <w:szCs w:val="24"/>
        </w:rPr>
      </w:pPr>
      <w:r w:rsidRPr="000309D5">
        <w:rPr>
          <w:rFonts w:ascii="Arial" w:hAnsi="Arial" w:cs="Arial"/>
          <w:sz w:val="24"/>
          <w:szCs w:val="24"/>
        </w:rPr>
        <w:t>Part A on the back of the form is comprised of more numbers.</w:t>
      </w:r>
      <w:r w:rsidR="00272577">
        <w:rPr>
          <w:rFonts w:ascii="Arial" w:hAnsi="Arial" w:cs="Arial"/>
          <w:sz w:val="24"/>
          <w:szCs w:val="24"/>
        </w:rPr>
        <w:t xml:space="preserve"> </w:t>
      </w:r>
      <w:r w:rsidRPr="000309D5">
        <w:rPr>
          <w:rFonts w:ascii="Arial" w:hAnsi="Arial" w:cs="Arial"/>
          <w:sz w:val="24"/>
          <w:szCs w:val="24"/>
        </w:rPr>
        <w:t xml:space="preserve">This time the </w:t>
      </w:r>
      <w:r w:rsidR="00EB3A63">
        <w:rPr>
          <w:rFonts w:ascii="Arial" w:hAnsi="Arial" w:cs="Arial"/>
          <w:sz w:val="24"/>
          <w:szCs w:val="24"/>
        </w:rPr>
        <w:t>participant</w:t>
      </w:r>
      <w:r w:rsidRPr="000309D5">
        <w:rPr>
          <w:rFonts w:ascii="Arial" w:hAnsi="Arial" w:cs="Arial"/>
          <w:sz w:val="24"/>
          <w:szCs w:val="24"/>
        </w:rPr>
        <w:t xml:space="preserve"> must connect circled numbers in the proper order from 1 to 25.</w:t>
      </w:r>
      <w:r w:rsidR="00272577">
        <w:rPr>
          <w:rFonts w:ascii="Arial" w:hAnsi="Arial" w:cs="Arial"/>
          <w:sz w:val="24"/>
          <w:szCs w:val="24"/>
        </w:rPr>
        <w:t xml:space="preserve"> </w:t>
      </w:r>
      <w:r w:rsidRPr="000309D5">
        <w:rPr>
          <w:rFonts w:ascii="Arial" w:hAnsi="Arial" w:cs="Arial"/>
          <w:sz w:val="24"/>
          <w:szCs w:val="24"/>
        </w:rPr>
        <w:t xml:space="preserve">When a </w:t>
      </w:r>
      <w:r w:rsidR="00EB3A63">
        <w:rPr>
          <w:rFonts w:ascii="Arial" w:hAnsi="Arial" w:cs="Arial"/>
          <w:sz w:val="24"/>
          <w:szCs w:val="24"/>
        </w:rPr>
        <w:t>participant</w:t>
      </w:r>
      <w:r w:rsidRPr="000309D5">
        <w:rPr>
          <w:rFonts w:ascii="Arial" w:hAnsi="Arial" w:cs="Arial"/>
          <w:sz w:val="24"/>
          <w:szCs w:val="24"/>
        </w:rPr>
        <w:t xml:space="preserve"> makes a mistake by drawing a line to a number out of sequence the examiner draws a red slash mark next to the incorrect circle, across the </w:t>
      </w:r>
      <w:r w:rsidR="00EB3A63">
        <w:rPr>
          <w:rFonts w:ascii="Arial" w:hAnsi="Arial" w:cs="Arial"/>
          <w:sz w:val="24"/>
          <w:szCs w:val="24"/>
        </w:rPr>
        <w:t>participant</w:t>
      </w:r>
      <w:r w:rsidRPr="000309D5">
        <w:rPr>
          <w:rFonts w:ascii="Arial" w:hAnsi="Arial" w:cs="Arial"/>
          <w:sz w:val="24"/>
          <w:szCs w:val="24"/>
        </w:rPr>
        <w:t>’s own line.</w:t>
      </w:r>
    </w:p>
    <w:p w:rsidR="0039261C" w:rsidRDefault="00DD0495" w:rsidP="0039261C">
      <w:pPr>
        <w:spacing w:line="240" w:lineRule="auto"/>
        <w:jc w:val="both"/>
        <w:rPr>
          <w:rFonts w:ascii="Arial" w:hAnsi="Arial" w:cs="Arial"/>
          <w:sz w:val="24"/>
          <w:szCs w:val="24"/>
        </w:rPr>
      </w:pPr>
      <w:r w:rsidRPr="000309D5">
        <w:rPr>
          <w:rFonts w:ascii="Arial" w:hAnsi="Arial" w:cs="Arial"/>
          <w:sz w:val="24"/>
          <w:szCs w:val="24"/>
        </w:rPr>
        <w:t xml:space="preserve">Simultaneously, the examiner should bring the error to the </w:t>
      </w:r>
      <w:r w:rsidR="00EB3A63">
        <w:rPr>
          <w:rFonts w:ascii="Arial" w:hAnsi="Arial" w:cs="Arial"/>
          <w:sz w:val="24"/>
          <w:szCs w:val="24"/>
        </w:rPr>
        <w:t>participant</w:t>
      </w:r>
      <w:r w:rsidRPr="000309D5">
        <w:rPr>
          <w:rFonts w:ascii="Arial" w:hAnsi="Arial" w:cs="Arial"/>
          <w:sz w:val="24"/>
          <w:szCs w:val="24"/>
        </w:rPr>
        <w:t xml:space="preserve">’s attention by saying, </w:t>
      </w:r>
      <w:r w:rsidRPr="000309D5">
        <w:rPr>
          <w:rFonts w:ascii="Arial" w:hAnsi="Arial" w:cs="Arial"/>
          <w:i/>
          <w:sz w:val="24"/>
          <w:szCs w:val="24"/>
        </w:rPr>
        <w:t>“No, where do you want to go from here?</w:t>
      </w:r>
      <w:r w:rsidR="00902380" w:rsidRPr="000309D5">
        <w:rPr>
          <w:rFonts w:ascii="Arial" w:hAnsi="Arial" w:cs="Arial"/>
          <w:i/>
          <w:sz w:val="24"/>
          <w:szCs w:val="24"/>
        </w:rPr>
        <w:t>”</w:t>
      </w:r>
      <w:r w:rsidRPr="000309D5">
        <w:rPr>
          <w:rFonts w:ascii="Arial" w:hAnsi="Arial" w:cs="Arial"/>
          <w:i/>
          <w:sz w:val="24"/>
          <w:szCs w:val="24"/>
        </w:rPr>
        <w:t xml:space="preserve"> </w:t>
      </w:r>
      <w:r w:rsidRPr="000309D5">
        <w:rPr>
          <w:rFonts w:ascii="Arial" w:hAnsi="Arial" w:cs="Arial"/>
          <w:sz w:val="24"/>
          <w:szCs w:val="24"/>
        </w:rPr>
        <w:t>pointing to the preceding number.</w:t>
      </w:r>
      <w:r w:rsidR="00272577">
        <w:rPr>
          <w:rFonts w:ascii="Arial" w:hAnsi="Arial" w:cs="Arial"/>
          <w:sz w:val="24"/>
          <w:szCs w:val="24"/>
        </w:rPr>
        <w:t xml:space="preserve"> </w:t>
      </w:r>
      <w:r w:rsidRPr="000309D5">
        <w:rPr>
          <w:rFonts w:ascii="Arial" w:hAnsi="Arial" w:cs="Arial"/>
          <w:sz w:val="24"/>
          <w:szCs w:val="24"/>
        </w:rPr>
        <w:t xml:space="preserve">The examiner should be careful not to correct the </w:t>
      </w:r>
      <w:r w:rsidR="00EB3A63">
        <w:rPr>
          <w:rFonts w:ascii="Arial" w:hAnsi="Arial" w:cs="Arial"/>
          <w:sz w:val="24"/>
          <w:szCs w:val="24"/>
        </w:rPr>
        <w:t>participant</w:t>
      </w:r>
      <w:r w:rsidRPr="000309D5">
        <w:rPr>
          <w:rFonts w:ascii="Arial" w:hAnsi="Arial" w:cs="Arial"/>
          <w:sz w:val="24"/>
          <w:szCs w:val="24"/>
        </w:rPr>
        <w:t xml:space="preserve"> until the </w:t>
      </w:r>
      <w:r w:rsidR="00EB3A63">
        <w:rPr>
          <w:rFonts w:ascii="Arial" w:hAnsi="Arial" w:cs="Arial"/>
          <w:sz w:val="24"/>
          <w:szCs w:val="24"/>
        </w:rPr>
        <w:t>participant</w:t>
      </w:r>
      <w:r w:rsidRPr="000309D5">
        <w:rPr>
          <w:rFonts w:ascii="Arial" w:hAnsi="Arial" w:cs="Arial"/>
          <w:sz w:val="24"/>
          <w:szCs w:val="24"/>
        </w:rPr>
        <w:t xml:space="preserve"> actually reaches the incorrect circle since many patients will correct themselves before actually reaching the wrong location.</w:t>
      </w:r>
      <w:r w:rsidR="00272577">
        <w:rPr>
          <w:rFonts w:ascii="Arial" w:hAnsi="Arial" w:cs="Arial"/>
          <w:sz w:val="24"/>
          <w:szCs w:val="24"/>
        </w:rPr>
        <w:t xml:space="preserve"> </w:t>
      </w:r>
      <w:r w:rsidRPr="000309D5">
        <w:rPr>
          <w:rFonts w:ascii="Arial" w:hAnsi="Arial" w:cs="Arial"/>
          <w:sz w:val="24"/>
          <w:szCs w:val="24"/>
        </w:rPr>
        <w:t xml:space="preserve">If the </w:t>
      </w:r>
      <w:r w:rsidR="00EB3A63">
        <w:rPr>
          <w:rFonts w:ascii="Arial" w:hAnsi="Arial" w:cs="Arial"/>
          <w:sz w:val="24"/>
          <w:szCs w:val="24"/>
        </w:rPr>
        <w:t>participant</w:t>
      </w:r>
      <w:r w:rsidRPr="000309D5">
        <w:rPr>
          <w:rFonts w:ascii="Arial" w:hAnsi="Arial" w:cs="Arial"/>
          <w:sz w:val="24"/>
          <w:szCs w:val="24"/>
        </w:rPr>
        <w:t xml:space="preserve"> either states the right number or then draws the correct line, the examiner allows the test to proceed.</w:t>
      </w:r>
      <w:r w:rsidR="00272577">
        <w:rPr>
          <w:rFonts w:ascii="Arial" w:hAnsi="Arial" w:cs="Arial"/>
          <w:sz w:val="24"/>
          <w:szCs w:val="24"/>
        </w:rPr>
        <w:t xml:space="preserve"> </w:t>
      </w:r>
      <w:r w:rsidRPr="000309D5">
        <w:rPr>
          <w:rFonts w:ascii="Arial" w:hAnsi="Arial" w:cs="Arial"/>
          <w:sz w:val="24"/>
          <w:szCs w:val="24"/>
        </w:rPr>
        <w:t xml:space="preserve">If the </w:t>
      </w:r>
      <w:r w:rsidR="00EB3A63">
        <w:rPr>
          <w:rFonts w:ascii="Arial" w:hAnsi="Arial" w:cs="Arial"/>
          <w:sz w:val="24"/>
          <w:szCs w:val="24"/>
        </w:rPr>
        <w:t>participant</w:t>
      </w:r>
      <w:r w:rsidRPr="000309D5">
        <w:rPr>
          <w:rFonts w:ascii="Arial" w:hAnsi="Arial" w:cs="Arial"/>
          <w:sz w:val="24"/>
          <w:szCs w:val="24"/>
        </w:rPr>
        <w:t xml:space="preserve"> gives an incorrect verbal response when the examiner asks, </w:t>
      </w:r>
      <w:r w:rsidRPr="000309D5">
        <w:rPr>
          <w:rFonts w:ascii="Arial" w:hAnsi="Arial" w:cs="Arial"/>
          <w:i/>
          <w:sz w:val="24"/>
          <w:szCs w:val="24"/>
        </w:rPr>
        <w:t>“Where do you want to go from here?</w:t>
      </w:r>
      <w:r w:rsidR="00902380" w:rsidRPr="000309D5">
        <w:rPr>
          <w:rFonts w:ascii="Arial" w:hAnsi="Arial" w:cs="Arial"/>
          <w:i/>
          <w:sz w:val="24"/>
          <w:szCs w:val="24"/>
        </w:rPr>
        <w:t>”</w:t>
      </w:r>
      <w:r w:rsidRPr="000309D5">
        <w:rPr>
          <w:rFonts w:ascii="Arial" w:hAnsi="Arial" w:cs="Arial"/>
          <w:sz w:val="24"/>
          <w:szCs w:val="24"/>
        </w:rPr>
        <w:t xml:space="preserve"> this is considered a verbal error.</w:t>
      </w:r>
      <w:r w:rsidR="00272577">
        <w:rPr>
          <w:rFonts w:ascii="Arial" w:hAnsi="Arial" w:cs="Arial"/>
          <w:sz w:val="24"/>
          <w:szCs w:val="24"/>
        </w:rPr>
        <w:t xml:space="preserve"> </w:t>
      </w:r>
      <w:r w:rsidRPr="000309D5">
        <w:rPr>
          <w:rFonts w:ascii="Arial" w:hAnsi="Arial" w:cs="Arial"/>
          <w:sz w:val="24"/>
          <w:szCs w:val="24"/>
        </w:rPr>
        <w:t>The examiner keeps tally of the number of verbal errors committed by making a small red mark at the top of the page (the closest part of the page to the examiner).</w:t>
      </w:r>
      <w:r w:rsidR="00272577">
        <w:rPr>
          <w:rFonts w:ascii="Arial" w:hAnsi="Arial" w:cs="Arial"/>
          <w:sz w:val="24"/>
          <w:szCs w:val="24"/>
        </w:rPr>
        <w:t xml:space="preserve"> </w:t>
      </w:r>
      <w:r w:rsidRPr="000309D5">
        <w:rPr>
          <w:rFonts w:ascii="Arial" w:hAnsi="Arial" w:cs="Arial"/>
          <w:sz w:val="24"/>
          <w:szCs w:val="24"/>
        </w:rPr>
        <w:t xml:space="preserve">The mark should be made lightly and without distracting the </w:t>
      </w:r>
      <w:r w:rsidR="00EB3A63">
        <w:rPr>
          <w:rFonts w:ascii="Arial" w:hAnsi="Arial" w:cs="Arial"/>
          <w:sz w:val="24"/>
          <w:szCs w:val="24"/>
        </w:rPr>
        <w:t>participant</w:t>
      </w:r>
      <w:r w:rsidRPr="000309D5">
        <w:rPr>
          <w:rFonts w:ascii="Arial" w:hAnsi="Arial" w:cs="Arial"/>
          <w:sz w:val="24"/>
          <w:szCs w:val="24"/>
        </w:rPr>
        <w:t xml:space="preserve"> from the task. The examiner then says, “No”, and the </w:t>
      </w:r>
      <w:r w:rsidR="00EB3A63">
        <w:rPr>
          <w:rFonts w:ascii="Arial" w:hAnsi="Arial" w:cs="Arial"/>
          <w:sz w:val="24"/>
          <w:szCs w:val="24"/>
        </w:rPr>
        <w:t>participant</w:t>
      </w:r>
      <w:r w:rsidRPr="000309D5">
        <w:rPr>
          <w:rFonts w:ascii="Arial" w:hAnsi="Arial" w:cs="Arial"/>
          <w:sz w:val="24"/>
          <w:szCs w:val="24"/>
        </w:rPr>
        <w:t xml:space="preserve"> must figure out where to go next before continuing. On the other hand, if the </w:t>
      </w:r>
      <w:r w:rsidR="00EB3A63">
        <w:rPr>
          <w:rFonts w:ascii="Arial" w:hAnsi="Arial" w:cs="Arial"/>
          <w:sz w:val="24"/>
          <w:szCs w:val="24"/>
        </w:rPr>
        <w:t>participant</w:t>
      </w:r>
      <w:r w:rsidRPr="000309D5">
        <w:rPr>
          <w:rFonts w:ascii="Arial" w:hAnsi="Arial" w:cs="Arial"/>
          <w:sz w:val="24"/>
          <w:szCs w:val="24"/>
        </w:rPr>
        <w:t xml:space="preserve"> does not give a verbal response to the examiner, but then goes on to draw a line to another incorrect circle, then the same procedure is followed that was employed when the </w:t>
      </w:r>
      <w:r w:rsidR="00EB3A63">
        <w:rPr>
          <w:rFonts w:ascii="Arial" w:hAnsi="Arial" w:cs="Arial"/>
          <w:sz w:val="24"/>
          <w:szCs w:val="24"/>
        </w:rPr>
        <w:t>participant</w:t>
      </w:r>
      <w:r w:rsidRPr="000309D5">
        <w:rPr>
          <w:rFonts w:ascii="Arial" w:hAnsi="Arial" w:cs="Arial"/>
          <w:sz w:val="24"/>
          <w:szCs w:val="24"/>
        </w:rPr>
        <w:t xml:space="preserve"> committed the first written error; draw a red slash mark across the </w:t>
      </w:r>
      <w:r w:rsidR="00EB3A63">
        <w:rPr>
          <w:rFonts w:ascii="Arial" w:hAnsi="Arial" w:cs="Arial"/>
          <w:sz w:val="24"/>
          <w:szCs w:val="24"/>
        </w:rPr>
        <w:t>participant</w:t>
      </w:r>
      <w:r w:rsidRPr="000309D5">
        <w:rPr>
          <w:rFonts w:ascii="Arial" w:hAnsi="Arial" w:cs="Arial"/>
          <w:sz w:val="24"/>
          <w:szCs w:val="24"/>
        </w:rPr>
        <w:t xml:space="preserve">’s line and bring the </w:t>
      </w:r>
      <w:r w:rsidR="00EB3A63">
        <w:rPr>
          <w:rFonts w:ascii="Arial" w:hAnsi="Arial" w:cs="Arial"/>
          <w:sz w:val="24"/>
          <w:szCs w:val="24"/>
        </w:rPr>
        <w:t>participant</w:t>
      </w:r>
      <w:r w:rsidRPr="000309D5">
        <w:rPr>
          <w:rFonts w:ascii="Arial" w:hAnsi="Arial" w:cs="Arial"/>
          <w:sz w:val="24"/>
          <w:szCs w:val="24"/>
        </w:rPr>
        <w:t xml:space="preserve"> back to the preceding number in the same fashion as before.</w:t>
      </w:r>
      <w:r w:rsidR="00272577">
        <w:rPr>
          <w:rFonts w:ascii="Arial" w:hAnsi="Arial" w:cs="Arial"/>
          <w:sz w:val="24"/>
          <w:szCs w:val="24"/>
        </w:rPr>
        <w:t xml:space="preserve"> </w:t>
      </w:r>
      <w:r w:rsidRPr="000309D5">
        <w:rPr>
          <w:rFonts w:ascii="Arial" w:hAnsi="Arial" w:cs="Arial"/>
          <w:sz w:val="24"/>
          <w:szCs w:val="24"/>
        </w:rPr>
        <w:t>The examiner does not stop timing when errors occur.</w:t>
      </w:r>
      <w:r w:rsidR="0039261C" w:rsidRPr="0039261C">
        <w:rPr>
          <w:rFonts w:ascii="Arial" w:hAnsi="Arial" w:cs="Arial"/>
          <w:sz w:val="24"/>
          <w:szCs w:val="24"/>
        </w:rPr>
        <w:t xml:space="preserve"> </w:t>
      </w:r>
      <w:r w:rsidR="0039261C">
        <w:rPr>
          <w:rFonts w:ascii="Arial" w:hAnsi="Arial" w:cs="Arial"/>
          <w:sz w:val="24"/>
          <w:szCs w:val="24"/>
        </w:rPr>
        <w:t>Part A can be discontinued at 100 seconds.</w:t>
      </w:r>
    </w:p>
    <w:p w:rsidR="0039261C" w:rsidRPr="00053900" w:rsidRDefault="0039261C" w:rsidP="0039261C">
      <w:pPr>
        <w:spacing w:line="240" w:lineRule="auto"/>
        <w:jc w:val="both"/>
        <w:rPr>
          <w:rFonts w:ascii="Arial" w:hAnsi="Arial" w:cs="Arial"/>
          <w:sz w:val="24"/>
          <w:szCs w:val="24"/>
        </w:rPr>
      </w:pPr>
      <w:r>
        <w:rPr>
          <w:rFonts w:ascii="Arial" w:hAnsi="Arial" w:cs="Arial"/>
          <w:sz w:val="24"/>
          <w:szCs w:val="24"/>
        </w:rPr>
        <w:t>Trails</w:t>
      </w:r>
      <w:r w:rsidRPr="00053900">
        <w:rPr>
          <w:rFonts w:ascii="Arial" w:hAnsi="Arial" w:cs="Arial"/>
          <w:sz w:val="24"/>
          <w:szCs w:val="24"/>
        </w:rPr>
        <w:t xml:space="preserve"> A</w:t>
      </w:r>
      <w:r>
        <w:rPr>
          <w:rFonts w:ascii="Arial" w:hAnsi="Arial" w:cs="Arial"/>
          <w:sz w:val="24"/>
          <w:szCs w:val="24"/>
        </w:rPr>
        <w:t xml:space="preserve"> Sample</w:t>
      </w:r>
    </w:p>
    <w:p w:rsidR="0039261C" w:rsidRPr="00053900" w:rsidRDefault="0039261C" w:rsidP="0039261C">
      <w:pPr>
        <w:spacing w:line="240" w:lineRule="auto"/>
        <w:jc w:val="both"/>
        <w:rPr>
          <w:rFonts w:ascii="Arial" w:hAnsi="Arial" w:cs="Arial"/>
          <w:sz w:val="24"/>
          <w:szCs w:val="24"/>
        </w:rPr>
      </w:pPr>
      <w:r>
        <w:rPr>
          <w:rFonts w:ascii="Arial" w:hAnsi="Arial" w:cs="Arial"/>
          <w:sz w:val="24"/>
          <w:szCs w:val="24"/>
        </w:rPr>
        <w:t xml:space="preserve">Say to the participant, </w:t>
      </w:r>
      <w:r w:rsidRPr="00161DCB">
        <w:rPr>
          <w:rFonts w:ascii="Arial" w:hAnsi="Arial" w:cs="Arial"/>
          <w:b/>
          <w:sz w:val="24"/>
          <w:szCs w:val="24"/>
        </w:rPr>
        <w:t xml:space="preserve">“On this page are some numbers (place the Trails A form sample side up in front of the </w:t>
      </w:r>
      <w:r w:rsidR="00EB3A63">
        <w:rPr>
          <w:rFonts w:ascii="Arial" w:hAnsi="Arial" w:cs="Arial"/>
          <w:b/>
          <w:sz w:val="24"/>
          <w:szCs w:val="24"/>
        </w:rPr>
        <w:t>participant</w:t>
      </w:r>
      <w:r w:rsidRPr="00161DCB">
        <w:rPr>
          <w:rFonts w:ascii="Arial" w:hAnsi="Arial" w:cs="Arial"/>
          <w:b/>
          <w:sz w:val="24"/>
          <w:szCs w:val="24"/>
        </w:rPr>
        <w:t xml:space="preserve"> and point to the numbers in the sample box).  Begin at number 1 (point to 1 with the tip of your red pencil)* and draw a line from 1 to 2 (pointing), 2 to 3 (pointing), 3 to 4 and so on, in order, until you reach the end (point to the circle marked ‘end’). Begin here (point to number 1) and draw your line as fast as you can. Ready! Go!”</w:t>
      </w:r>
    </w:p>
    <w:p w:rsidR="00D255E9" w:rsidRDefault="00D255E9" w:rsidP="0039261C">
      <w:pPr>
        <w:spacing w:line="240" w:lineRule="auto"/>
        <w:jc w:val="both"/>
        <w:rPr>
          <w:rFonts w:ascii="Arial" w:hAnsi="Arial" w:cs="Arial"/>
          <w:sz w:val="24"/>
          <w:szCs w:val="24"/>
        </w:rPr>
      </w:pPr>
    </w:p>
    <w:p w:rsidR="0039261C" w:rsidRPr="00053900" w:rsidRDefault="0039261C" w:rsidP="0039261C">
      <w:pPr>
        <w:spacing w:line="240" w:lineRule="auto"/>
        <w:jc w:val="both"/>
        <w:rPr>
          <w:rFonts w:ascii="Arial" w:hAnsi="Arial" w:cs="Arial"/>
          <w:sz w:val="24"/>
          <w:szCs w:val="24"/>
        </w:rPr>
      </w:pPr>
      <w:r>
        <w:rPr>
          <w:rFonts w:ascii="Arial" w:hAnsi="Arial" w:cs="Arial"/>
          <w:sz w:val="24"/>
          <w:szCs w:val="24"/>
        </w:rPr>
        <w:lastRenderedPageBreak/>
        <w:t xml:space="preserve">Trails A </w:t>
      </w:r>
      <w:r w:rsidRPr="00053900">
        <w:rPr>
          <w:rFonts w:ascii="Arial" w:hAnsi="Arial" w:cs="Arial"/>
          <w:sz w:val="24"/>
          <w:szCs w:val="24"/>
        </w:rPr>
        <w:t xml:space="preserve">Test </w:t>
      </w:r>
    </w:p>
    <w:p w:rsidR="00DD0495" w:rsidRPr="000309D5" w:rsidRDefault="0039261C" w:rsidP="0039261C">
      <w:pPr>
        <w:spacing w:line="240" w:lineRule="auto"/>
        <w:jc w:val="both"/>
        <w:rPr>
          <w:rFonts w:ascii="Arial" w:hAnsi="Arial" w:cs="Arial"/>
          <w:sz w:val="24"/>
          <w:szCs w:val="24"/>
        </w:rPr>
      </w:pPr>
      <w:r w:rsidRPr="00053900">
        <w:rPr>
          <w:rFonts w:ascii="Arial" w:hAnsi="Arial" w:cs="Arial"/>
          <w:sz w:val="24"/>
          <w:szCs w:val="24"/>
        </w:rPr>
        <w:t xml:space="preserve">After the sample is completed and the examiner is sure that the </w:t>
      </w:r>
      <w:r>
        <w:rPr>
          <w:rFonts w:ascii="Arial" w:hAnsi="Arial" w:cs="Arial"/>
          <w:sz w:val="24"/>
          <w:szCs w:val="24"/>
        </w:rPr>
        <w:t>participant</w:t>
      </w:r>
      <w:r w:rsidRPr="00053900">
        <w:rPr>
          <w:rFonts w:ascii="Arial" w:hAnsi="Arial" w:cs="Arial"/>
          <w:sz w:val="24"/>
          <w:szCs w:val="24"/>
        </w:rPr>
        <w:t xml:space="preserve"> understands the task, turn the paper over to Part A.</w:t>
      </w:r>
      <w:r>
        <w:rPr>
          <w:rFonts w:ascii="Arial" w:hAnsi="Arial" w:cs="Arial"/>
          <w:sz w:val="24"/>
          <w:szCs w:val="24"/>
        </w:rPr>
        <w:t xml:space="preserve"> Say, </w:t>
      </w:r>
      <w:r w:rsidRPr="00161DCB">
        <w:rPr>
          <w:rFonts w:ascii="Arial" w:hAnsi="Arial" w:cs="Arial"/>
          <w:b/>
          <w:sz w:val="24"/>
          <w:szCs w:val="24"/>
        </w:rPr>
        <w:t>“On this page there are numbers from 1 to 25. Do this the same way. Begin at 1 (point to number 1) and draw a line from 1 to 2 (pointing), 2 to 3 (pointing), 3 to 4 and so on in order, until you reach the end (point to the circle marked ‘end’). Remember to work as fast as you can. Ready! Go!”</w:t>
      </w:r>
      <w:r>
        <w:rPr>
          <w:rFonts w:ascii="Arial" w:hAnsi="Arial" w:cs="Arial"/>
          <w:sz w:val="24"/>
          <w:szCs w:val="24"/>
        </w:rPr>
        <w:t xml:space="preserve"> Part A can be discontinued at 100 seconds.</w:t>
      </w:r>
    </w:p>
    <w:p w:rsidR="00DD0495" w:rsidRPr="000309D5" w:rsidRDefault="00C74D90" w:rsidP="002C2F35">
      <w:pPr>
        <w:spacing w:line="240" w:lineRule="auto"/>
        <w:jc w:val="both"/>
        <w:rPr>
          <w:rFonts w:ascii="Arial" w:hAnsi="Arial" w:cs="Arial"/>
          <w:b/>
          <w:sz w:val="24"/>
          <w:szCs w:val="24"/>
        </w:rPr>
      </w:pPr>
      <w:r>
        <w:rPr>
          <w:rFonts w:ascii="Arial" w:hAnsi="Arial" w:cs="Arial"/>
          <w:b/>
          <w:sz w:val="24"/>
          <w:szCs w:val="24"/>
        </w:rPr>
        <w:t>Administration of</w:t>
      </w:r>
      <w:r w:rsidR="00161DCB">
        <w:rPr>
          <w:rFonts w:ascii="Arial" w:hAnsi="Arial" w:cs="Arial"/>
          <w:b/>
          <w:sz w:val="24"/>
          <w:szCs w:val="24"/>
        </w:rPr>
        <w:t xml:space="preserve"> </w:t>
      </w:r>
      <w:r w:rsidR="00DD0495" w:rsidRPr="000309D5">
        <w:rPr>
          <w:rFonts w:ascii="Arial" w:hAnsi="Arial" w:cs="Arial"/>
          <w:b/>
          <w:sz w:val="24"/>
          <w:szCs w:val="24"/>
        </w:rPr>
        <w:t>Part B</w:t>
      </w:r>
      <w:r w:rsidR="0039261C">
        <w:rPr>
          <w:rFonts w:ascii="Arial" w:hAnsi="Arial" w:cs="Arial"/>
          <w:b/>
          <w:sz w:val="24"/>
          <w:szCs w:val="24"/>
        </w:rPr>
        <w:t>:</w:t>
      </w:r>
    </w:p>
    <w:p w:rsidR="00DD0495" w:rsidRPr="000309D5" w:rsidRDefault="00DD0495" w:rsidP="002C2F35">
      <w:pPr>
        <w:spacing w:line="240" w:lineRule="auto"/>
        <w:jc w:val="both"/>
        <w:rPr>
          <w:rFonts w:ascii="Arial" w:hAnsi="Arial" w:cs="Arial"/>
          <w:sz w:val="24"/>
          <w:szCs w:val="24"/>
        </w:rPr>
      </w:pPr>
      <w:r w:rsidRPr="000309D5">
        <w:rPr>
          <w:rFonts w:ascii="Arial" w:hAnsi="Arial" w:cs="Arial"/>
          <w:sz w:val="24"/>
          <w:szCs w:val="24"/>
        </w:rPr>
        <w:t>Part B and its sample are on a separate form.</w:t>
      </w:r>
      <w:r w:rsidR="00272577">
        <w:rPr>
          <w:rFonts w:ascii="Arial" w:hAnsi="Arial" w:cs="Arial"/>
          <w:sz w:val="24"/>
          <w:szCs w:val="24"/>
        </w:rPr>
        <w:t xml:space="preserve"> </w:t>
      </w:r>
      <w:r w:rsidRPr="000309D5">
        <w:rPr>
          <w:rFonts w:ascii="Arial" w:hAnsi="Arial" w:cs="Arial"/>
          <w:sz w:val="24"/>
          <w:szCs w:val="24"/>
        </w:rPr>
        <w:t>They consist of a series of numbers and letters to be connected in order, alternating back and forth between the series of numbers and the series of letters.</w:t>
      </w:r>
      <w:r w:rsidR="00272577">
        <w:rPr>
          <w:rFonts w:ascii="Arial" w:hAnsi="Arial" w:cs="Arial"/>
          <w:sz w:val="24"/>
          <w:szCs w:val="24"/>
        </w:rPr>
        <w:t xml:space="preserve"> </w:t>
      </w:r>
      <w:r w:rsidRPr="000309D5">
        <w:rPr>
          <w:rFonts w:ascii="Arial" w:hAnsi="Arial" w:cs="Arial"/>
          <w:sz w:val="24"/>
          <w:szCs w:val="24"/>
        </w:rPr>
        <w:t>Again patients are to draw their line as quickly as they can.</w:t>
      </w:r>
    </w:p>
    <w:p w:rsidR="00DD0495" w:rsidRPr="000309D5" w:rsidRDefault="00DD0495" w:rsidP="002C2F35">
      <w:pPr>
        <w:spacing w:line="240" w:lineRule="auto"/>
        <w:jc w:val="both"/>
        <w:rPr>
          <w:rFonts w:ascii="Arial" w:hAnsi="Arial" w:cs="Arial"/>
          <w:sz w:val="24"/>
          <w:szCs w:val="24"/>
        </w:rPr>
      </w:pPr>
      <w:r w:rsidRPr="000309D5">
        <w:rPr>
          <w:rFonts w:ascii="Arial" w:hAnsi="Arial" w:cs="Arial"/>
          <w:sz w:val="24"/>
          <w:szCs w:val="24"/>
        </w:rPr>
        <w:t xml:space="preserve">When an error is made the examiner says, </w:t>
      </w:r>
      <w:r w:rsidRPr="000309D5">
        <w:rPr>
          <w:rFonts w:ascii="Arial" w:hAnsi="Arial" w:cs="Arial"/>
          <w:i/>
          <w:sz w:val="24"/>
          <w:szCs w:val="24"/>
        </w:rPr>
        <w:t>“No”,</w:t>
      </w:r>
      <w:r w:rsidRPr="000309D5">
        <w:rPr>
          <w:rFonts w:ascii="Arial" w:hAnsi="Arial" w:cs="Arial"/>
          <w:sz w:val="24"/>
          <w:szCs w:val="24"/>
        </w:rPr>
        <w:t xml:space="preserve"> draws a red slash over the </w:t>
      </w:r>
      <w:r w:rsidR="00EB3A63">
        <w:rPr>
          <w:rFonts w:ascii="Arial" w:hAnsi="Arial" w:cs="Arial"/>
          <w:sz w:val="24"/>
          <w:szCs w:val="24"/>
        </w:rPr>
        <w:t>participant</w:t>
      </w:r>
      <w:r w:rsidRPr="000309D5">
        <w:rPr>
          <w:rFonts w:ascii="Arial" w:hAnsi="Arial" w:cs="Arial"/>
          <w:sz w:val="24"/>
          <w:szCs w:val="24"/>
        </w:rPr>
        <w:t>’s line, brings the patients’ attention back to the preceding circle by pointing, and asks them where they would go from there, in the same fashion as instructed in Part A.</w:t>
      </w:r>
    </w:p>
    <w:p w:rsidR="00DD0495" w:rsidRPr="000309D5" w:rsidRDefault="00DD0495" w:rsidP="002C2F35">
      <w:pPr>
        <w:spacing w:line="240" w:lineRule="auto"/>
        <w:jc w:val="both"/>
        <w:rPr>
          <w:rFonts w:ascii="Arial" w:hAnsi="Arial" w:cs="Arial"/>
          <w:sz w:val="24"/>
          <w:szCs w:val="24"/>
        </w:rPr>
      </w:pPr>
      <w:r w:rsidRPr="000309D5">
        <w:rPr>
          <w:rFonts w:ascii="Arial" w:hAnsi="Arial" w:cs="Arial"/>
          <w:sz w:val="24"/>
          <w:szCs w:val="24"/>
        </w:rPr>
        <w:t xml:space="preserve">Since Part B is considerably more complicated than Part A, cognitively speaking (the </w:t>
      </w:r>
      <w:r w:rsidR="00EB3A63">
        <w:rPr>
          <w:rFonts w:ascii="Arial" w:hAnsi="Arial" w:cs="Arial"/>
          <w:sz w:val="24"/>
          <w:szCs w:val="24"/>
        </w:rPr>
        <w:t>participant</w:t>
      </w:r>
      <w:r w:rsidRPr="000309D5">
        <w:rPr>
          <w:rFonts w:ascii="Arial" w:hAnsi="Arial" w:cs="Arial"/>
          <w:sz w:val="24"/>
          <w:szCs w:val="24"/>
        </w:rPr>
        <w:t xml:space="preserve"> must now alternate in the proper order between 2 quite different sequences) many patients will need an additional interaction with the examiner in order to successfully complete the test. Essentially, errors made in Part A are errors in sequencing (</w:t>
      </w:r>
      <w:r w:rsidR="00902380" w:rsidRPr="000309D5">
        <w:rPr>
          <w:rFonts w:ascii="Arial" w:hAnsi="Arial" w:cs="Arial"/>
          <w:sz w:val="24"/>
          <w:szCs w:val="24"/>
        </w:rPr>
        <w:t>i.e.</w:t>
      </w:r>
      <w:r w:rsidRPr="000309D5">
        <w:rPr>
          <w:rFonts w:ascii="Arial" w:hAnsi="Arial" w:cs="Arial"/>
          <w:sz w:val="24"/>
          <w:szCs w:val="24"/>
        </w:rPr>
        <w:t xml:space="preserve"> </w:t>
      </w:r>
      <w:r w:rsidR="00902380" w:rsidRPr="000309D5">
        <w:rPr>
          <w:rFonts w:ascii="Arial" w:hAnsi="Arial" w:cs="Arial"/>
          <w:sz w:val="24"/>
          <w:szCs w:val="24"/>
        </w:rPr>
        <w:t>the</w:t>
      </w:r>
      <w:r w:rsidRPr="000309D5">
        <w:rPr>
          <w:rFonts w:ascii="Arial" w:hAnsi="Arial" w:cs="Arial"/>
          <w:sz w:val="24"/>
          <w:szCs w:val="24"/>
        </w:rPr>
        <w:t xml:space="preserve"> </w:t>
      </w:r>
      <w:r w:rsidR="00EB3A63">
        <w:rPr>
          <w:rFonts w:ascii="Arial" w:hAnsi="Arial" w:cs="Arial"/>
          <w:sz w:val="24"/>
          <w:szCs w:val="24"/>
        </w:rPr>
        <w:t>participant</w:t>
      </w:r>
      <w:r w:rsidRPr="000309D5">
        <w:rPr>
          <w:rFonts w:ascii="Arial" w:hAnsi="Arial" w:cs="Arial"/>
          <w:sz w:val="24"/>
          <w:szCs w:val="24"/>
        </w:rPr>
        <w:t xml:space="preserve"> chooses the wrong number that comes next the sequence).</w:t>
      </w:r>
      <w:r w:rsidR="00272577">
        <w:rPr>
          <w:rFonts w:ascii="Arial" w:hAnsi="Arial" w:cs="Arial"/>
          <w:sz w:val="24"/>
          <w:szCs w:val="24"/>
        </w:rPr>
        <w:t xml:space="preserve"> </w:t>
      </w:r>
      <w:r w:rsidRPr="000309D5">
        <w:rPr>
          <w:rFonts w:ascii="Arial" w:hAnsi="Arial" w:cs="Arial"/>
          <w:sz w:val="24"/>
          <w:szCs w:val="24"/>
        </w:rPr>
        <w:t xml:space="preserve">On Part B a </w:t>
      </w:r>
      <w:r w:rsidR="00EB3A63">
        <w:rPr>
          <w:rFonts w:ascii="Arial" w:hAnsi="Arial" w:cs="Arial"/>
          <w:sz w:val="24"/>
          <w:szCs w:val="24"/>
        </w:rPr>
        <w:t>participant</w:t>
      </w:r>
      <w:r w:rsidRPr="000309D5">
        <w:rPr>
          <w:rFonts w:ascii="Arial" w:hAnsi="Arial" w:cs="Arial"/>
          <w:sz w:val="24"/>
          <w:szCs w:val="24"/>
        </w:rPr>
        <w:t xml:space="preserve"> can make </w:t>
      </w:r>
      <w:r w:rsidR="00902380" w:rsidRPr="000309D5">
        <w:rPr>
          <w:rFonts w:ascii="Arial" w:hAnsi="Arial" w:cs="Arial"/>
          <w:sz w:val="24"/>
          <w:szCs w:val="24"/>
        </w:rPr>
        <w:t>an error</w:t>
      </w:r>
      <w:r w:rsidRPr="000309D5">
        <w:rPr>
          <w:rFonts w:ascii="Arial" w:hAnsi="Arial" w:cs="Arial"/>
          <w:sz w:val="24"/>
          <w:szCs w:val="24"/>
        </w:rPr>
        <w:t xml:space="preserve"> in sequencing by choosing either the wrong number or letter, or an error in category (</w:t>
      </w:r>
      <w:r w:rsidR="00902380" w:rsidRPr="000309D5">
        <w:rPr>
          <w:rFonts w:ascii="Arial" w:hAnsi="Arial" w:cs="Arial"/>
          <w:sz w:val="24"/>
          <w:szCs w:val="24"/>
        </w:rPr>
        <w:t>i.e.</w:t>
      </w:r>
      <w:r w:rsidRPr="000309D5">
        <w:rPr>
          <w:rFonts w:ascii="Arial" w:hAnsi="Arial" w:cs="Arial"/>
          <w:sz w:val="24"/>
          <w:szCs w:val="24"/>
        </w:rPr>
        <w:t xml:space="preserve"> </w:t>
      </w:r>
      <w:r w:rsidR="00902380" w:rsidRPr="000309D5">
        <w:rPr>
          <w:rFonts w:ascii="Arial" w:hAnsi="Arial" w:cs="Arial"/>
          <w:sz w:val="24"/>
          <w:szCs w:val="24"/>
        </w:rPr>
        <w:t>the</w:t>
      </w:r>
      <w:r w:rsidRPr="000309D5">
        <w:rPr>
          <w:rFonts w:ascii="Arial" w:hAnsi="Arial" w:cs="Arial"/>
          <w:sz w:val="24"/>
          <w:szCs w:val="24"/>
        </w:rPr>
        <w:t xml:space="preserve"> </w:t>
      </w:r>
      <w:r w:rsidR="00EB3A63">
        <w:rPr>
          <w:rFonts w:ascii="Arial" w:hAnsi="Arial" w:cs="Arial"/>
          <w:sz w:val="24"/>
          <w:szCs w:val="24"/>
        </w:rPr>
        <w:t>participant</w:t>
      </w:r>
      <w:r w:rsidRPr="000309D5">
        <w:rPr>
          <w:rFonts w:ascii="Arial" w:hAnsi="Arial" w:cs="Arial"/>
          <w:sz w:val="24"/>
          <w:szCs w:val="24"/>
        </w:rPr>
        <w:t xml:space="preserve"> chooses a number when they should have chosen a letter or a letter when they should have chosen a number).</w:t>
      </w:r>
    </w:p>
    <w:p w:rsidR="00DD0495" w:rsidRPr="000309D5" w:rsidRDefault="00DD0495" w:rsidP="002C2F35">
      <w:pPr>
        <w:spacing w:line="240" w:lineRule="auto"/>
        <w:jc w:val="both"/>
        <w:rPr>
          <w:rFonts w:ascii="Arial" w:hAnsi="Arial" w:cs="Arial"/>
          <w:sz w:val="24"/>
          <w:szCs w:val="24"/>
        </w:rPr>
      </w:pPr>
      <w:r w:rsidRPr="000309D5">
        <w:rPr>
          <w:rFonts w:ascii="Arial" w:hAnsi="Arial" w:cs="Arial"/>
          <w:sz w:val="24"/>
          <w:szCs w:val="24"/>
        </w:rPr>
        <w:t>Both types of errors are handled in the same way initially.</w:t>
      </w:r>
      <w:r w:rsidR="00272577">
        <w:rPr>
          <w:rFonts w:ascii="Arial" w:hAnsi="Arial" w:cs="Arial"/>
          <w:sz w:val="24"/>
          <w:szCs w:val="24"/>
        </w:rPr>
        <w:t xml:space="preserve"> </w:t>
      </w:r>
      <w:r w:rsidRPr="000309D5">
        <w:rPr>
          <w:rFonts w:ascii="Arial" w:hAnsi="Arial" w:cs="Arial"/>
          <w:sz w:val="24"/>
          <w:szCs w:val="24"/>
        </w:rPr>
        <w:t xml:space="preserve">The examiner says “No” when the </w:t>
      </w:r>
      <w:r w:rsidR="00EB3A63">
        <w:rPr>
          <w:rFonts w:ascii="Arial" w:hAnsi="Arial" w:cs="Arial"/>
          <w:sz w:val="24"/>
          <w:szCs w:val="24"/>
        </w:rPr>
        <w:t>participant</w:t>
      </w:r>
      <w:r w:rsidRPr="000309D5">
        <w:rPr>
          <w:rFonts w:ascii="Arial" w:hAnsi="Arial" w:cs="Arial"/>
          <w:sz w:val="24"/>
          <w:szCs w:val="24"/>
        </w:rPr>
        <w:t xml:space="preserve"> draws a line to the wrong circle and asks them where they should go from there.</w:t>
      </w:r>
      <w:r w:rsidR="00272577">
        <w:rPr>
          <w:rFonts w:ascii="Arial" w:hAnsi="Arial" w:cs="Arial"/>
          <w:sz w:val="24"/>
          <w:szCs w:val="24"/>
        </w:rPr>
        <w:t xml:space="preserve"> </w:t>
      </w:r>
      <w:r w:rsidRPr="000309D5">
        <w:rPr>
          <w:rFonts w:ascii="Arial" w:hAnsi="Arial" w:cs="Arial"/>
          <w:sz w:val="24"/>
          <w:szCs w:val="24"/>
        </w:rPr>
        <w:t xml:space="preserve">However, if the </w:t>
      </w:r>
      <w:r w:rsidR="00EB3A63">
        <w:rPr>
          <w:rFonts w:ascii="Arial" w:hAnsi="Arial" w:cs="Arial"/>
          <w:sz w:val="24"/>
          <w:szCs w:val="24"/>
        </w:rPr>
        <w:t>participant</w:t>
      </w:r>
      <w:r w:rsidRPr="000309D5">
        <w:rPr>
          <w:rFonts w:ascii="Arial" w:hAnsi="Arial" w:cs="Arial"/>
          <w:sz w:val="24"/>
          <w:szCs w:val="24"/>
        </w:rPr>
        <w:t xml:space="preserve"> makes another mistake immediately afterward either verbal or written and the error is one in category, then an additional line of questioning is followed.</w:t>
      </w:r>
      <w:r w:rsidR="00272577">
        <w:rPr>
          <w:rFonts w:ascii="Arial" w:hAnsi="Arial" w:cs="Arial"/>
          <w:sz w:val="24"/>
          <w:szCs w:val="24"/>
        </w:rPr>
        <w:t xml:space="preserve"> </w:t>
      </w:r>
      <w:r w:rsidRPr="000309D5">
        <w:rPr>
          <w:rFonts w:ascii="Arial" w:hAnsi="Arial" w:cs="Arial"/>
          <w:sz w:val="24"/>
          <w:szCs w:val="24"/>
        </w:rPr>
        <w:t xml:space="preserve">After noting the error in the proper fashion the examiner asks, </w:t>
      </w:r>
      <w:r w:rsidRPr="000309D5">
        <w:rPr>
          <w:rFonts w:ascii="Arial" w:hAnsi="Arial" w:cs="Arial"/>
          <w:i/>
          <w:sz w:val="24"/>
          <w:szCs w:val="24"/>
        </w:rPr>
        <w:t>“What do you want next, a number or a letter?”</w:t>
      </w:r>
      <w:r w:rsidRPr="000309D5">
        <w:rPr>
          <w:rFonts w:ascii="Arial" w:hAnsi="Arial" w:cs="Arial"/>
          <w:sz w:val="24"/>
          <w:szCs w:val="24"/>
        </w:rPr>
        <w:t xml:space="preserve"> If the </w:t>
      </w:r>
      <w:r w:rsidR="00EB3A63">
        <w:rPr>
          <w:rFonts w:ascii="Arial" w:hAnsi="Arial" w:cs="Arial"/>
          <w:sz w:val="24"/>
          <w:szCs w:val="24"/>
        </w:rPr>
        <w:t>participant</w:t>
      </w:r>
      <w:r w:rsidRPr="000309D5">
        <w:rPr>
          <w:rFonts w:ascii="Arial" w:hAnsi="Arial" w:cs="Arial"/>
          <w:sz w:val="24"/>
          <w:szCs w:val="24"/>
        </w:rPr>
        <w:t xml:space="preserve"> responds correctly, then the examiner asks, </w:t>
      </w:r>
      <w:r w:rsidRPr="007F3F29">
        <w:rPr>
          <w:rFonts w:ascii="Arial" w:hAnsi="Arial" w:cs="Arial"/>
          <w:i/>
          <w:sz w:val="24"/>
          <w:szCs w:val="24"/>
        </w:rPr>
        <w:t>“Which number (or letter)?”</w:t>
      </w:r>
      <w:r w:rsidR="00272577">
        <w:rPr>
          <w:rFonts w:ascii="Arial" w:hAnsi="Arial" w:cs="Arial"/>
          <w:sz w:val="24"/>
          <w:szCs w:val="24"/>
        </w:rPr>
        <w:t xml:space="preserve"> </w:t>
      </w:r>
      <w:r w:rsidRPr="000309D5">
        <w:rPr>
          <w:rFonts w:ascii="Arial" w:hAnsi="Arial" w:cs="Arial"/>
          <w:sz w:val="24"/>
          <w:szCs w:val="24"/>
        </w:rPr>
        <w:t xml:space="preserve">If the </w:t>
      </w:r>
      <w:r w:rsidR="00EB3A63">
        <w:rPr>
          <w:rFonts w:ascii="Arial" w:hAnsi="Arial" w:cs="Arial"/>
          <w:sz w:val="24"/>
          <w:szCs w:val="24"/>
        </w:rPr>
        <w:t>participant</w:t>
      </w:r>
      <w:r w:rsidRPr="000309D5">
        <w:rPr>
          <w:rFonts w:ascii="Arial" w:hAnsi="Arial" w:cs="Arial"/>
          <w:sz w:val="24"/>
          <w:szCs w:val="24"/>
        </w:rPr>
        <w:t xml:space="preserve"> responds to this question correctly as well, then the test proceeds.</w:t>
      </w:r>
      <w:r w:rsidR="00272577">
        <w:rPr>
          <w:rFonts w:ascii="Arial" w:hAnsi="Arial" w:cs="Arial"/>
          <w:sz w:val="24"/>
          <w:szCs w:val="24"/>
        </w:rPr>
        <w:t xml:space="preserve"> </w:t>
      </w:r>
      <w:r w:rsidRPr="000309D5">
        <w:rPr>
          <w:rFonts w:ascii="Arial" w:hAnsi="Arial" w:cs="Arial"/>
          <w:sz w:val="24"/>
          <w:szCs w:val="24"/>
        </w:rPr>
        <w:t xml:space="preserve">If on the other hand the </w:t>
      </w:r>
      <w:r w:rsidR="00EB3A63">
        <w:rPr>
          <w:rFonts w:ascii="Arial" w:hAnsi="Arial" w:cs="Arial"/>
          <w:sz w:val="24"/>
          <w:szCs w:val="24"/>
        </w:rPr>
        <w:t>participant</w:t>
      </w:r>
      <w:r w:rsidRPr="000309D5">
        <w:rPr>
          <w:rFonts w:ascii="Arial" w:hAnsi="Arial" w:cs="Arial"/>
          <w:sz w:val="24"/>
          <w:szCs w:val="24"/>
        </w:rPr>
        <w:t xml:space="preserve"> responds incorrectly the examiner says “No”, marking the error, and then asks the question again.</w:t>
      </w:r>
      <w:r w:rsidR="00272577">
        <w:rPr>
          <w:rFonts w:ascii="Arial" w:hAnsi="Arial" w:cs="Arial"/>
          <w:sz w:val="24"/>
          <w:szCs w:val="24"/>
        </w:rPr>
        <w:t xml:space="preserve"> </w:t>
      </w:r>
      <w:r w:rsidRPr="000309D5">
        <w:rPr>
          <w:rFonts w:ascii="Arial" w:hAnsi="Arial" w:cs="Arial"/>
          <w:sz w:val="24"/>
          <w:szCs w:val="24"/>
        </w:rPr>
        <w:t xml:space="preserve">After the </w:t>
      </w:r>
      <w:r w:rsidR="00EB3A63">
        <w:rPr>
          <w:rFonts w:ascii="Arial" w:hAnsi="Arial" w:cs="Arial"/>
          <w:sz w:val="24"/>
          <w:szCs w:val="24"/>
        </w:rPr>
        <w:t>participant</w:t>
      </w:r>
      <w:r w:rsidRPr="000309D5">
        <w:rPr>
          <w:rFonts w:ascii="Arial" w:hAnsi="Arial" w:cs="Arial"/>
          <w:sz w:val="24"/>
          <w:szCs w:val="24"/>
        </w:rPr>
        <w:t xml:space="preserve"> successfully answers the first question the examiner continues by asking, </w:t>
      </w:r>
      <w:r w:rsidRPr="000309D5">
        <w:rPr>
          <w:rFonts w:ascii="Arial" w:hAnsi="Arial" w:cs="Arial"/>
          <w:i/>
          <w:sz w:val="24"/>
          <w:szCs w:val="24"/>
        </w:rPr>
        <w:t>“Which number or letter?</w:t>
      </w:r>
      <w:r w:rsidR="00902380" w:rsidRPr="000309D5">
        <w:rPr>
          <w:rFonts w:ascii="Arial" w:hAnsi="Arial" w:cs="Arial"/>
          <w:i/>
          <w:sz w:val="24"/>
          <w:szCs w:val="24"/>
        </w:rPr>
        <w:t>”</w:t>
      </w:r>
      <w:r w:rsidRPr="000309D5">
        <w:rPr>
          <w:rFonts w:ascii="Arial" w:hAnsi="Arial" w:cs="Arial"/>
          <w:sz w:val="24"/>
          <w:szCs w:val="24"/>
        </w:rPr>
        <w:t xml:space="preserve"> The </w:t>
      </w:r>
      <w:r w:rsidR="00EB3A63">
        <w:rPr>
          <w:rFonts w:ascii="Arial" w:hAnsi="Arial" w:cs="Arial"/>
          <w:sz w:val="24"/>
          <w:szCs w:val="24"/>
        </w:rPr>
        <w:t>participant</w:t>
      </w:r>
      <w:r w:rsidRPr="000309D5">
        <w:rPr>
          <w:rFonts w:ascii="Arial" w:hAnsi="Arial" w:cs="Arial"/>
          <w:sz w:val="24"/>
          <w:szCs w:val="24"/>
        </w:rPr>
        <w:t xml:space="preserve"> must figure out which circle to go to next before they go on.</w:t>
      </w:r>
      <w:r w:rsidR="00272577">
        <w:rPr>
          <w:rFonts w:ascii="Arial" w:hAnsi="Arial" w:cs="Arial"/>
          <w:sz w:val="24"/>
          <w:szCs w:val="24"/>
        </w:rPr>
        <w:t xml:space="preserve"> </w:t>
      </w:r>
    </w:p>
    <w:p w:rsidR="00DD0495" w:rsidRPr="000309D5" w:rsidRDefault="00DD0495" w:rsidP="002C2F35">
      <w:pPr>
        <w:spacing w:line="240" w:lineRule="auto"/>
        <w:jc w:val="both"/>
        <w:rPr>
          <w:rFonts w:ascii="Arial" w:hAnsi="Arial" w:cs="Arial"/>
          <w:sz w:val="24"/>
          <w:szCs w:val="24"/>
        </w:rPr>
      </w:pPr>
      <w:r w:rsidRPr="000309D5">
        <w:rPr>
          <w:rFonts w:ascii="Arial" w:hAnsi="Arial" w:cs="Arial"/>
          <w:sz w:val="24"/>
          <w:szCs w:val="24"/>
        </w:rPr>
        <w:t>The examiner should be particularly careful to note errors each time they occur.</w:t>
      </w:r>
      <w:r w:rsidR="00272577">
        <w:rPr>
          <w:rFonts w:ascii="Arial" w:hAnsi="Arial" w:cs="Arial"/>
          <w:sz w:val="24"/>
          <w:szCs w:val="24"/>
        </w:rPr>
        <w:t xml:space="preserve"> </w:t>
      </w:r>
      <w:r w:rsidRPr="000309D5">
        <w:rPr>
          <w:rFonts w:ascii="Arial" w:hAnsi="Arial" w:cs="Arial"/>
          <w:sz w:val="24"/>
          <w:szCs w:val="24"/>
        </w:rPr>
        <w:t xml:space="preserve">Often examiners can become so involved with their interactions with a </w:t>
      </w:r>
      <w:r w:rsidR="00EB3A63">
        <w:rPr>
          <w:rFonts w:ascii="Arial" w:hAnsi="Arial" w:cs="Arial"/>
          <w:sz w:val="24"/>
          <w:szCs w:val="24"/>
        </w:rPr>
        <w:t>participant</w:t>
      </w:r>
      <w:r w:rsidRPr="000309D5">
        <w:rPr>
          <w:rFonts w:ascii="Arial" w:hAnsi="Arial" w:cs="Arial"/>
          <w:sz w:val="24"/>
          <w:szCs w:val="24"/>
        </w:rPr>
        <w:t xml:space="preserve"> that they forget to note some errors. The examiner does not stop timing when an error occurs. Therefore, errors should be dealt with quickly so as to avoid adding extra time to the </w:t>
      </w:r>
      <w:r w:rsidR="00EB3A63">
        <w:rPr>
          <w:rFonts w:ascii="Arial" w:hAnsi="Arial" w:cs="Arial"/>
          <w:sz w:val="24"/>
          <w:szCs w:val="24"/>
        </w:rPr>
        <w:t>participant</w:t>
      </w:r>
      <w:r w:rsidRPr="000309D5">
        <w:rPr>
          <w:rFonts w:ascii="Arial" w:hAnsi="Arial" w:cs="Arial"/>
          <w:sz w:val="24"/>
          <w:szCs w:val="24"/>
        </w:rPr>
        <w:t>’s performance.</w:t>
      </w:r>
    </w:p>
    <w:p w:rsidR="00562956" w:rsidRDefault="00DD0495">
      <w:pPr>
        <w:spacing w:after="180" w:line="240" w:lineRule="auto"/>
        <w:jc w:val="both"/>
        <w:rPr>
          <w:rFonts w:ascii="Arial" w:hAnsi="Arial" w:cs="Arial"/>
          <w:sz w:val="24"/>
          <w:szCs w:val="24"/>
        </w:rPr>
      </w:pPr>
      <w:r w:rsidRPr="000309D5">
        <w:rPr>
          <w:rFonts w:ascii="Arial" w:hAnsi="Arial" w:cs="Arial"/>
          <w:sz w:val="24"/>
          <w:szCs w:val="24"/>
        </w:rPr>
        <w:t>Due to the seemingly insurmountable difficulty some patients encounter when attempting Trails B, the examiner can chose to discontinue the test after 300 seconds.</w:t>
      </w:r>
      <w:r w:rsidR="00272577">
        <w:rPr>
          <w:rFonts w:ascii="Arial" w:hAnsi="Arial" w:cs="Arial"/>
          <w:sz w:val="24"/>
          <w:szCs w:val="24"/>
        </w:rPr>
        <w:t xml:space="preserve"> </w:t>
      </w:r>
      <w:r w:rsidRPr="000309D5">
        <w:rPr>
          <w:rFonts w:ascii="Arial" w:hAnsi="Arial" w:cs="Arial"/>
          <w:sz w:val="24"/>
          <w:szCs w:val="24"/>
        </w:rPr>
        <w:t xml:space="preserve">If the </w:t>
      </w:r>
      <w:r w:rsidR="00EB3A63">
        <w:rPr>
          <w:rFonts w:ascii="Arial" w:hAnsi="Arial" w:cs="Arial"/>
          <w:sz w:val="24"/>
          <w:szCs w:val="24"/>
        </w:rPr>
        <w:t>participant</w:t>
      </w:r>
      <w:r w:rsidRPr="000309D5">
        <w:rPr>
          <w:rFonts w:ascii="Arial" w:hAnsi="Arial" w:cs="Arial"/>
          <w:sz w:val="24"/>
          <w:szCs w:val="24"/>
        </w:rPr>
        <w:t xml:space="preserve"> is close to the end of the test when this time is reached or if the </w:t>
      </w:r>
      <w:r w:rsidR="00EB3A63">
        <w:rPr>
          <w:rFonts w:ascii="Arial" w:hAnsi="Arial" w:cs="Arial"/>
          <w:sz w:val="24"/>
          <w:szCs w:val="24"/>
        </w:rPr>
        <w:t>participant</w:t>
      </w:r>
      <w:r w:rsidRPr="000309D5">
        <w:rPr>
          <w:rFonts w:ascii="Arial" w:hAnsi="Arial" w:cs="Arial"/>
          <w:sz w:val="24"/>
          <w:szCs w:val="24"/>
        </w:rPr>
        <w:t xml:space="preserve"> is making discernible progress, the examiner should probably allow the </w:t>
      </w:r>
      <w:r w:rsidR="00EB3A63">
        <w:rPr>
          <w:rFonts w:ascii="Arial" w:hAnsi="Arial" w:cs="Arial"/>
          <w:sz w:val="24"/>
          <w:szCs w:val="24"/>
        </w:rPr>
        <w:t>participant</w:t>
      </w:r>
      <w:r w:rsidRPr="000309D5">
        <w:rPr>
          <w:rFonts w:ascii="Arial" w:hAnsi="Arial" w:cs="Arial"/>
          <w:sz w:val="24"/>
          <w:szCs w:val="24"/>
        </w:rPr>
        <w:t xml:space="preserve"> to finish.</w:t>
      </w:r>
      <w:r w:rsidR="00272577">
        <w:rPr>
          <w:rFonts w:ascii="Arial" w:hAnsi="Arial" w:cs="Arial"/>
          <w:sz w:val="24"/>
          <w:szCs w:val="24"/>
        </w:rPr>
        <w:t xml:space="preserve"> </w:t>
      </w:r>
      <w:r w:rsidRPr="000309D5">
        <w:rPr>
          <w:rFonts w:ascii="Arial" w:hAnsi="Arial" w:cs="Arial"/>
          <w:sz w:val="24"/>
          <w:szCs w:val="24"/>
        </w:rPr>
        <w:t>With patients who are having extreme difficulties and are making little, if any</w:t>
      </w:r>
      <w:r w:rsidR="00E35272">
        <w:rPr>
          <w:rFonts w:ascii="Arial" w:hAnsi="Arial" w:cs="Arial"/>
          <w:sz w:val="24"/>
          <w:szCs w:val="24"/>
        </w:rPr>
        <w:t>,</w:t>
      </w:r>
      <w:r w:rsidRPr="000309D5">
        <w:rPr>
          <w:rFonts w:ascii="Arial" w:hAnsi="Arial" w:cs="Arial"/>
          <w:sz w:val="24"/>
          <w:szCs w:val="24"/>
        </w:rPr>
        <w:t xml:space="preserve"> progress it is permissible to discontinue before the 300 second limit.</w:t>
      </w:r>
      <w:r w:rsidR="00272577">
        <w:rPr>
          <w:rFonts w:ascii="Arial" w:hAnsi="Arial" w:cs="Arial"/>
          <w:sz w:val="24"/>
          <w:szCs w:val="24"/>
        </w:rPr>
        <w:t xml:space="preserve"> </w:t>
      </w:r>
      <w:r w:rsidRPr="000309D5">
        <w:rPr>
          <w:rFonts w:ascii="Arial" w:hAnsi="Arial" w:cs="Arial"/>
          <w:sz w:val="24"/>
          <w:szCs w:val="24"/>
        </w:rPr>
        <w:t>The examiner should use conservative judgment in choosing to discontinue before the allowed time has expired.</w:t>
      </w:r>
    </w:p>
    <w:p w:rsidR="00353AD8" w:rsidRDefault="00353AD8" w:rsidP="002C2F35">
      <w:pPr>
        <w:spacing w:line="240" w:lineRule="auto"/>
        <w:jc w:val="both"/>
        <w:rPr>
          <w:rFonts w:ascii="Arial" w:hAnsi="Arial" w:cs="Arial"/>
          <w:sz w:val="24"/>
          <w:szCs w:val="24"/>
        </w:rPr>
      </w:pPr>
    </w:p>
    <w:p w:rsidR="00562956" w:rsidRDefault="00DD0495" w:rsidP="00D255E9">
      <w:pPr>
        <w:spacing w:after="160" w:line="240" w:lineRule="auto"/>
        <w:jc w:val="both"/>
        <w:rPr>
          <w:rFonts w:ascii="Arial" w:hAnsi="Arial" w:cs="Arial"/>
          <w:sz w:val="24"/>
          <w:szCs w:val="24"/>
        </w:rPr>
      </w:pPr>
      <w:r w:rsidRPr="00053900">
        <w:rPr>
          <w:rFonts w:ascii="Arial" w:hAnsi="Arial" w:cs="Arial"/>
          <w:sz w:val="24"/>
          <w:szCs w:val="24"/>
        </w:rPr>
        <w:lastRenderedPageBreak/>
        <w:t>Trails B</w:t>
      </w:r>
      <w:r w:rsidR="00161DCB">
        <w:rPr>
          <w:rFonts w:ascii="Arial" w:hAnsi="Arial" w:cs="Arial"/>
          <w:sz w:val="24"/>
          <w:szCs w:val="24"/>
        </w:rPr>
        <w:t xml:space="preserve"> Sample</w:t>
      </w:r>
    </w:p>
    <w:p w:rsidR="00562956" w:rsidRDefault="00161DCB" w:rsidP="00D255E9">
      <w:pPr>
        <w:spacing w:after="160" w:line="240" w:lineRule="auto"/>
        <w:jc w:val="both"/>
        <w:rPr>
          <w:rFonts w:ascii="Arial" w:hAnsi="Arial" w:cs="Arial"/>
          <w:sz w:val="24"/>
          <w:szCs w:val="24"/>
        </w:rPr>
      </w:pPr>
      <w:r>
        <w:rPr>
          <w:rFonts w:ascii="Arial" w:hAnsi="Arial" w:cs="Arial"/>
          <w:sz w:val="24"/>
          <w:szCs w:val="24"/>
        </w:rPr>
        <w:t xml:space="preserve">Say to the participant, </w:t>
      </w:r>
      <w:r w:rsidRPr="00161DCB">
        <w:rPr>
          <w:rFonts w:ascii="Arial" w:hAnsi="Arial" w:cs="Arial"/>
          <w:b/>
          <w:sz w:val="24"/>
          <w:szCs w:val="24"/>
        </w:rPr>
        <w:t>“</w:t>
      </w:r>
      <w:r w:rsidR="00DD0495" w:rsidRPr="00161DCB">
        <w:rPr>
          <w:rFonts w:ascii="Arial" w:hAnsi="Arial" w:cs="Arial"/>
          <w:b/>
          <w:sz w:val="24"/>
          <w:szCs w:val="24"/>
        </w:rPr>
        <w:t>On this page are some numbers and letters.</w:t>
      </w:r>
      <w:r w:rsidR="00272577" w:rsidRPr="00161DCB">
        <w:rPr>
          <w:rFonts w:ascii="Arial" w:hAnsi="Arial" w:cs="Arial"/>
          <w:b/>
          <w:sz w:val="24"/>
          <w:szCs w:val="24"/>
        </w:rPr>
        <w:t xml:space="preserve"> </w:t>
      </w:r>
      <w:r w:rsidR="00DD0495" w:rsidRPr="00161DCB">
        <w:rPr>
          <w:rFonts w:ascii="Arial" w:hAnsi="Arial" w:cs="Arial"/>
          <w:b/>
          <w:sz w:val="24"/>
          <w:szCs w:val="24"/>
        </w:rPr>
        <w:t xml:space="preserve">(Place Trails B in front of the </w:t>
      </w:r>
      <w:r w:rsidR="00EB3A63">
        <w:rPr>
          <w:rFonts w:ascii="Arial" w:hAnsi="Arial" w:cs="Arial"/>
          <w:b/>
          <w:sz w:val="24"/>
          <w:szCs w:val="24"/>
        </w:rPr>
        <w:t>participant</w:t>
      </w:r>
      <w:r w:rsidR="00DD0495" w:rsidRPr="00161DCB">
        <w:rPr>
          <w:rFonts w:ascii="Arial" w:hAnsi="Arial" w:cs="Arial"/>
          <w:b/>
          <w:sz w:val="24"/>
          <w:szCs w:val="24"/>
        </w:rPr>
        <w:t xml:space="preserve"> and point to the sample box)</w:t>
      </w:r>
      <w:r w:rsidR="00272577" w:rsidRPr="00161DCB">
        <w:rPr>
          <w:rFonts w:ascii="Arial" w:hAnsi="Arial" w:cs="Arial"/>
          <w:b/>
          <w:sz w:val="24"/>
          <w:szCs w:val="24"/>
        </w:rPr>
        <w:t xml:space="preserve"> </w:t>
      </w:r>
      <w:r w:rsidR="00DD0495" w:rsidRPr="00161DCB">
        <w:rPr>
          <w:rFonts w:ascii="Arial" w:hAnsi="Arial" w:cs="Arial"/>
          <w:b/>
          <w:sz w:val="24"/>
          <w:szCs w:val="24"/>
        </w:rPr>
        <w:t xml:space="preserve">Begin at 1 (point) and draw a line from 1 to A (raise pencil up and move it slowly to A, then hesitate allowing the </w:t>
      </w:r>
      <w:r w:rsidR="00EB3A63">
        <w:rPr>
          <w:rFonts w:ascii="Arial" w:hAnsi="Arial" w:cs="Arial"/>
          <w:b/>
          <w:sz w:val="24"/>
          <w:szCs w:val="24"/>
        </w:rPr>
        <w:t>participant</w:t>
      </w:r>
      <w:r w:rsidR="00DD0495" w:rsidRPr="00161DCB">
        <w:rPr>
          <w:rFonts w:ascii="Arial" w:hAnsi="Arial" w:cs="Arial"/>
          <w:b/>
          <w:sz w:val="24"/>
          <w:szCs w:val="24"/>
        </w:rPr>
        <w:t xml:space="preserve"> to realize what you have done), from A to 2 (point), from 2 to B (point), from B to 3 (point) from 3 to C and so on in order until you reach the end (point).</w:t>
      </w:r>
      <w:r w:rsidR="00272577" w:rsidRPr="00161DCB">
        <w:rPr>
          <w:rFonts w:ascii="Arial" w:hAnsi="Arial" w:cs="Arial"/>
          <w:b/>
          <w:sz w:val="24"/>
          <w:szCs w:val="24"/>
        </w:rPr>
        <w:t xml:space="preserve"> </w:t>
      </w:r>
      <w:r w:rsidR="00DD0495" w:rsidRPr="00161DCB">
        <w:rPr>
          <w:rFonts w:ascii="Arial" w:hAnsi="Arial" w:cs="Arial"/>
          <w:b/>
          <w:sz w:val="24"/>
          <w:szCs w:val="24"/>
        </w:rPr>
        <w:t>Remember, first you have a number then a letter, then a number then a letter and so on.</w:t>
      </w:r>
      <w:r w:rsidR="00272577" w:rsidRPr="00161DCB">
        <w:rPr>
          <w:rFonts w:ascii="Arial" w:hAnsi="Arial" w:cs="Arial"/>
          <w:b/>
          <w:sz w:val="24"/>
          <w:szCs w:val="24"/>
        </w:rPr>
        <w:t xml:space="preserve"> </w:t>
      </w:r>
      <w:r w:rsidR="00DD0495" w:rsidRPr="00161DCB">
        <w:rPr>
          <w:rFonts w:ascii="Arial" w:hAnsi="Arial" w:cs="Arial"/>
          <w:b/>
          <w:sz w:val="24"/>
          <w:szCs w:val="24"/>
        </w:rPr>
        <w:t>Draw your lines as fast as you can.</w:t>
      </w:r>
      <w:r w:rsidR="00272577" w:rsidRPr="00161DCB">
        <w:rPr>
          <w:rFonts w:ascii="Arial" w:hAnsi="Arial" w:cs="Arial"/>
          <w:b/>
          <w:sz w:val="24"/>
          <w:szCs w:val="24"/>
        </w:rPr>
        <w:t xml:space="preserve"> </w:t>
      </w:r>
      <w:r w:rsidR="00DD0495" w:rsidRPr="00161DCB">
        <w:rPr>
          <w:rFonts w:ascii="Arial" w:hAnsi="Arial" w:cs="Arial"/>
          <w:b/>
          <w:sz w:val="24"/>
          <w:szCs w:val="24"/>
        </w:rPr>
        <w:t xml:space="preserve">(If the </w:t>
      </w:r>
      <w:r w:rsidR="00EB3A63">
        <w:rPr>
          <w:rFonts w:ascii="Arial" w:hAnsi="Arial" w:cs="Arial"/>
          <w:b/>
          <w:sz w:val="24"/>
          <w:szCs w:val="24"/>
        </w:rPr>
        <w:t>participant</w:t>
      </w:r>
      <w:r w:rsidR="00DD0495" w:rsidRPr="00161DCB">
        <w:rPr>
          <w:rFonts w:ascii="Arial" w:hAnsi="Arial" w:cs="Arial"/>
          <w:b/>
          <w:sz w:val="24"/>
          <w:szCs w:val="24"/>
        </w:rPr>
        <w:t xml:space="preserve"> still seems a little confused add again Remember number-letter, number-letter).</w:t>
      </w:r>
      <w:r w:rsidR="00272577" w:rsidRPr="00161DCB">
        <w:rPr>
          <w:rFonts w:ascii="Arial" w:hAnsi="Arial" w:cs="Arial"/>
          <w:b/>
          <w:sz w:val="24"/>
          <w:szCs w:val="24"/>
        </w:rPr>
        <w:t xml:space="preserve"> </w:t>
      </w:r>
      <w:r w:rsidR="00DD0495" w:rsidRPr="00161DCB">
        <w:rPr>
          <w:rFonts w:ascii="Arial" w:hAnsi="Arial" w:cs="Arial"/>
          <w:b/>
          <w:sz w:val="24"/>
          <w:szCs w:val="24"/>
        </w:rPr>
        <w:t>Begin here (Point to 1).</w:t>
      </w:r>
      <w:r w:rsidR="00272577" w:rsidRPr="00161DCB">
        <w:rPr>
          <w:rFonts w:ascii="Arial" w:hAnsi="Arial" w:cs="Arial"/>
          <w:b/>
          <w:sz w:val="24"/>
          <w:szCs w:val="24"/>
        </w:rPr>
        <w:t xml:space="preserve"> </w:t>
      </w:r>
      <w:r w:rsidR="00DD0495" w:rsidRPr="00161DCB">
        <w:rPr>
          <w:rFonts w:ascii="Arial" w:hAnsi="Arial" w:cs="Arial"/>
          <w:b/>
          <w:sz w:val="24"/>
          <w:szCs w:val="24"/>
        </w:rPr>
        <w:t>Ready.</w:t>
      </w:r>
      <w:r w:rsidR="00272577" w:rsidRPr="00161DCB">
        <w:rPr>
          <w:rFonts w:ascii="Arial" w:hAnsi="Arial" w:cs="Arial"/>
          <w:b/>
          <w:sz w:val="24"/>
          <w:szCs w:val="24"/>
        </w:rPr>
        <w:t xml:space="preserve"> </w:t>
      </w:r>
      <w:r w:rsidR="00DD0495" w:rsidRPr="00161DCB">
        <w:rPr>
          <w:rFonts w:ascii="Arial" w:hAnsi="Arial" w:cs="Arial"/>
          <w:b/>
          <w:sz w:val="24"/>
          <w:szCs w:val="24"/>
        </w:rPr>
        <w:t>Go!</w:t>
      </w:r>
      <w:r w:rsidRPr="00161DCB">
        <w:rPr>
          <w:rFonts w:ascii="Arial" w:hAnsi="Arial" w:cs="Arial"/>
          <w:b/>
          <w:sz w:val="24"/>
          <w:szCs w:val="24"/>
        </w:rPr>
        <w:t>”</w:t>
      </w:r>
    </w:p>
    <w:p w:rsidR="00562956" w:rsidRDefault="00DD0495" w:rsidP="00D255E9">
      <w:pPr>
        <w:spacing w:after="160" w:line="240" w:lineRule="auto"/>
        <w:jc w:val="both"/>
        <w:rPr>
          <w:rFonts w:ascii="Arial" w:hAnsi="Arial" w:cs="Arial"/>
          <w:sz w:val="24"/>
          <w:szCs w:val="24"/>
        </w:rPr>
      </w:pPr>
      <w:r w:rsidRPr="00053900">
        <w:rPr>
          <w:rFonts w:ascii="Arial" w:hAnsi="Arial" w:cs="Arial"/>
          <w:sz w:val="24"/>
          <w:szCs w:val="24"/>
        </w:rPr>
        <w:t xml:space="preserve">If the </w:t>
      </w:r>
      <w:r w:rsidR="00161DCB">
        <w:rPr>
          <w:rFonts w:ascii="Arial" w:hAnsi="Arial" w:cs="Arial"/>
          <w:sz w:val="24"/>
          <w:szCs w:val="24"/>
        </w:rPr>
        <w:t>participant</w:t>
      </w:r>
      <w:r w:rsidRPr="00053900">
        <w:rPr>
          <w:rFonts w:ascii="Arial" w:hAnsi="Arial" w:cs="Arial"/>
          <w:sz w:val="24"/>
          <w:szCs w:val="24"/>
        </w:rPr>
        <w:t xml:space="preserve"> has difficulty completing the sample correctly, re-explain the instructions and demonstrate again.</w:t>
      </w:r>
      <w:r w:rsidR="00272577">
        <w:rPr>
          <w:rFonts w:ascii="Arial" w:hAnsi="Arial" w:cs="Arial"/>
          <w:sz w:val="24"/>
          <w:szCs w:val="24"/>
        </w:rPr>
        <w:t xml:space="preserve"> </w:t>
      </w:r>
      <w:r w:rsidR="00902380" w:rsidRPr="00053900">
        <w:rPr>
          <w:rFonts w:ascii="Arial" w:hAnsi="Arial" w:cs="Arial"/>
          <w:sz w:val="24"/>
          <w:szCs w:val="24"/>
        </w:rPr>
        <w:t xml:space="preserve">After the second demonstration say, </w:t>
      </w:r>
      <w:r w:rsidR="00902380" w:rsidRPr="00161DCB">
        <w:rPr>
          <w:rFonts w:ascii="Arial" w:hAnsi="Arial" w:cs="Arial"/>
          <w:b/>
          <w:sz w:val="24"/>
          <w:szCs w:val="24"/>
        </w:rPr>
        <w:t>"You see, what I want you to do is to go back and forth betwee</w:t>
      </w:r>
      <w:r w:rsidR="00161DCB" w:rsidRPr="00161DCB">
        <w:rPr>
          <w:rFonts w:ascii="Arial" w:hAnsi="Arial" w:cs="Arial"/>
          <w:b/>
          <w:sz w:val="24"/>
          <w:szCs w:val="24"/>
        </w:rPr>
        <w:t>n numbers and letters in order.</w:t>
      </w:r>
      <w:r w:rsidR="00272577" w:rsidRPr="00161DCB">
        <w:rPr>
          <w:rFonts w:ascii="Arial" w:hAnsi="Arial" w:cs="Arial"/>
          <w:b/>
          <w:sz w:val="24"/>
          <w:szCs w:val="24"/>
        </w:rPr>
        <w:t xml:space="preserve"> </w:t>
      </w:r>
      <w:r w:rsidRPr="00161DCB">
        <w:rPr>
          <w:rFonts w:ascii="Arial" w:hAnsi="Arial" w:cs="Arial"/>
          <w:b/>
          <w:sz w:val="24"/>
          <w:szCs w:val="24"/>
        </w:rPr>
        <w:t>You do not want to go to 2 numbers in a row or 2 letters.</w:t>
      </w:r>
      <w:r w:rsidR="00272577" w:rsidRPr="00161DCB">
        <w:rPr>
          <w:rFonts w:ascii="Arial" w:hAnsi="Arial" w:cs="Arial"/>
          <w:b/>
          <w:sz w:val="24"/>
          <w:szCs w:val="24"/>
        </w:rPr>
        <w:t xml:space="preserve"> </w:t>
      </w:r>
      <w:r w:rsidR="00161DCB" w:rsidRPr="00161DCB">
        <w:rPr>
          <w:rFonts w:ascii="Arial" w:hAnsi="Arial" w:cs="Arial"/>
          <w:b/>
          <w:sz w:val="24"/>
          <w:szCs w:val="24"/>
        </w:rPr>
        <w:t xml:space="preserve">Go from a </w:t>
      </w:r>
      <w:r w:rsidRPr="00161DCB">
        <w:rPr>
          <w:rFonts w:ascii="Arial" w:hAnsi="Arial" w:cs="Arial"/>
          <w:b/>
          <w:sz w:val="24"/>
          <w:szCs w:val="24"/>
        </w:rPr>
        <w:t>number to a letter and then back to a number again and so on in order, until you reach the end.</w:t>
      </w:r>
      <w:r w:rsidR="00161DCB" w:rsidRPr="00161DCB">
        <w:rPr>
          <w:rFonts w:ascii="Arial" w:hAnsi="Arial" w:cs="Arial"/>
          <w:b/>
          <w:sz w:val="24"/>
          <w:szCs w:val="24"/>
        </w:rPr>
        <w:t>”</w:t>
      </w:r>
      <w:r w:rsidR="00480DF7" w:rsidRPr="00480DF7">
        <w:rPr>
          <w:rFonts w:ascii="Arial" w:hAnsi="Arial" w:cs="Arial"/>
          <w:sz w:val="24"/>
          <w:szCs w:val="24"/>
        </w:rPr>
        <w:t xml:space="preserve"> </w:t>
      </w:r>
      <w:r w:rsidR="00480DF7" w:rsidRPr="000309D5">
        <w:rPr>
          <w:rFonts w:ascii="Arial" w:hAnsi="Arial" w:cs="Arial"/>
          <w:sz w:val="24"/>
          <w:szCs w:val="24"/>
        </w:rPr>
        <w:t xml:space="preserve">Occasionally, it is necessary to get out another test form to have the </w:t>
      </w:r>
      <w:r w:rsidR="00EB3A63">
        <w:rPr>
          <w:rFonts w:ascii="Arial" w:hAnsi="Arial" w:cs="Arial"/>
          <w:sz w:val="24"/>
          <w:szCs w:val="24"/>
        </w:rPr>
        <w:t>participant</w:t>
      </w:r>
      <w:r w:rsidR="00480DF7" w:rsidRPr="000309D5">
        <w:rPr>
          <w:rFonts w:ascii="Arial" w:hAnsi="Arial" w:cs="Arial"/>
          <w:sz w:val="24"/>
          <w:szCs w:val="24"/>
        </w:rPr>
        <w:t xml:space="preserve"> try the sample once again.</w:t>
      </w:r>
    </w:p>
    <w:p w:rsidR="00562956" w:rsidRDefault="00161DCB" w:rsidP="00D255E9">
      <w:pPr>
        <w:spacing w:after="160" w:line="240" w:lineRule="auto"/>
        <w:jc w:val="both"/>
        <w:rPr>
          <w:rFonts w:ascii="Arial" w:hAnsi="Arial" w:cs="Arial"/>
          <w:sz w:val="24"/>
          <w:szCs w:val="24"/>
        </w:rPr>
      </w:pPr>
      <w:r>
        <w:rPr>
          <w:rFonts w:ascii="Arial" w:hAnsi="Arial" w:cs="Arial"/>
          <w:sz w:val="24"/>
          <w:szCs w:val="24"/>
        </w:rPr>
        <w:t xml:space="preserve">Trails B </w:t>
      </w:r>
      <w:r w:rsidR="00DD0495" w:rsidRPr="00053900">
        <w:rPr>
          <w:rFonts w:ascii="Arial" w:hAnsi="Arial" w:cs="Arial"/>
          <w:sz w:val="24"/>
          <w:szCs w:val="24"/>
        </w:rPr>
        <w:t>Test</w:t>
      </w:r>
    </w:p>
    <w:p w:rsidR="00562956" w:rsidRDefault="00DD0495" w:rsidP="00D255E9">
      <w:pPr>
        <w:spacing w:after="160" w:line="240" w:lineRule="auto"/>
        <w:jc w:val="both"/>
        <w:rPr>
          <w:rFonts w:ascii="Arial" w:hAnsi="Arial" w:cs="Arial"/>
          <w:sz w:val="24"/>
          <w:szCs w:val="24"/>
        </w:rPr>
      </w:pPr>
      <w:r w:rsidRPr="00053900">
        <w:rPr>
          <w:rFonts w:ascii="Arial" w:hAnsi="Arial" w:cs="Arial"/>
          <w:sz w:val="24"/>
          <w:szCs w:val="24"/>
        </w:rPr>
        <w:t xml:space="preserve">After the examiner is reasonably sure that all possible efforts have been made to help the </w:t>
      </w:r>
      <w:r w:rsidR="00EB3A63">
        <w:rPr>
          <w:rFonts w:ascii="Arial" w:hAnsi="Arial" w:cs="Arial"/>
          <w:sz w:val="24"/>
          <w:szCs w:val="24"/>
        </w:rPr>
        <w:t>participant</w:t>
      </w:r>
      <w:r w:rsidRPr="00053900">
        <w:rPr>
          <w:rFonts w:ascii="Arial" w:hAnsi="Arial" w:cs="Arial"/>
          <w:sz w:val="24"/>
          <w:szCs w:val="24"/>
        </w:rPr>
        <w:t xml:space="preserve"> understand proceed to Part B.</w:t>
      </w:r>
      <w:r w:rsidR="00272577">
        <w:rPr>
          <w:rFonts w:ascii="Arial" w:hAnsi="Arial" w:cs="Arial"/>
          <w:sz w:val="24"/>
          <w:szCs w:val="24"/>
        </w:rPr>
        <w:t xml:space="preserve"> </w:t>
      </w:r>
      <w:r w:rsidR="00161DCB">
        <w:rPr>
          <w:rFonts w:ascii="Arial" w:hAnsi="Arial" w:cs="Arial"/>
          <w:sz w:val="24"/>
          <w:szCs w:val="24"/>
        </w:rPr>
        <w:t xml:space="preserve">Say, </w:t>
      </w:r>
      <w:r w:rsidR="00272577" w:rsidRPr="00161DCB">
        <w:rPr>
          <w:rFonts w:ascii="Arial" w:hAnsi="Arial" w:cs="Arial"/>
          <w:b/>
          <w:sz w:val="24"/>
          <w:szCs w:val="24"/>
        </w:rPr>
        <w:t>“</w:t>
      </w:r>
      <w:r w:rsidRPr="00161DCB">
        <w:rPr>
          <w:rFonts w:ascii="Arial" w:hAnsi="Arial" w:cs="Arial"/>
          <w:b/>
          <w:sz w:val="24"/>
          <w:szCs w:val="24"/>
        </w:rPr>
        <w:t>On the page are both numbers and letters.</w:t>
      </w:r>
      <w:r w:rsidR="00272577" w:rsidRPr="00161DCB">
        <w:rPr>
          <w:rFonts w:ascii="Arial" w:hAnsi="Arial" w:cs="Arial"/>
          <w:b/>
          <w:sz w:val="24"/>
          <w:szCs w:val="24"/>
        </w:rPr>
        <w:t xml:space="preserve"> </w:t>
      </w:r>
      <w:r w:rsidRPr="00161DCB">
        <w:rPr>
          <w:rFonts w:ascii="Arial" w:hAnsi="Arial" w:cs="Arial"/>
          <w:b/>
          <w:sz w:val="24"/>
          <w:szCs w:val="24"/>
        </w:rPr>
        <w:t>Connect them in the same way.</w:t>
      </w:r>
      <w:r w:rsidR="00272577" w:rsidRPr="00161DCB">
        <w:rPr>
          <w:rFonts w:ascii="Arial" w:hAnsi="Arial" w:cs="Arial"/>
          <w:b/>
          <w:sz w:val="24"/>
          <w:szCs w:val="24"/>
        </w:rPr>
        <w:t xml:space="preserve"> </w:t>
      </w:r>
      <w:r w:rsidRPr="00161DCB">
        <w:rPr>
          <w:rFonts w:ascii="Arial" w:hAnsi="Arial" w:cs="Arial"/>
          <w:b/>
          <w:sz w:val="24"/>
          <w:szCs w:val="24"/>
        </w:rPr>
        <w:t>Begin here</w:t>
      </w:r>
      <w:r w:rsidR="00272577" w:rsidRPr="00161DCB">
        <w:rPr>
          <w:rFonts w:ascii="Arial" w:hAnsi="Arial" w:cs="Arial"/>
          <w:b/>
          <w:sz w:val="24"/>
          <w:szCs w:val="24"/>
        </w:rPr>
        <w:t xml:space="preserve"> </w:t>
      </w:r>
      <w:r w:rsidRPr="00161DCB">
        <w:rPr>
          <w:rFonts w:ascii="Arial" w:hAnsi="Arial" w:cs="Arial"/>
          <w:b/>
          <w:sz w:val="24"/>
          <w:szCs w:val="24"/>
        </w:rPr>
        <w:t>(point to 1) And draw a line from 1 to A (pointing to each number and letter as you deliver instructions), A to 2, 2 to B, B to 3, 3 to C and so on in order until you reach the end (point to the circle marked end).</w:t>
      </w:r>
      <w:r w:rsidR="00272577" w:rsidRPr="00161DCB">
        <w:rPr>
          <w:rFonts w:ascii="Arial" w:hAnsi="Arial" w:cs="Arial"/>
          <w:b/>
          <w:sz w:val="24"/>
          <w:szCs w:val="24"/>
        </w:rPr>
        <w:t xml:space="preserve"> </w:t>
      </w:r>
      <w:r w:rsidRPr="00161DCB">
        <w:rPr>
          <w:rFonts w:ascii="Arial" w:hAnsi="Arial" w:cs="Arial"/>
          <w:b/>
          <w:sz w:val="24"/>
          <w:szCs w:val="24"/>
        </w:rPr>
        <w:t>Remember, first you have a number then a letter, then a number and then a letter, and so on.</w:t>
      </w:r>
      <w:r w:rsidR="00272577" w:rsidRPr="00161DCB">
        <w:rPr>
          <w:rFonts w:ascii="Arial" w:hAnsi="Arial" w:cs="Arial"/>
          <w:b/>
          <w:sz w:val="24"/>
          <w:szCs w:val="24"/>
        </w:rPr>
        <w:t xml:space="preserve"> </w:t>
      </w:r>
      <w:r w:rsidRPr="00161DCB">
        <w:rPr>
          <w:rFonts w:ascii="Arial" w:hAnsi="Arial" w:cs="Arial"/>
          <w:b/>
          <w:sz w:val="24"/>
          <w:szCs w:val="24"/>
        </w:rPr>
        <w:t>Do not skip around but go from one circle to the next in the proper order.</w:t>
      </w:r>
      <w:r w:rsidR="00272577" w:rsidRPr="00161DCB">
        <w:rPr>
          <w:rFonts w:ascii="Arial" w:hAnsi="Arial" w:cs="Arial"/>
          <w:b/>
          <w:sz w:val="24"/>
          <w:szCs w:val="24"/>
        </w:rPr>
        <w:t xml:space="preserve"> </w:t>
      </w:r>
      <w:r w:rsidRPr="00161DCB">
        <w:rPr>
          <w:rFonts w:ascii="Arial" w:hAnsi="Arial" w:cs="Arial"/>
          <w:b/>
          <w:sz w:val="24"/>
          <w:szCs w:val="24"/>
        </w:rPr>
        <w:t>Draw your lines as fast as you can.</w:t>
      </w:r>
      <w:r w:rsidR="00272577" w:rsidRPr="00161DCB">
        <w:rPr>
          <w:rFonts w:ascii="Arial" w:hAnsi="Arial" w:cs="Arial"/>
          <w:b/>
          <w:sz w:val="24"/>
          <w:szCs w:val="24"/>
        </w:rPr>
        <w:t xml:space="preserve"> </w:t>
      </w:r>
      <w:r w:rsidRPr="00161DCB">
        <w:rPr>
          <w:rFonts w:ascii="Arial" w:hAnsi="Arial" w:cs="Arial"/>
          <w:b/>
          <w:sz w:val="24"/>
          <w:szCs w:val="24"/>
        </w:rPr>
        <w:t>Begin here (point). Ready, go!</w:t>
      </w:r>
      <w:r w:rsidR="00272577" w:rsidRPr="00161DCB">
        <w:rPr>
          <w:rFonts w:ascii="Arial" w:hAnsi="Arial" w:cs="Arial"/>
          <w:b/>
          <w:sz w:val="24"/>
          <w:szCs w:val="24"/>
        </w:rPr>
        <w:t>”</w:t>
      </w:r>
      <w:r w:rsidR="00272577" w:rsidRPr="00272577">
        <w:rPr>
          <w:rFonts w:ascii="Arial" w:hAnsi="Arial" w:cs="Arial"/>
          <w:sz w:val="24"/>
          <w:szCs w:val="24"/>
        </w:rPr>
        <w:t xml:space="preserve"> </w:t>
      </w:r>
      <w:r w:rsidR="00272577">
        <w:rPr>
          <w:rFonts w:ascii="Arial" w:hAnsi="Arial" w:cs="Arial"/>
          <w:sz w:val="24"/>
          <w:szCs w:val="24"/>
        </w:rPr>
        <w:t>Part B can be discontinued at 300 seconds.</w:t>
      </w:r>
    </w:p>
    <w:p w:rsidR="00562956" w:rsidRDefault="00DD0495" w:rsidP="00D255E9">
      <w:pPr>
        <w:spacing w:after="160" w:line="240" w:lineRule="auto"/>
        <w:jc w:val="both"/>
        <w:rPr>
          <w:rFonts w:ascii="Arial" w:hAnsi="Arial" w:cs="Arial"/>
          <w:sz w:val="24"/>
          <w:szCs w:val="24"/>
        </w:rPr>
      </w:pPr>
      <w:r w:rsidRPr="00053900">
        <w:rPr>
          <w:rFonts w:ascii="Arial" w:hAnsi="Arial" w:cs="Arial"/>
          <w:sz w:val="24"/>
          <w:szCs w:val="24"/>
        </w:rPr>
        <w:t>Problems in Administration</w:t>
      </w:r>
    </w:p>
    <w:p w:rsidR="00562956" w:rsidRDefault="00DD0495" w:rsidP="00D255E9">
      <w:pPr>
        <w:spacing w:after="160" w:line="240" w:lineRule="auto"/>
        <w:jc w:val="both"/>
        <w:rPr>
          <w:rFonts w:ascii="Arial" w:hAnsi="Arial" w:cs="Arial"/>
          <w:sz w:val="24"/>
          <w:szCs w:val="24"/>
        </w:rPr>
      </w:pPr>
      <w:r w:rsidRPr="000309D5">
        <w:rPr>
          <w:rFonts w:ascii="Arial" w:hAnsi="Arial" w:cs="Arial"/>
          <w:sz w:val="24"/>
          <w:szCs w:val="24"/>
        </w:rPr>
        <w:t>Relatively few problems are encountered when administering Part A.</w:t>
      </w:r>
      <w:r w:rsidR="00272577">
        <w:rPr>
          <w:rFonts w:ascii="Arial" w:hAnsi="Arial" w:cs="Arial"/>
          <w:sz w:val="24"/>
          <w:szCs w:val="24"/>
        </w:rPr>
        <w:t xml:space="preserve"> </w:t>
      </w:r>
      <w:r w:rsidRPr="000309D5">
        <w:rPr>
          <w:rFonts w:ascii="Arial" w:hAnsi="Arial" w:cs="Arial"/>
          <w:sz w:val="24"/>
          <w:szCs w:val="24"/>
        </w:rPr>
        <w:t>However, part B can present considerabl</w:t>
      </w:r>
      <w:r w:rsidR="00C35A46" w:rsidRPr="000309D5">
        <w:rPr>
          <w:rFonts w:ascii="Arial" w:hAnsi="Arial" w:cs="Arial"/>
          <w:sz w:val="24"/>
          <w:szCs w:val="24"/>
        </w:rPr>
        <w:t>e difficulty for some patients.</w:t>
      </w:r>
      <w:r w:rsidRPr="000309D5">
        <w:rPr>
          <w:rFonts w:ascii="Arial" w:hAnsi="Arial" w:cs="Arial"/>
          <w:sz w:val="24"/>
          <w:szCs w:val="24"/>
        </w:rPr>
        <w:t xml:space="preserve"> Follow the rules outlined on the previous pages for dealing with </w:t>
      </w:r>
      <w:r w:rsidR="00EB3A63">
        <w:rPr>
          <w:rFonts w:ascii="Arial" w:hAnsi="Arial" w:cs="Arial"/>
          <w:sz w:val="24"/>
          <w:szCs w:val="24"/>
        </w:rPr>
        <w:t>participant</w:t>
      </w:r>
      <w:r w:rsidR="00C35A46" w:rsidRPr="000309D5">
        <w:rPr>
          <w:rFonts w:ascii="Arial" w:hAnsi="Arial" w:cs="Arial"/>
          <w:sz w:val="24"/>
          <w:szCs w:val="24"/>
        </w:rPr>
        <w:t xml:space="preserve"> errors.</w:t>
      </w:r>
      <w:r w:rsidRPr="000309D5">
        <w:rPr>
          <w:rFonts w:ascii="Arial" w:hAnsi="Arial" w:cs="Arial"/>
          <w:sz w:val="24"/>
          <w:szCs w:val="24"/>
        </w:rPr>
        <w:t xml:space="preserve"> Repeat instructions whenever necessary.</w:t>
      </w:r>
    </w:p>
    <w:p w:rsidR="00562956" w:rsidRDefault="00DD0495" w:rsidP="00D255E9">
      <w:pPr>
        <w:spacing w:after="160" w:line="240" w:lineRule="auto"/>
        <w:jc w:val="both"/>
        <w:rPr>
          <w:rFonts w:ascii="Arial" w:hAnsi="Arial" w:cs="Arial"/>
          <w:sz w:val="24"/>
          <w:szCs w:val="24"/>
        </w:rPr>
      </w:pPr>
      <w:r w:rsidRPr="000309D5">
        <w:rPr>
          <w:rFonts w:ascii="Arial" w:hAnsi="Arial" w:cs="Arial"/>
          <w:sz w:val="24"/>
          <w:szCs w:val="24"/>
        </w:rPr>
        <w:t xml:space="preserve">Occasionally the examiner may not be quick enough to catch an error before the </w:t>
      </w:r>
      <w:r w:rsidR="00EB3A63">
        <w:rPr>
          <w:rFonts w:ascii="Arial" w:hAnsi="Arial" w:cs="Arial"/>
          <w:sz w:val="24"/>
          <w:szCs w:val="24"/>
        </w:rPr>
        <w:t>participant</w:t>
      </w:r>
      <w:r w:rsidRPr="000309D5">
        <w:rPr>
          <w:rFonts w:ascii="Arial" w:hAnsi="Arial" w:cs="Arial"/>
          <w:sz w:val="24"/>
          <w:szCs w:val="24"/>
        </w:rPr>
        <w:t xml:space="preserve"> </w:t>
      </w:r>
      <w:r w:rsidR="00C35A46" w:rsidRPr="000309D5">
        <w:rPr>
          <w:rFonts w:ascii="Arial" w:hAnsi="Arial" w:cs="Arial"/>
          <w:sz w:val="24"/>
          <w:szCs w:val="24"/>
        </w:rPr>
        <w:t>continues on to another circle.</w:t>
      </w:r>
      <w:r w:rsidRPr="000309D5">
        <w:rPr>
          <w:rFonts w:ascii="Arial" w:hAnsi="Arial" w:cs="Arial"/>
          <w:sz w:val="24"/>
          <w:szCs w:val="24"/>
        </w:rPr>
        <w:t xml:space="preserve"> </w:t>
      </w:r>
      <w:r w:rsidR="00902380" w:rsidRPr="000309D5">
        <w:rPr>
          <w:rFonts w:ascii="Arial" w:hAnsi="Arial" w:cs="Arial"/>
          <w:sz w:val="24"/>
          <w:szCs w:val="24"/>
        </w:rPr>
        <w:t xml:space="preserve">Mark the error and draw the </w:t>
      </w:r>
      <w:r w:rsidR="00EB3A63">
        <w:rPr>
          <w:rFonts w:ascii="Arial" w:hAnsi="Arial" w:cs="Arial"/>
          <w:sz w:val="24"/>
          <w:szCs w:val="24"/>
        </w:rPr>
        <w:t>participant</w:t>
      </w:r>
      <w:r w:rsidR="00902380" w:rsidRPr="000309D5">
        <w:rPr>
          <w:rFonts w:ascii="Arial" w:hAnsi="Arial" w:cs="Arial"/>
          <w:sz w:val="24"/>
          <w:szCs w:val="24"/>
        </w:rPr>
        <w:t>’s attention back to the circle preceding the mistake following the protocol outlined per the instructions.</w:t>
      </w:r>
      <w:r w:rsidR="00272577">
        <w:rPr>
          <w:rFonts w:ascii="Arial" w:hAnsi="Arial" w:cs="Arial"/>
          <w:sz w:val="24"/>
          <w:szCs w:val="24"/>
        </w:rPr>
        <w:t xml:space="preserve"> </w:t>
      </w:r>
      <w:r w:rsidR="00902380" w:rsidRPr="000309D5">
        <w:rPr>
          <w:rFonts w:ascii="Arial" w:hAnsi="Arial" w:cs="Arial"/>
          <w:sz w:val="24"/>
          <w:szCs w:val="24"/>
        </w:rPr>
        <w:t xml:space="preserve"> </w:t>
      </w:r>
    </w:p>
    <w:p w:rsidR="00DD0495" w:rsidRPr="000309D5" w:rsidRDefault="00DD0495" w:rsidP="00D255E9">
      <w:pPr>
        <w:spacing w:after="160" w:line="240" w:lineRule="auto"/>
        <w:jc w:val="both"/>
        <w:rPr>
          <w:rFonts w:ascii="Arial" w:hAnsi="Arial" w:cs="Arial"/>
          <w:sz w:val="24"/>
          <w:szCs w:val="24"/>
        </w:rPr>
      </w:pPr>
      <w:r w:rsidRPr="000309D5">
        <w:rPr>
          <w:rFonts w:ascii="Arial" w:hAnsi="Arial" w:cs="Arial"/>
          <w:sz w:val="24"/>
          <w:szCs w:val="24"/>
        </w:rPr>
        <w:t xml:space="preserve">It is not necessary that the </w:t>
      </w:r>
      <w:r w:rsidR="00EB3A63">
        <w:rPr>
          <w:rFonts w:ascii="Arial" w:hAnsi="Arial" w:cs="Arial"/>
          <w:sz w:val="24"/>
          <w:szCs w:val="24"/>
        </w:rPr>
        <w:t>participant</w:t>
      </w:r>
      <w:r w:rsidRPr="000309D5">
        <w:rPr>
          <w:rFonts w:ascii="Arial" w:hAnsi="Arial" w:cs="Arial"/>
          <w:sz w:val="24"/>
          <w:szCs w:val="24"/>
        </w:rPr>
        <w:t xml:space="preserve"> actually touch the circle, if it is clear to the examiner the </w:t>
      </w:r>
      <w:r w:rsidR="00EB3A63">
        <w:rPr>
          <w:rFonts w:ascii="Arial" w:hAnsi="Arial" w:cs="Arial"/>
          <w:sz w:val="24"/>
          <w:szCs w:val="24"/>
        </w:rPr>
        <w:t>participant</w:t>
      </w:r>
      <w:r w:rsidRPr="000309D5">
        <w:rPr>
          <w:rFonts w:ascii="Arial" w:hAnsi="Arial" w:cs="Arial"/>
          <w:sz w:val="24"/>
          <w:szCs w:val="24"/>
        </w:rPr>
        <w:t xml:space="preserve"> intended to touch it.</w:t>
      </w:r>
      <w:r w:rsidR="00272577">
        <w:rPr>
          <w:rFonts w:ascii="Arial" w:hAnsi="Arial" w:cs="Arial"/>
          <w:sz w:val="24"/>
          <w:szCs w:val="24"/>
        </w:rPr>
        <w:t xml:space="preserve"> </w:t>
      </w:r>
      <w:r w:rsidRPr="000309D5">
        <w:rPr>
          <w:rFonts w:ascii="Arial" w:hAnsi="Arial" w:cs="Arial"/>
          <w:sz w:val="24"/>
          <w:szCs w:val="24"/>
        </w:rPr>
        <w:t xml:space="preserve">However, remind the </w:t>
      </w:r>
      <w:r w:rsidR="00EB3A63">
        <w:rPr>
          <w:rFonts w:ascii="Arial" w:hAnsi="Arial" w:cs="Arial"/>
          <w:sz w:val="24"/>
          <w:szCs w:val="24"/>
        </w:rPr>
        <w:t>participant</w:t>
      </w:r>
      <w:r w:rsidRPr="000309D5">
        <w:rPr>
          <w:rFonts w:ascii="Arial" w:hAnsi="Arial" w:cs="Arial"/>
          <w:sz w:val="24"/>
          <w:szCs w:val="24"/>
        </w:rPr>
        <w:t xml:space="preserve"> to touch each circle so that the examiner does not have to deal with borderline situations.</w:t>
      </w:r>
      <w:r w:rsidR="00272577">
        <w:rPr>
          <w:rFonts w:ascii="Arial" w:hAnsi="Arial" w:cs="Arial"/>
          <w:sz w:val="24"/>
          <w:szCs w:val="24"/>
        </w:rPr>
        <w:t xml:space="preserve"> </w:t>
      </w:r>
      <w:r w:rsidRPr="000309D5">
        <w:rPr>
          <w:rFonts w:ascii="Arial" w:hAnsi="Arial" w:cs="Arial"/>
          <w:sz w:val="24"/>
          <w:szCs w:val="24"/>
        </w:rPr>
        <w:t>Also, some patients may draw their line through a circle on th</w:t>
      </w:r>
      <w:r w:rsidR="00C35A46" w:rsidRPr="000309D5">
        <w:rPr>
          <w:rFonts w:ascii="Arial" w:hAnsi="Arial" w:cs="Arial"/>
          <w:sz w:val="24"/>
          <w:szCs w:val="24"/>
        </w:rPr>
        <w:t>eir way to the correct circle.</w:t>
      </w:r>
      <w:r w:rsidRPr="000309D5">
        <w:rPr>
          <w:rFonts w:ascii="Arial" w:hAnsi="Arial" w:cs="Arial"/>
          <w:sz w:val="24"/>
          <w:szCs w:val="24"/>
        </w:rPr>
        <w:t xml:space="preserve"> This is not an error so long that it is clear they did not intend the incorrect circle as their target.</w:t>
      </w:r>
    </w:p>
    <w:p w:rsidR="00DD0495" w:rsidRPr="000309D5" w:rsidRDefault="00DD0495" w:rsidP="00D255E9">
      <w:pPr>
        <w:spacing w:after="160" w:line="240" w:lineRule="auto"/>
        <w:jc w:val="both"/>
        <w:rPr>
          <w:rFonts w:ascii="Arial" w:hAnsi="Arial" w:cs="Arial"/>
          <w:sz w:val="24"/>
          <w:szCs w:val="24"/>
        </w:rPr>
      </w:pPr>
      <w:r w:rsidRPr="000309D5">
        <w:rPr>
          <w:rFonts w:ascii="Arial" w:hAnsi="Arial" w:cs="Arial"/>
          <w:sz w:val="24"/>
          <w:szCs w:val="24"/>
        </w:rPr>
        <w:t>Some patients may accidently cover a number or letter with their hand that they are trying to find.</w:t>
      </w:r>
      <w:r w:rsidR="00272577">
        <w:rPr>
          <w:rFonts w:ascii="Arial" w:hAnsi="Arial" w:cs="Arial"/>
          <w:sz w:val="24"/>
          <w:szCs w:val="24"/>
        </w:rPr>
        <w:t xml:space="preserve"> </w:t>
      </w:r>
      <w:r w:rsidRPr="000309D5">
        <w:rPr>
          <w:rFonts w:ascii="Arial" w:hAnsi="Arial" w:cs="Arial"/>
          <w:sz w:val="24"/>
          <w:szCs w:val="24"/>
        </w:rPr>
        <w:t>The examiner is not allowed to tell them that t</w:t>
      </w:r>
      <w:r w:rsidR="00C35A46" w:rsidRPr="000309D5">
        <w:rPr>
          <w:rFonts w:ascii="Arial" w:hAnsi="Arial" w:cs="Arial"/>
          <w:sz w:val="24"/>
          <w:szCs w:val="24"/>
        </w:rPr>
        <w:t>heir hand is covering a circle.</w:t>
      </w:r>
      <w:r w:rsidRPr="000309D5">
        <w:rPr>
          <w:rFonts w:ascii="Arial" w:hAnsi="Arial" w:cs="Arial"/>
          <w:sz w:val="24"/>
          <w:szCs w:val="24"/>
        </w:rPr>
        <w:t xml:space="preserve"> If the </w:t>
      </w:r>
      <w:r w:rsidR="00EB3A63">
        <w:rPr>
          <w:rFonts w:ascii="Arial" w:hAnsi="Arial" w:cs="Arial"/>
          <w:sz w:val="24"/>
          <w:szCs w:val="24"/>
        </w:rPr>
        <w:t>participant</w:t>
      </w:r>
      <w:r w:rsidRPr="000309D5">
        <w:rPr>
          <w:rFonts w:ascii="Arial" w:hAnsi="Arial" w:cs="Arial"/>
          <w:sz w:val="24"/>
          <w:szCs w:val="24"/>
        </w:rPr>
        <w:t xml:space="preserve"> spends an inordinate amount of time looking for a covered circle it is worth noting this in the observations.</w:t>
      </w:r>
    </w:p>
    <w:p w:rsidR="00DD0495" w:rsidRPr="000309D5" w:rsidRDefault="00DD0495" w:rsidP="002C2F35">
      <w:pPr>
        <w:spacing w:line="240" w:lineRule="auto"/>
        <w:jc w:val="both"/>
        <w:rPr>
          <w:rFonts w:ascii="Arial" w:hAnsi="Arial" w:cs="Arial"/>
          <w:sz w:val="24"/>
          <w:szCs w:val="24"/>
        </w:rPr>
      </w:pPr>
      <w:r w:rsidRPr="000309D5">
        <w:rPr>
          <w:rFonts w:ascii="Arial" w:hAnsi="Arial" w:cs="Arial"/>
          <w:sz w:val="24"/>
          <w:szCs w:val="24"/>
        </w:rPr>
        <w:t>Some patients may experience a visual neglect.</w:t>
      </w:r>
      <w:r w:rsidR="00272577">
        <w:rPr>
          <w:rFonts w:ascii="Arial" w:hAnsi="Arial" w:cs="Arial"/>
          <w:sz w:val="24"/>
          <w:szCs w:val="24"/>
        </w:rPr>
        <w:t xml:space="preserve"> </w:t>
      </w:r>
      <w:r w:rsidRPr="000309D5">
        <w:rPr>
          <w:rFonts w:ascii="Arial" w:hAnsi="Arial" w:cs="Arial"/>
          <w:sz w:val="24"/>
          <w:szCs w:val="24"/>
        </w:rPr>
        <w:t xml:space="preserve">For example it is not uncommon for a </w:t>
      </w:r>
      <w:r w:rsidR="00EB3A63">
        <w:rPr>
          <w:rFonts w:ascii="Arial" w:hAnsi="Arial" w:cs="Arial"/>
          <w:sz w:val="24"/>
          <w:szCs w:val="24"/>
        </w:rPr>
        <w:t>participant</w:t>
      </w:r>
      <w:r w:rsidRPr="000309D5">
        <w:rPr>
          <w:rFonts w:ascii="Arial" w:hAnsi="Arial" w:cs="Arial"/>
          <w:sz w:val="24"/>
          <w:szCs w:val="24"/>
        </w:rPr>
        <w:t xml:space="preserve"> with a right hemisphere stroke to experience a left neglect in which they </w:t>
      </w:r>
      <w:r w:rsidR="00C35A46" w:rsidRPr="000309D5">
        <w:rPr>
          <w:rFonts w:ascii="Arial" w:hAnsi="Arial" w:cs="Arial"/>
          <w:sz w:val="24"/>
          <w:szCs w:val="24"/>
        </w:rPr>
        <w:t>miss the left side of the page.</w:t>
      </w:r>
      <w:r w:rsidRPr="000309D5">
        <w:rPr>
          <w:rFonts w:ascii="Arial" w:hAnsi="Arial" w:cs="Arial"/>
          <w:sz w:val="24"/>
          <w:szCs w:val="24"/>
        </w:rPr>
        <w:t xml:space="preserve"> It is permissible for the examiner to give simple cues such as ‘make sure you look to the left’ or ‘make sure you</w:t>
      </w:r>
      <w:r w:rsidR="00C35A46" w:rsidRPr="000309D5">
        <w:rPr>
          <w:rFonts w:ascii="Arial" w:hAnsi="Arial" w:cs="Arial"/>
          <w:sz w:val="24"/>
          <w:szCs w:val="24"/>
        </w:rPr>
        <w:t xml:space="preserve"> are scanning the entire page’.</w:t>
      </w:r>
      <w:r w:rsidRPr="000309D5">
        <w:rPr>
          <w:rFonts w:ascii="Arial" w:hAnsi="Arial" w:cs="Arial"/>
          <w:sz w:val="24"/>
          <w:szCs w:val="24"/>
        </w:rPr>
        <w:t xml:space="preserve"> The examiner may not point out specific numbers/letters.</w:t>
      </w:r>
    </w:p>
    <w:p w:rsidR="00DD0495" w:rsidRPr="000309D5" w:rsidRDefault="00DD0495" w:rsidP="00D255E9">
      <w:pPr>
        <w:spacing w:after="160" w:line="240" w:lineRule="auto"/>
        <w:jc w:val="both"/>
        <w:rPr>
          <w:rFonts w:ascii="Arial" w:hAnsi="Arial" w:cs="Arial"/>
          <w:sz w:val="24"/>
          <w:szCs w:val="24"/>
        </w:rPr>
      </w:pPr>
      <w:r w:rsidRPr="000309D5">
        <w:rPr>
          <w:rFonts w:ascii="Arial" w:hAnsi="Arial" w:cs="Arial"/>
          <w:sz w:val="24"/>
          <w:szCs w:val="24"/>
        </w:rPr>
        <w:lastRenderedPageBreak/>
        <w:t>Some patients may become bored with the examiner’s somewhat repetitive instructions.</w:t>
      </w:r>
      <w:r w:rsidR="00272577">
        <w:rPr>
          <w:rFonts w:ascii="Arial" w:hAnsi="Arial" w:cs="Arial"/>
          <w:sz w:val="24"/>
          <w:szCs w:val="24"/>
        </w:rPr>
        <w:t xml:space="preserve"> </w:t>
      </w:r>
      <w:r w:rsidRPr="000309D5">
        <w:rPr>
          <w:rFonts w:ascii="Arial" w:hAnsi="Arial" w:cs="Arial"/>
          <w:sz w:val="24"/>
          <w:szCs w:val="24"/>
        </w:rPr>
        <w:t>The examiner should not cut corner</w:t>
      </w:r>
      <w:r w:rsidR="00C35A46" w:rsidRPr="000309D5">
        <w:rPr>
          <w:rFonts w:ascii="Arial" w:hAnsi="Arial" w:cs="Arial"/>
          <w:sz w:val="24"/>
          <w:szCs w:val="24"/>
        </w:rPr>
        <w:t>s when giving the instructions.</w:t>
      </w:r>
      <w:r w:rsidRPr="000309D5">
        <w:rPr>
          <w:rFonts w:ascii="Arial" w:hAnsi="Arial" w:cs="Arial"/>
          <w:sz w:val="24"/>
          <w:szCs w:val="24"/>
        </w:rPr>
        <w:t xml:space="preserve"> Each </w:t>
      </w:r>
      <w:r w:rsidR="00EB3A63">
        <w:rPr>
          <w:rFonts w:ascii="Arial" w:hAnsi="Arial" w:cs="Arial"/>
          <w:sz w:val="24"/>
          <w:szCs w:val="24"/>
        </w:rPr>
        <w:t>participant</w:t>
      </w:r>
      <w:r w:rsidRPr="000309D5">
        <w:rPr>
          <w:rFonts w:ascii="Arial" w:hAnsi="Arial" w:cs="Arial"/>
          <w:sz w:val="24"/>
          <w:szCs w:val="24"/>
        </w:rPr>
        <w:t xml:space="preserve"> should be administered the instructions in the standard fashion.</w:t>
      </w:r>
      <w:r w:rsidR="00272577">
        <w:rPr>
          <w:rFonts w:ascii="Arial" w:hAnsi="Arial" w:cs="Arial"/>
          <w:sz w:val="24"/>
          <w:szCs w:val="24"/>
        </w:rPr>
        <w:t xml:space="preserve"> </w:t>
      </w:r>
      <w:r w:rsidRPr="000309D5">
        <w:rPr>
          <w:rFonts w:ascii="Arial" w:hAnsi="Arial" w:cs="Arial"/>
          <w:sz w:val="24"/>
          <w:szCs w:val="24"/>
        </w:rPr>
        <w:t xml:space="preserve">Even though a </w:t>
      </w:r>
      <w:r w:rsidR="00EB3A63">
        <w:rPr>
          <w:rFonts w:ascii="Arial" w:hAnsi="Arial" w:cs="Arial"/>
          <w:sz w:val="24"/>
          <w:szCs w:val="24"/>
        </w:rPr>
        <w:t>participant</w:t>
      </w:r>
      <w:r w:rsidRPr="000309D5">
        <w:rPr>
          <w:rFonts w:ascii="Arial" w:hAnsi="Arial" w:cs="Arial"/>
          <w:sz w:val="24"/>
          <w:szCs w:val="24"/>
        </w:rPr>
        <w:t xml:space="preserve"> may understand, there are visual cues given (the location of the fir</w:t>
      </w:r>
      <w:r w:rsidR="00C35A46" w:rsidRPr="000309D5">
        <w:rPr>
          <w:rFonts w:ascii="Arial" w:hAnsi="Arial" w:cs="Arial"/>
          <w:sz w:val="24"/>
          <w:szCs w:val="24"/>
        </w:rPr>
        <w:t>st few circles are pointed out).</w:t>
      </w:r>
      <w:r w:rsidRPr="000309D5">
        <w:rPr>
          <w:rFonts w:ascii="Arial" w:hAnsi="Arial" w:cs="Arial"/>
          <w:sz w:val="24"/>
          <w:szCs w:val="24"/>
        </w:rPr>
        <w:t xml:space="preserve"> A </w:t>
      </w:r>
      <w:r w:rsidR="00EB3A63">
        <w:rPr>
          <w:rFonts w:ascii="Arial" w:hAnsi="Arial" w:cs="Arial"/>
          <w:sz w:val="24"/>
          <w:szCs w:val="24"/>
        </w:rPr>
        <w:t>participant</w:t>
      </w:r>
      <w:r w:rsidRPr="000309D5">
        <w:rPr>
          <w:rFonts w:ascii="Arial" w:hAnsi="Arial" w:cs="Arial"/>
          <w:sz w:val="24"/>
          <w:szCs w:val="24"/>
        </w:rPr>
        <w:t xml:space="preserve"> who does not receive the step by step instructions or does not choose to attend to them may spend unnecessary time looking for circles the examiner already pointed out.</w:t>
      </w:r>
      <w:r w:rsidR="00272577">
        <w:rPr>
          <w:rFonts w:ascii="Arial" w:hAnsi="Arial" w:cs="Arial"/>
          <w:sz w:val="24"/>
          <w:szCs w:val="24"/>
        </w:rPr>
        <w:t xml:space="preserve"> </w:t>
      </w:r>
      <w:r w:rsidRPr="000309D5">
        <w:rPr>
          <w:rFonts w:ascii="Arial" w:hAnsi="Arial" w:cs="Arial"/>
          <w:sz w:val="24"/>
          <w:szCs w:val="24"/>
        </w:rPr>
        <w:t xml:space="preserve">Typically if the examiner says something like, “I can see you already know what to do but I need to give the complete instructions” this will be enough to allow the examiner to continue and the </w:t>
      </w:r>
      <w:r w:rsidR="00EB3A63">
        <w:rPr>
          <w:rFonts w:ascii="Arial" w:hAnsi="Arial" w:cs="Arial"/>
          <w:sz w:val="24"/>
          <w:szCs w:val="24"/>
        </w:rPr>
        <w:t>participant</w:t>
      </w:r>
      <w:r w:rsidRPr="000309D5">
        <w:rPr>
          <w:rFonts w:ascii="Arial" w:hAnsi="Arial" w:cs="Arial"/>
          <w:sz w:val="24"/>
          <w:szCs w:val="24"/>
        </w:rPr>
        <w:t xml:space="preserve"> to attend.</w:t>
      </w:r>
    </w:p>
    <w:p w:rsidR="00DD0495" w:rsidRPr="000309D5" w:rsidRDefault="00902380" w:rsidP="00D255E9">
      <w:pPr>
        <w:spacing w:after="160" w:line="240" w:lineRule="auto"/>
        <w:jc w:val="both"/>
        <w:rPr>
          <w:rFonts w:ascii="Arial" w:hAnsi="Arial" w:cs="Arial"/>
          <w:sz w:val="24"/>
          <w:szCs w:val="24"/>
        </w:rPr>
      </w:pPr>
      <w:r w:rsidRPr="000309D5">
        <w:rPr>
          <w:rFonts w:ascii="Arial" w:hAnsi="Arial" w:cs="Arial"/>
          <w:sz w:val="24"/>
          <w:szCs w:val="24"/>
        </w:rPr>
        <w:t xml:space="preserve">Examiners should not allow the </w:t>
      </w:r>
      <w:r w:rsidR="00EB3A63">
        <w:rPr>
          <w:rFonts w:ascii="Arial" w:hAnsi="Arial" w:cs="Arial"/>
          <w:sz w:val="24"/>
          <w:szCs w:val="24"/>
        </w:rPr>
        <w:t>participant</w:t>
      </w:r>
      <w:r w:rsidRPr="000309D5">
        <w:rPr>
          <w:rFonts w:ascii="Arial" w:hAnsi="Arial" w:cs="Arial"/>
          <w:sz w:val="24"/>
          <w:szCs w:val="24"/>
        </w:rPr>
        <w:t xml:space="preserve"> to start questioning them.</w:t>
      </w:r>
      <w:r w:rsidR="00272577">
        <w:rPr>
          <w:rFonts w:ascii="Arial" w:hAnsi="Arial" w:cs="Arial"/>
          <w:sz w:val="24"/>
          <w:szCs w:val="24"/>
        </w:rPr>
        <w:t xml:space="preserve"> </w:t>
      </w:r>
      <w:r w:rsidRPr="000309D5">
        <w:rPr>
          <w:rFonts w:ascii="Arial" w:hAnsi="Arial" w:cs="Arial"/>
          <w:sz w:val="24"/>
          <w:szCs w:val="24"/>
        </w:rPr>
        <w:t>For example, ‘Is the next letter G?’</w:t>
      </w:r>
      <w:r w:rsidR="00272577">
        <w:rPr>
          <w:rFonts w:ascii="Arial" w:hAnsi="Arial" w:cs="Arial"/>
          <w:sz w:val="24"/>
          <w:szCs w:val="24"/>
        </w:rPr>
        <w:t xml:space="preserve"> </w:t>
      </w:r>
      <w:r w:rsidR="00DD0495" w:rsidRPr="000309D5">
        <w:rPr>
          <w:rFonts w:ascii="Arial" w:hAnsi="Arial" w:cs="Arial"/>
          <w:sz w:val="24"/>
          <w:szCs w:val="24"/>
        </w:rPr>
        <w:t xml:space="preserve">Tell the </w:t>
      </w:r>
      <w:r w:rsidR="00EB3A63">
        <w:rPr>
          <w:rFonts w:ascii="Arial" w:hAnsi="Arial" w:cs="Arial"/>
          <w:sz w:val="24"/>
          <w:szCs w:val="24"/>
        </w:rPr>
        <w:t>participant</w:t>
      </w:r>
      <w:r w:rsidR="00DD0495" w:rsidRPr="000309D5">
        <w:rPr>
          <w:rFonts w:ascii="Arial" w:hAnsi="Arial" w:cs="Arial"/>
          <w:sz w:val="24"/>
          <w:szCs w:val="24"/>
        </w:rPr>
        <w:t xml:space="preserve"> to draw a line to the circle that they think comes next.</w:t>
      </w:r>
    </w:p>
    <w:p w:rsidR="00053900" w:rsidRDefault="00665FE2" w:rsidP="00D255E9">
      <w:pPr>
        <w:spacing w:after="160" w:line="240" w:lineRule="auto"/>
        <w:jc w:val="both"/>
        <w:rPr>
          <w:rFonts w:ascii="Arial" w:hAnsi="Arial" w:cs="Arial"/>
          <w:sz w:val="24"/>
          <w:szCs w:val="24"/>
        </w:rPr>
      </w:pPr>
      <w:r>
        <w:rPr>
          <w:rFonts w:ascii="Arial" w:hAnsi="Arial" w:cs="Arial"/>
          <w:sz w:val="24"/>
          <w:szCs w:val="24"/>
        </w:rPr>
        <w:t>Scoring</w:t>
      </w:r>
      <w:r w:rsidR="00DD0495" w:rsidRPr="00665FE2">
        <w:rPr>
          <w:rFonts w:ascii="Arial" w:hAnsi="Arial" w:cs="Arial"/>
          <w:sz w:val="24"/>
          <w:szCs w:val="24"/>
        </w:rPr>
        <w:t>:</w:t>
      </w:r>
      <w:r w:rsidR="00C6510B">
        <w:rPr>
          <w:rFonts w:ascii="Arial" w:hAnsi="Arial" w:cs="Arial"/>
          <w:sz w:val="24"/>
          <w:szCs w:val="24"/>
        </w:rPr>
        <w:t xml:space="preserve"> </w:t>
      </w:r>
      <w:r w:rsidR="00DD0495" w:rsidRPr="000309D5">
        <w:rPr>
          <w:rFonts w:ascii="Arial" w:hAnsi="Arial" w:cs="Arial"/>
          <w:sz w:val="24"/>
          <w:szCs w:val="24"/>
        </w:rPr>
        <w:t xml:space="preserve">The time </w:t>
      </w:r>
      <w:r w:rsidR="00A30CFF">
        <w:rPr>
          <w:rFonts w:ascii="Arial" w:hAnsi="Arial" w:cs="Arial"/>
          <w:sz w:val="24"/>
          <w:szCs w:val="24"/>
        </w:rPr>
        <w:t xml:space="preserve">to completion </w:t>
      </w:r>
      <w:r w:rsidR="00DD0495" w:rsidRPr="000309D5">
        <w:rPr>
          <w:rFonts w:ascii="Arial" w:hAnsi="Arial" w:cs="Arial"/>
          <w:sz w:val="24"/>
          <w:szCs w:val="24"/>
        </w:rPr>
        <w:t xml:space="preserve">in seconds </w:t>
      </w:r>
      <w:r w:rsidR="00291163">
        <w:rPr>
          <w:rFonts w:ascii="Arial" w:hAnsi="Arial" w:cs="Arial"/>
          <w:sz w:val="24"/>
          <w:szCs w:val="24"/>
        </w:rPr>
        <w:t>should be recorded separately for P</w:t>
      </w:r>
      <w:r w:rsidR="00DD0495" w:rsidRPr="000309D5">
        <w:rPr>
          <w:rFonts w:ascii="Arial" w:hAnsi="Arial" w:cs="Arial"/>
          <w:sz w:val="24"/>
          <w:szCs w:val="24"/>
        </w:rPr>
        <w:t>arts A and B.</w:t>
      </w:r>
      <w:r w:rsidR="00291163">
        <w:rPr>
          <w:rFonts w:ascii="Arial" w:hAnsi="Arial" w:cs="Arial"/>
          <w:sz w:val="24"/>
          <w:szCs w:val="24"/>
        </w:rPr>
        <w:t xml:space="preserve"> The maximum score </w:t>
      </w:r>
      <w:r w:rsidR="00480DF7">
        <w:rPr>
          <w:rFonts w:ascii="Arial" w:hAnsi="Arial" w:cs="Arial"/>
          <w:sz w:val="24"/>
          <w:szCs w:val="24"/>
        </w:rPr>
        <w:t>for Part A is 100” with 101” indicating the test was discontinued.</w:t>
      </w:r>
      <w:r w:rsidR="00272577">
        <w:rPr>
          <w:rFonts w:ascii="Arial" w:hAnsi="Arial" w:cs="Arial"/>
          <w:sz w:val="24"/>
          <w:szCs w:val="24"/>
        </w:rPr>
        <w:t xml:space="preserve"> </w:t>
      </w:r>
      <w:r w:rsidR="00480DF7">
        <w:rPr>
          <w:rFonts w:ascii="Arial" w:hAnsi="Arial" w:cs="Arial"/>
          <w:sz w:val="24"/>
          <w:szCs w:val="24"/>
        </w:rPr>
        <w:t xml:space="preserve">The maximum score for Part B </w:t>
      </w:r>
      <w:r w:rsidR="00291163">
        <w:rPr>
          <w:rFonts w:ascii="Arial" w:hAnsi="Arial" w:cs="Arial"/>
          <w:sz w:val="24"/>
          <w:szCs w:val="24"/>
        </w:rPr>
        <w:t>is 300 seconds</w:t>
      </w:r>
      <w:r w:rsidR="00480DF7">
        <w:rPr>
          <w:rFonts w:ascii="Arial" w:hAnsi="Arial" w:cs="Arial"/>
          <w:sz w:val="24"/>
          <w:szCs w:val="24"/>
        </w:rPr>
        <w:t xml:space="preserve"> with 301” indicating the test was discontinued</w:t>
      </w:r>
      <w:r w:rsidR="00291163">
        <w:rPr>
          <w:rFonts w:ascii="Arial" w:hAnsi="Arial" w:cs="Arial"/>
          <w:sz w:val="24"/>
          <w:szCs w:val="24"/>
        </w:rPr>
        <w:t>.</w:t>
      </w:r>
    </w:p>
    <w:p w:rsidR="00F25086" w:rsidRPr="000309D5" w:rsidRDefault="00F25086" w:rsidP="00D255E9">
      <w:pPr>
        <w:spacing w:after="160" w:line="240" w:lineRule="auto"/>
        <w:jc w:val="both"/>
        <w:rPr>
          <w:rFonts w:ascii="Arial" w:hAnsi="Arial" w:cs="Arial"/>
          <w:i/>
          <w:sz w:val="24"/>
          <w:szCs w:val="24"/>
          <w:u w:val="single"/>
        </w:rPr>
      </w:pPr>
      <w:bookmarkStart w:id="27" w:name="PSI"/>
      <w:r w:rsidRPr="000309D5">
        <w:rPr>
          <w:rFonts w:ascii="Arial" w:hAnsi="Arial" w:cs="Arial"/>
          <w:i/>
          <w:sz w:val="24"/>
          <w:szCs w:val="24"/>
          <w:u w:val="single"/>
        </w:rPr>
        <w:t>Wechsler Adult Intellig</w:t>
      </w:r>
      <w:r w:rsidR="009D366C" w:rsidRPr="000309D5">
        <w:rPr>
          <w:rFonts w:ascii="Arial" w:hAnsi="Arial" w:cs="Arial"/>
          <w:i/>
          <w:sz w:val="24"/>
          <w:szCs w:val="24"/>
          <w:u w:val="single"/>
        </w:rPr>
        <w:t>ence Scale IV- Processing Speed Index (</w:t>
      </w:r>
      <w:r w:rsidR="00FF1A0A">
        <w:rPr>
          <w:rFonts w:ascii="Arial" w:hAnsi="Arial" w:cs="Arial"/>
          <w:i/>
          <w:sz w:val="24"/>
          <w:szCs w:val="24"/>
          <w:u w:val="single"/>
        </w:rPr>
        <w:t>WAIS IV-</w:t>
      </w:r>
      <w:r w:rsidR="009D366C" w:rsidRPr="000309D5">
        <w:rPr>
          <w:rFonts w:ascii="Arial" w:hAnsi="Arial" w:cs="Arial"/>
          <w:i/>
          <w:sz w:val="24"/>
          <w:szCs w:val="24"/>
          <w:u w:val="single"/>
        </w:rPr>
        <w:t>PSI)</w:t>
      </w:r>
    </w:p>
    <w:bookmarkEnd w:id="27"/>
    <w:p w:rsidR="00D047AC" w:rsidRPr="000309D5" w:rsidRDefault="00D047AC" w:rsidP="00D255E9">
      <w:pPr>
        <w:spacing w:after="160" w:line="240" w:lineRule="auto"/>
        <w:jc w:val="both"/>
        <w:rPr>
          <w:rFonts w:ascii="Arial" w:hAnsi="Arial" w:cs="Arial"/>
          <w:sz w:val="24"/>
          <w:szCs w:val="24"/>
        </w:rPr>
      </w:pPr>
      <w:r w:rsidRPr="000309D5">
        <w:rPr>
          <w:rFonts w:ascii="Arial" w:hAnsi="Arial" w:cs="Arial"/>
          <w:sz w:val="24"/>
          <w:szCs w:val="24"/>
        </w:rPr>
        <w:t>Description:</w:t>
      </w:r>
      <w:r w:rsidR="0035788C" w:rsidRPr="000309D5">
        <w:rPr>
          <w:rFonts w:ascii="Arial" w:hAnsi="Arial" w:cs="Arial"/>
          <w:sz w:val="24"/>
          <w:szCs w:val="24"/>
        </w:rPr>
        <w:t xml:space="preserve"> The Processing Speed Index consists of two subtests:</w:t>
      </w:r>
      <w:r w:rsidR="00272577">
        <w:rPr>
          <w:rFonts w:ascii="Arial" w:hAnsi="Arial" w:cs="Arial"/>
          <w:sz w:val="24"/>
          <w:szCs w:val="24"/>
        </w:rPr>
        <w:t xml:space="preserve"> </w:t>
      </w:r>
      <w:r w:rsidR="00616AEA">
        <w:rPr>
          <w:rFonts w:ascii="Arial" w:hAnsi="Arial" w:cs="Arial"/>
          <w:sz w:val="24"/>
          <w:szCs w:val="24"/>
        </w:rPr>
        <w:t>the Symbol Search t</w:t>
      </w:r>
      <w:r w:rsidR="0035788C" w:rsidRPr="000309D5">
        <w:rPr>
          <w:rFonts w:ascii="Arial" w:hAnsi="Arial" w:cs="Arial"/>
          <w:sz w:val="24"/>
          <w:szCs w:val="24"/>
        </w:rPr>
        <w:t xml:space="preserve">est and the Coding test. </w:t>
      </w:r>
    </w:p>
    <w:p w:rsidR="0083231A" w:rsidRPr="008F6E93" w:rsidRDefault="00D047AC" w:rsidP="00D255E9">
      <w:pPr>
        <w:spacing w:after="160" w:line="240" w:lineRule="auto"/>
        <w:jc w:val="both"/>
        <w:rPr>
          <w:rFonts w:ascii="Arial" w:hAnsi="Arial" w:cs="Arial"/>
          <w:sz w:val="24"/>
          <w:szCs w:val="24"/>
        </w:rPr>
      </w:pPr>
      <w:r w:rsidRPr="000309D5">
        <w:rPr>
          <w:rFonts w:ascii="Arial" w:hAnsi="Arial" w:cs="Arial"/>
          <w:sz w:val="24"/>
          <w:szCs w:val="24"/>
        </w:rPr>
        <w:t>When Administered:</w:t>
      </w:r>
      <w:r w:rsidR="0083231A">
        <w:rPr>
          <w:rFonts w:ascii="Arial" w:hAnsi="Arial" w:cs="Arial"/>
          <w:sz w:val="24"/>
          <w:szCs w:val="24"/>
        </w:rPr>
        <w:t xml:space="preserve"> Administer WAIS IV PSI</w:t>
      </w:r>
      <w:r w:rsidR="0083231A" w:rsidRPr="008F6E93">
        <w:rPr>
          <w:rFonts w:ascii="Arial" w:hAnsi="Arial" w:cs="Arial"/>
          <w:sz w:val="24"/>
          <w:szCs w:val="24"/>
        </w:rPr>
        <w:t xml:space="preserve"> </w:t>
      </w:r>
      <w:r w:rsidR="0083231A">
        <w:rPr>
          <w:rFonts w:ascii="Arial" w:hAnsi="Arial" w:cs="Arial"/>
          <w:sz w:val="24"/>
          <w:szCs w:val="24"/>
        </w:rPr>
        <w:t xml:space="preserve">in person </w:t>
      </w:r>
      <w:r w:rsidR="0083231A" w:rsidRPr="008F6E93">
        <w:rPr>
          <w:rFonts w:ascii="Arial" w:hAnsi="Arial" w:cs="Arial"/>
          <w:sz w:val="24"/>
          <w:szCs w:val="24"/>
        </w:rPr>
        <w:t>to subjects stratified to the Comprehensive Assessment and Comprehensive Assessment + MRI cohorts at 2 weeks, 6 months and 12 months post-injury.</w:t>
      </w:r>
    </w:p>
    <w:p w:rsidR="00D047AC" w:rsidRPr="000309D5" w:rsidRDefault="00D047AC" w:rsidP="00D255E9">
      <w:pPr>
        <w:spacing w:after="160" w:line="240" w:lineRule="auto"/>
        <w:jc w:val="both"/>
        <w:rPr>
          <w:rFonts w:ascii="Arial" w:hAnsi="Arial" w:cs="Arial"/>
          <w:sz w:val="24"/>
          <w:szCs w:val="24"/>
        </w:rPr>
      </w:pPr>
      <w:r w:rsidRPr="000309D5">
        <w:rPr>
          <w:rFonts w:ascii="Arial" w:hAnsi="Arial" w:cs="Arial"/>
          <w:sz w:val="24"/>
          <w:szCs w:val="24"/>
        </w:rPr>
        <w:t>Order of Administration:</w:t>
      </w:r>
      <w:r w:rsidR="0083231A">
        <w:rPr>
          <w:rFonts w:ascii="Arial" w:hAnsi="Arial" w:cs="Arial"/>
          <w:sz w:val="24"/>
          <w:szCs w:val="24"/>
        </w:rPr>
        <w:t xml:space="preserve"> Administer </w:t>
      </w:r>
      <w:r w:rsidR="008220C8">
        <w:rPr>
          <w:rFonts w:ascii="Arial" w:hAnsi="Arial" w:cs="Arial"/>
          <w:sz w:val="24"/>
          <w:szCs w:val="24"/>
        </w:rPr>
        <w:t xml:space="preserve">the </w:t>
      </w:r>
      <w:r w:rsidR="0083231A">
        <w:rPr>
          <w:rFonts w:ascii="Arial" w:hAnsi="Arial" w:cs="Arial"/>
          <w:sz w:val="24"/>
          <w:szCs w:val="24"/>
        </w:rPr>
        <w:t xml:space="preserve">WAIS IV PSI </w:t>
      </w:r>
      <w:r w:rsidR="00743A01">
        <w:rPr>
          <w:rFonts w:ascii="Arial" w:hAnsi="Arial" w:cs="Arial"/>
          <w:sz w:val="24"/>
          <w:szCs w:val="24"/>
        </w:rPr>
        <w:t xml:space="preserve">after TMT A and B and before </w:t>
      </w:r>
      <w:r w:rsidR="008220C8">
        <w:rPr>
          <w:rFonts w:ascii="Arial" w:hAnsi="Arial" w:cs="Arial"/>
          <w:sz w:val="24"/>
          <w:szCs w:val="24"/>
        </w:rPr>
        <w:t xml:space="preserve">the </w:t>
      </w:r>
      <w:r w:rsidR="00743A01">
        <w:rPr>
          <w:rFonts w:ascii="Arial" w:hAnsi="Arial" w:cs="Arial"/>
          <w:sz w:val="24"/>
          <w:szCs w:val="24"/>
        </w:rPr>
        <w:t>RPQ.</w:t>
      </w:r>
    </w:p>
    <w:p w:rsidR="00D047AC" w:rsidRPr="000309D5" w:rsidRDefault="00D047AC" w:rsidP="00D255E9">
      <w:pPr>
        <w:spacing w:after="160" w:line="240" w:lineRule="auto"/>
        <w:jc w:val="both"/>
        <w:rPr>
          <w:rFonts w:ascii="Arial" w:hAnsi="Arial" w:cs="Arial"/>
          <w:sz w:val="24"/>
          <w:szCs w:val="24"/>
        </w:rPr>
      </w:pPr>
      <w:r w:rsidRPr="000309D5">
        <w:rPr>
          <w:rFonts w:ascii="Arial" w:hAnsi="Arial" w:cs="Arial"/>
          <w:sz w:val="24"/>
          <w:szCs w:val="24"/>
        </w:rPr>
        <w:t>Form:</w:t>
      </w:r>
      <w:r w:rsidR="00743A01">
        <w:rPr>
          <w:rFonts w:ascii="Arial" w:hAnsi="Arial" w:cs="Arial"/>
          <w:sz w:val="24"/>
          <w:szCs w:val="24"/>
        </w:rPr>
        <w:t xml:space="preserve"> WAIS IV PSI</w:t>
      </w:r>
    </w:p>
    <w:p w:rsidR="0035788C" w:rsidRPr="000309D5" w:rsidRDefault="00D047AC" w:rsidP="00D255E9">
      <w:pPr>
        <w:spacing w:after="160" w:line="240" w:lineRule="auto"/>
        <w:jc w:val="both"/>
        <w:rPr>
          <w:rFonts w:ascii="Arial" w:hAnsi="Arial" w:cs="Arial"/>
          <w:i/>
          <w:sz w:val="24"/>
          <w:szCs w:val="24"/>
        </w:rPr>
      </w:pPr>
      <w:r w:rsidRPr="000309D5">
        <w:rPr>
          <w:rFonts w:ascii="Arial" w:hAnsi="Arial" w:cs="Arial"/>
          <w:i/>
          <w:sz w:val="24"/>
          <w:szCs w:val="24"/>
        </w:rPr>
        <w:t>Instructions</w:t>
      </w:r>
      <w:r w:rsidR="009F43AB" w:rsidRPr="000309D5">
        <w:rPr>
          <w:rFonts w:ascii="Arial" w:hAnsi="Arial" w:cs="Arial"/>
          <w:i/>
          <w:sz w:val="24"/>
          <w:szCs w:val="24"/>
        </w:rPr>
        <w:t xml:space="preserve"> </w:t>
      </w:r>
      <w:r w:rsidR="0035788C" w:rsidRPr="000309D5">
        <w:rPr>
          <w:rFonts w:ascii="Arial" w:hAnsi="Arial" w:cs="Arial"/>
          <w:i/>
          <w:sz w:val="24"/>
          <w:szCs w:val="24"/>
        </w:rPr>
        <w:t>for Symbol Search:</w:t>
      </w:r>
    </w:p>
    <w:p w:rsidR="004863A9" w:rsidRPr="000309D5" w:rsidRDefault="004863A9" w:rsidP="00D255E9">
      <w:pPr>
        <w:spacing w:after="160" w:line="240" w:lineRule="auto"/>
        <w:jc w:val="both"/>
        <w:rPr>
          <w:rFonts w:ascii="Arial" w:hAnsi="Arial" w:cs="Arial"/>
          <w:sz w:val="24"/>
          <w:szCs w:val="24"/>
        </w:rPr>
      </w:pPr>
      <w:r>
        <w:rPr>
          <w:rFonts w:ascii="Arial" w:hAnsi="Arial" w:cs="Arial"/>
          <w:sz w:val="24"/>
          <w:szCs w:val="24"/>
        </w:rPr>
        <w:t>Symbol Search</w:t>
      </w:r>
      <w:r w:rsidRPr="000309D5">
        <w:rPr>
          <w:rFonts w:ascii="Arial" w:hAnsi="Arial" w:cs="Arial"/>
          <w:sz w:val="24"/>
          <w:szCs w:val="24"/>
        </w:rPr>
        <w:t xml:space="preserve"> is the </w:t>
      </w:r>
      <w:r>
        <w:rPr>
          <w:rFonts w:ascii="Arial" w:hAnsi="Arial" w:cs="Arial"/>
          <w:sz w:val="24"/>
          <w:szCs w:val="24"/>
        </w:rPr>
        <w:t>first</w:t>
      </w:r>
      <w:r w:rsidRPr="000309D5">
        <w:rPr>
          <w:rFonts w:ascii="Arial" w:hAnsi="Arial" w:cs="Arial"/>
          <w:sz w:val="24"/>
          <w:szCs w:val="24"/>
        </w:rPr>
        <w:t xml:space="preserve"> subtest, coupled with </w:t>
      </w:r>
      <w:r>
        <w:rPr>
          <w:rFonts w:ascii="Arial" w:hAnsi="Arial" w:cs="Arial"/>
          <w:sz w:val="24"/>
          <w:szCs w:val="24"/>
        </w:rPr>
        <w:t>Coding</w:t>
      </w:r>
      <w:r w:rsidRPr="000309D5">
        <w:rPr>
          <w:rFonts w:ascii="Arial" w:hAnsi="Arial" w:cs="Arial"/>
          <w:sz w:val="24"/>
          <w:szCs w:val="24"/>
        </w:rPr>
        <w:t>, which makes up the Processing Speed Index score of the WAIS-IV.</w:t>
      </w:r>
    </w:p>
    <w:p w:rsidR="004863A9" w:rsidRDefault="004863A9" w:rsidP="00D255E9">
      <w:pPr>
        <w:spacing w:after="160" w:line="240" w:lineRule="auto"/>
        <w:jc w:val="both"/>
        <w:rPr>
          <w:rFonts w:ascii="Arial" w:hAnsi="Arial" w:cs="Arial"/>
          <w:sz w:val="24"/>
          <w:szCs w:val="24"/>
        </w:rPr>
      </w:pPr>
      <w:r w:rsidRPr="000309D5">
        <w:rPr>
          <w:rFonts w:ascii="Arial" w:hAnsi="Arial" w:cs="Arial"/>
          <w:sz w:val="24"/>
          <w:szCs w:val="24"/>
        </w:rPr>
        <w:t>I</w:t>
      </w:r>
      <w:r>
        <w:rPr>
          <w:rFonts w:ascii="Arial" w:hAnsi="Arial" w:cs="Arial"/>
          <w:sz w:val="24"/>
          <w:szCs w:val="24"/>
        </w:rPr>
        <w:t>nstructions are found on page 130</w:t>
      </w:r>
      <w:r w:rsidRPr="000309D5">
        <w:rPr>
          <w:rFonts w:ascii="Arial" w:hAnsi="Arial" w:cs="Arial"/>
          <w:sz w:val="24"/>
          <w:szCs w:val="24"/>
        </w:rPr>
        <w:t xml:space="preserve"> of the administration manual.</w:t>
      </w:r>
    </w:p>
    <w:p w:rsidR="0035788C" w:rsidRPr="000309D5" w:rsidRDefault="0035788C" w:rsidP="00D255E9">
      <w:pPr>
        <w:spacing w:after="160" w:line="240" w:lineRule="auto"/>
        <w:jc w:val="both"/>
        <w:rPr>
          <w:rFonts w:ascii="Arial" w:hAnsi="Arial" w:cs="Arial"/>
          <w:sz w:val="24"/>
          <w:szCs w:val="24"/>
        </w:rPr>
      </w:pPr>
      <w:r w:rsidRPr="000309D5">
        <w:rPr>
          <w:rFonts w:ascii="Arial" w:hAnsi="Arial" w:cs="Arial"/>
          <w:sz w:val="24"/>
          <w:szCs w:val="24"/>
        </w:rPr>
        <w:t xml:space="preserve">Place the Symbol Search test form in front of the </w:t>
      </w:r>
      <w:r w:rsidR="00EB3A63">
        <w:rPr>
          <w:rFonts w:ascii="Arial" w:hAnsi="Arial" w:cs="Arial"/>
          <w:sz w:val="24"/>
          <w:szCs w:val="24"/>
        </w:rPr>
        <w:t>participant</w:t>
      </w:r>
      <w:r w:rsidRPr="000309D5">
        <w:rPr>
          <w:rFonts w:ascii="Arial" w:hAnsi="Arial" w:cs="Arial"/>
          <w:sz w:val="24"/>
          <w:szCs w:val="24"/>
        </w:rPr>
        <w:t xml:space="preserve"> with a pencil and say, </w:t>
      </w:r>
      <w:r w:rsidRPr="00616AEA">
        <w:rPr>
          <w:rFonts w:ascii="Arial" w:hAnsi="Arial" w:cs="Arial"/>
          <w:b/>
          <w:sz w:val="24"/>
          <w:szCs w:val="24"/>
        </w:rPr>
        <w:t>“Look at these shapes (point across the first demonstration item).</w:t>
      </w:r>
      <w:r w:rsidR="00272577" w:rsidRPr="00616AEA">
        <w:rPr>
          <w:rFonts w:ascii="Arial" w:hAnsi="Arial" w:cs="Arial"/>
          <w:b/>
          <w:sz w:val="24"/>
          <w:szCs w:val="24"/>
        </w:rPr>
        <w:t xml:space="preserve"> </w:t>
      </w:r>
      <w:r w:rsidRPr="00616AEA">
        <w:rPr>
          <w:rFonts w:ascii="Arial" w:hAnsi="Arial" w:cs="Arial"/>
          <w:b/>
          <w:sz w:val="24"/>
          <w:szCs w:val="24"/>
        </w:rPr>
        <w:t>One of these shapes is the same as one of these shapes here.</w:t>
      </w:r>
      <w:r w:rsidR="00272577" w:rsidRPr="00616AEA">
        <w:rPr>
          <w:rFonts w:ascii="Arial" w:hAnsi="Arial" w:cs="Arial"/>
          <w:b/>
          <w:sz w:val="24"/>
          <w:szCs w:val="24"/>
        </w:rPr>
        <w:t xml:space="preserve"> </w:t>
      </w:r>
      <w:r w:rsidRPr="00616AEA">
        <w:rPr>
          <w:rFonts w:ascii="Arial" w:hAnsi="Arial" w:cs="Arial"/>
          <w:b/>
          <w:sz w:val="24"/>
          <w:szCs w:val="24"/>
        </w:rPr>
        <w:t>This shape is the same as this shape here (point to the matching symbols), so I draw a line through it, like this</w:t>
      </w:r>
      <w:r w:rsidRPr="000309D5">
        <w:rPr>
          <w:rFonts w:ascii="Arial" w:hAnsi="Arial" w:cs="Arial"/>
          <w:sz w:val="24"/>
          <w:szCs w:val="24"/>
        </w:rPr>
        <w:t xml:space="preserve"> (draw a diagonal line through matching symbol in search group).</w:t>
      </w:r>
    </w:p>
    <w:p w:rsidR="00562956" w:rsidRDefault="00902380" w:rsidP="00D255E9">
      <w:pPr>
        <w:spacing w:after="160" w:line="240" w:lineRule="auto"/>
        <w:jc w:val="both"/>
        <w:rPr>
          <w:rFonts w:ascii="Arial" w:hAnsi="Arial" w:cs="Arial"/>
          <w:sz w:val="24"/>
          <w:szCs w:val="24"/>
        </w:rPr>
      </w:pPr>
      <w:proofErr w:type="gramStart"/>
      <w:r w:rsidRPr="000309D5">
        <w:rPr>
          <w:rFonts w:ascii="Arial" w:hAnsi="Arial" w:cs="Arial"/>
          <w:sz w:val="24"/>
          <w:szCs w:val="24"/>
        </w:rPr>
        <w:t xml:space="preserve">Point across the second demonstration item and say, </w:t>
      </w:r>
      <w:r w:rsidRPr="00616AEA">
        <w:rPr>
          <w:rFonts w:ascii="Arial" w:hAnsi="Arial" w:cs="Arial"/>
          <w:b/>
          <w:sz w:val="24"/>
          <w:szCs w:val="24"/>
        </w:rPr>
        <w:t>“Look at these shapes.</w:t>
      </w:r>
      <w:proofErr w:type="gramEnd"/>
      <w:r w:rsidR="00272577" w:rsidRPr="00616AEA">
        <w:rPr>
          <w:rFonts w:ascii="Arial" w:hAnsi="Arial" w:cs="Arial"/>
          <w:b/>
          <w:sz w:val="24"/>
          <w:szCs w:val="24"/>
        </w:rPr>
        <w:t xml:space="preserve"> </w:t>
      </w:r>
      <w:proofErr w:type="gramStart"/>
      <w:r w:rsidR="0035788C" w:rsidRPr="00616AEA">
        <w:rPr>
          <w:rFonts w:ascii="Arial" w:hAnsi="Arial" w:cs="Arial"/>
          <w:b/>
          <w:sz w:val="24"/>
          <w:szCs w:val="24"/>
        </w:rPr>
        <w:t>This shape is the same as this shape here (point to the matching symbols), so I draw a line through it, like this”</w:t>
      </w:r>
      <w:r w:rsidR="0035788C" w:rsidRPr="000309D5">
        <w:rPr>
          <w:rFonts w:ascii="Arial" w:hAnsi="Arial" w:cs="Arial"/>
          <w:sz w:val="24"/>
          <w:szCs w:val="24"/>
        </w:rPr>
        <w:t xml:space="preserve"> (draw a diagonal line through matching symbol in the search group).</w:t>
      </w:r>
      <w:proofErr w:type="gramEnd"/>
      <w:r w:rsidR="0035788C" w:rsidRPr="000309D5">
        <w:rPr>
          <w:rFonts w:ascii="Arial" w:hAnsi="Arial" w:cs="Arial"/>
          <w:sz w:val="24"/>
          <w:szCs w:val="24"/>
        </w:rPr>
        <w:t xml:space="preserve"> </w:t>
      </w:r>
    </w:p>
    <w:p w:rsidR="00562956" w:rsidRDefault="0035788C" w:rsidP="00D255E9">
      <w:pPr>
        <w:spacing w:after="160" w:line="240" w:lineRule="auto"/>
        <w:jc w:val="both"/>
        <w:rPr>
          <w:rFonts w:ascii="Arial" w:hAnsi="Arial" w:cs="Arial"/>
          <w:sz w:val="24"/>
          <w:szCs w:val="24"/>
        </w:rPr>
      </w:pPr>
      <w:proofErr w:type="gramStart"/>
      <w:r w:rsidRPr="000309D5">
        <w:rPr>
          <w:rFonts w:ascii="Arial" w:hAnsi="Arial" w:cs="Arial"/>
          <w:sz w:val="24"/>
          <w:szCs w:val="24"/>
        </w:rPr>
        <w:t xml:space="preserve">Point across the third demonstration item and say, </w:t>
      </w:r>
      <w:r w:rsidRPr="00616AEA">
        <w:rPr>
          <w:rFonts w:ascii="Arial" w:hAnsi="Arial" w:cs="Arial"/>
          <w:b/>
          <w:sz w:val="24"/>
          <w:szCs w:val="24"/>
        </w:rPr>
        <w:t>“Now look at these shapes.</w:t>
      </w:r>
      <w:proofErr w:type="gramEnd"/>
      <w:r w:rsidR="00272577" w:rsidRPr="00616AEA">
        <w:rPr>
          <w:rFonts w:ascii="Arial" w:hAnsi="Arial" w:cs="Arial"/>
          <w:b/>
          <w:sz w:val="24"/>
          <w:szCs w:val="24"/>
        </w:rPr>
        <w:t xml:space="preserve"> </w:t>
      </w:r>
      <w:r w:rsidRPr="00616AEA">
        <w:rPr>
          <w:rFonts w:ascii="Arial" w:hAnsi="Arial" w:cs="Arial"/>
          <w:b/>
          <w:sz w:val="24"/>
          <w:szCs w:val="24"/>
        </w:rPr>
        <w:t>In this case, neither one of these shapes here is the same as any of the shapes here, so I draw a line through the NO box, like this”</w:t>
      </w:r>
      <w:r w:rsidRPr="000309D5">
        <w:rPr>
          <w:rFonts w:ascii="Arial" w:hAnsi="Arial" w:cs="Arial"/>
          <w:sz w:val="24"/>
          <w:szCs w:val="24"/>
        </w:rPr>
        <w:t xml:space="preserve"> (draw a diagonal line through NO box).</w:t>
      </w:r>
    </w:p>
    <w:p w:rsidR="00562956" w:rsidRDefault="0035788C">
      <w:pPr>
        <w:spacing w:after="180" w:line="240" w:lineRule="auto"/>
        <w:jc w:val="both"/>
        <w:rPr>
          <w:rFonts w:ascii="Arial" w:hAnsi="Arial" w:cs="Arial"/>
          <w:sz w:val="24"/>
          <w:szCs w:val="24"/>
        </w:rPr>
      </w:pPr>
      <w:r w:rsidRPr="00616AEA">
        <w:rPr>
          <w:rFonts w:ascii="Arial" w:hAnsi="Arial" w:cs="Arial"/>
          <w:b/>
          <w:sz w:val="24"/>
          <w:szCs w:val="24"/>
        </w:rPr>
        <w:t>“If you see a shape over here (point across search group for the second demonstration item) that is the same as one of these shapes, draw a line through the shape.</w:t>
      </w:r>
      <w:r w:rsidR="00272577" w:rsidRPr="00616AEA">
        <w:rPr>
          <w:rFonts w:ascii="Arial" w:hAnsi="Arial" w:cs="Arial"/>
          <w:b/>
          <w:sz w:val="24"/>
          <w:szCs w:val="24"/>
        </w:rPr>
        <w:t xml:space="preserve"> </w:t>
      </w:r>
      <w:r w:rsidRPr="00616AEA">
        <w:rPr>
          <w:rFonts w:ascii="Arial" w:hAnsi="Arial" w:cs="Arial"/>
          <w:b/>
          <w:sz w:val="24"/>
          <w:szCs w:val="24"/>
        </w:rPr>
        <w:t>If you do not see a shape over here (point across search group for the third demonstration item) that is the same as one of these shapes (point to the 3</w:t>
      </w:r>
      <w:r w:rsidRPr="00616AEA">
        <w:rPr>
          <w:rFonts w:ascii="Arial" w:hAnsi="Arial" w:cs="Arial"/>
          <w:b/>
          <w:sz w:val="24"/>
          <w:szCs w:val="24"/>
          <w:vertAlign w:val="superscript"/>
        </w:rPr>
        <w:t>rd</w:t>
      </w:r>
      <w:r w:rsidRPr="00616AEA">
        <w:rPr>
          <w:rFonts w:ascii="Arial" w:hAnsi="Arial" w:cs="Arial"/>
          <w:b/>
          <w:sz w:val="24"/>
          <w:szCs w:val="24"/>
        </w:rPr>
        <w:t xml:space="preserve"> demonstration item), draw a line through the NO box.</w:t>
      </w:r>
      <w:r w:rsidRPr="000309D5">
        <w:rPr>
          <w:rFonts w:ascii="Arial" w:hAnsi="Arial" w:cs="Arial"/>
          <w:sz w:val="24"/>
          <w:szCs w:val="24"/>
        </w:rPr>
        <w:t>”</w:t>
      </w:r>
    </w:p>
    <w:p w:rsidR="00562956" w:rsidRDefault="0035788C">
      <w:pPr>
        <w:spacing w:after="180" w:line="240" w:lineRule="auto"/>
        <w:jc w:val="both"/>
        <w:rPr>
          <w:rFonts w:ascii="Arial" w:hAnsi="Arial" w:cs="Arial"/>
          <w:sz w:val="24"/>
          <w:szCs w:val="24"/>
          <w:u w:val="single"/>
        </w:rPr>
      </w:pPr>
      <w:r w:rsidRPr="000309D5">
        <w:rPr>
          <w:rFonts w:ascii="Arial" w:hAnsi="Arial" w:cs="Arial"/>
          <w:sz w:val="24"/>
          <w:szCs w:val="24"/>
          <w:u w:val="single"/>
        </w:rPr>
        <w:lastRenderedPageBreak/>
        <w:t>Sample Items</w:t>
      </w:r>
    </w:p>
    <w:p w:rsidR="00562956" w:rsidRDefault="0035788C">
      <w:pPr>
        <w:spacing w:after="180" w:line="240" w:lineRule="auto"/>
        <w:jc w:val="both"/>
        <w:rPr>
          <w:rFonts w:ascii="Arial" w:hAnsi="Arial" w:cs="Arial"/>
          <w:sz w:val="24"/>
          <w:szCs w:val="24"/>
        </w:rPr>
      </w:pPr>
      <w:r w:rsidRPr="000309D5">
        <w:rPr>
          <w:rFonts w:ascii="Arial" w:hAnsi="Arial" w:cs="Arial"/>
          <w:sz w:val="24"/>
          <w:szCs w:val="24"/>
        </w:rPr>
        <w:t xml:space="preserve">Hand the participant a pencil preferably without an eraser and say, </w:t>
      </w:r>
      <w:r w:rsidRPr="004863A9">
        <w:rPr>
          <w:rFonts w:ascii="Arial" w:hAnsi="Arial" w:cs="Arial"/>
          <w:b/>
          <w:sz w:val="24"/>
          <w:szCs w:val="24"/>
        </w:rPr>
        <w:t>“Now you do these here.</w:t>
      </w:r>
      <w:r w:rsidR="00272577" w:rsidRPr="004863A9">
        <w:rPr>
          <w:rFonts w:ascii="Arial" w:hAnsi="Arial" w:cs="Arial"/>
          <w:b/>
          <w:sz w:val="24"/>
          <w:szCs w:val="24"/>
        </w:rPr>
        <w:t xml:space="preserve"> </w:t>
      </w:r>
      <w:r w:rsidRPr="004863A9">
        <w:rPr>
          <w:rFonts w:ascii="Arial" w:hAnsi="Arial" w:cs="Arial"/>
          <w:b/>
          <w:sz w:val="24"/>
          <w:szCs w:val="24"/>
        </w:rPr>
        <w:t>Go ahead.”</w:t>
      </w:r>
    </w:p>
    <w:p w:rsidR="0035788C" w:rsidRPr="000309D5" w:rsidRDefault="0035788C" w:rsidP="002C2F35">
      <w:pPr>
        <w:spacing w:line="240" w:lineRule="auto"/>
        <w:jc w:val="both"/>
        <w:rPr>
          <w:rFonts w:ascii="Arial" w:hAnsi="Arial" w:cs="Arial"/>
          <w:sz w:val="24"/>
          <w:szCs w:val="24"/>
        </w:rPr>
      </w:pPr>
      <w:r w:rsidRPr="000309D5">
        <w:rPr>
          <w:rFonts w:ascii="Arial" w:hAnsi="Arial" w:cs="Arial"/>
          <w:sz w:val="24"/>
          <w:szCs w:val="24"/>
        </w:rPr>
        <w:t>Make sure all 3 samples are completed correctly.</w:t>
      </w:r>
      <w:r w:rsidR="00272577">
        <w:rPr>
          <w:rFonts w:ascii="Arial" w:hAnsi="Arial" w:cs="Arial"/>
          <w:sz w:val="24"/>
          <w:szCs w:val="24"/>
        </w:rPr>
        <w:t xml:space="preserve"> </w:t>
      </w:r>
      <w:r w:rsidRPr="000309D5">
        <w:rPr>
          <w:rFonts w:ascii="Arial" w:hAnsi="Arial" w:cs="Arial"/>
          <w:sz w:val="24"/>
          <w:szCs w:val="24"/>
        </w:rPr>
        <w:t>Point out any errors and re-explain if necessary.</w:t>
      </w:r>
    </w:p>
    <w:p w:rsidR="00562956" w:rsidRDefault="0035788C">
      <w:pPr>
        <w:spacing w:after="180" w:line="240" w:lineRule="auto"/>
        <w:jc w:val="both"/>
        <w:rPr>
          <w:rFonts w:ascii="Arial" w:hAnsi="Arial" w:cs="Arial"/>
          <w:sz w:val="24"/>
          <w:szCs w:val="24"/>
          <w:u w:val="single"/>
        </w:rPr>
      </w:pPr>
      <w:r w:rsidRPr="000309D5">
        <w:rPr>
          <w:rFonts w:ascii="Arial" w:hAnsi="Arial" w:cs="Arial"/>
          <w:sz w:val="24"/>
          <w:szCs w:val="24"/>
          <w:u w:val="single"/>
        </w:rPr>
        <w:t>Test Items</w:t>
      </w:r>
    </w:p>
    <w:p w:rsidR="00562956" w:rsidRDefault="0035788C">
      <w:pPr>
        <w:spacing w:after="180" w:line="240" w:lineRule="auto"/>
        <w:jc w:val="both"/>
        <w:rPr>
          <w:rFonts w:ascii="Arial" w:hAnsi="Arial" w:cs="Arial"/>
          <w:sz w:val="24"/>
          <w:szCs w:val="24"/>
        </w:rPr>
      </w:pPr>
      <w:r w:rsidRPr="000309D5">
        <w:rPr>
          <w:rFonts w:ascii="Arial" w:hAnsi="Arial" w:cs="Arial"/>
          <w:sz w:val="24"/>
          <w:szCs w:val="24"/>
        </w:rPr>
        <w:t xml:space="preserve">When it is clear that the participant understands, open the test booklet and say, </w:t>
      </w:r>
      <w:r w:rsidRPr="00616AEA">
        <w:rPr>
          <w:rFonts w:ascii="Arial" w:hAnsi="Arial" w:cs="Arial"/>
          <w:b/>
          <w:sz w:val="24"/>
          <w:szCs w:val="24"/>
        </w:rPr>
        <w:t>“When I say go, do these the same way.</w:t>
      </w:r>
      <w:r w:rsidR="00272577" w:rsidRPr="00616AEA">
        <w:rPr>
          <w:rFonts w:ascii="Arial" w:hAnsi="Arial" w:cs="Arial"/>
          <w:b/>
          <w:sz w:val="24"/>
          <w:szCs w:val="24"/>
        </w:rPr>
        <w:t xml:space="preserve"> </w:t>
      </w:r>
      <w:r w:rsidRPr="00616AEA">
        <w:rPr>
          <w:rFonts w:ascii="Arial" w:hAnsi="Arial" w:cs="Arial"/>
          <w:b/>
          <w:sz w:val="24"/>
          <w:szCs w:val="24"/>
        </w:rPr>
        <w:t>Start here (point), go in order, and don’t skip any.</w:t>
      </w:r>
      <w:r w:rsidR="00272577" w:rsidRPr="00616AEA">
        <w:rPr>
          <w:rFonts w:ascii="Arial" w:hAnsi="Arial" w:cs="Arial"/>
          <w:b/>
          <w:sz w:val="24"/>
          <w:szCs w:val="24"/>
        </w:rPr>
        <w:t xml:space="preserve"> </w:t>
      </w:r>
      <w:r w:rsidRPr="00616AEA">
        <w:rPr>
          <w:rFonts w:ascii="Arial" w:hAnsi="Arial" w:cs="Arial"/>
          <w:b/>
          <w:sz w:val="24"/>
          <w:szCs w:val="24"/>
        </w:rPr>
        <w:t>Work as fast as you can without making mistakes until I tell you to stop.</w:t>
      </w:r>
      <w:r w:rsidR="00272577" w:rsidRPr="00616AEA">
        <w:rPr>
          <w:rFonts w:ascii="Arial" w:hAnsi="Arial" w:cs="Arial"/>
          <w:b/>
          <w:sz w:val="24"/>
          <w:szCs w:val="24"/>
        </w:rPr>
        <w:t xml:space="preserve"> </w:t>
      </w:r>
      <w:r w:rsidRPr="00616AEA">
        <w:rPr>
          <w:rFonts w:ascii="Arial" w:hAnsi="Arial" w:cs="Arial"/>
          <w:b/>
          <w:sz w:val="24"/>
          <w:szCs w:val="24"/>
        </w:rPr>
        <w:t>When you finish the first page, go to the seco</w:t>
      </w:r>
      <w:r w:rsidR="009F43AB" w:rsidRPr="00616AEA">
        <w:rPr>
          <w:rFonts w:ascii="Arial" w:hAnsi="Arial" w:cs="Arial"/>
          <w:b/>
          <w:sz w:val="24"/>
          <w:szCs w:val="24"/>
        </w:rPr>
        <w:t>nd page and the following pages.</w:t>
      </w:r>
      <w:r w:rsidR="00272577" w:rsidRPr="00616AEA">
        <w:rPr>
          <w:rFonts w:ascii="Arial" w:hAnsi="Arial" w:cs="Arial"/>
          <w:b/>
          <w:sz w:val="24"/>
          <w:szCs w:val="24"/>
        </w:rPr>
        <w:t xml:space="preserve"> </w:t>
      </w:r>
      <w:r w:rsidRPr="00616AEA">
        <w:rPr>
          <w:rFonts w:ascii="Arial" w:hAnsi="Arial" w:cs="Arial"/>
          <w:b/>
          <w:sz w:val="24"/>
          <w:szCs w:val="24"/>
        </w:rPr>
        <w:t>Are you ready?”</w:t>
      </w:r>
    </w:p>
    <w:p w:rsidR="00562956" w:rsidRDefault="0035788C">
      <w:pPr>
        <w:spacing w:after="180" w:line="240" w:lineRule="auto"/>
        <w:jc w:val="both"/>
        <w:rPr>
          <w:rFonts w:ascii="Arial" w:hAnsi="Arial" w:cs="Arial"/>
          <w:sz w:val="24"/>
          <w:szCs w:val="24"/>
        </w:rPr>
      </w:pPr>
      <w:r w:rsidRPr="000309D5">
        <w:rPr>
          <w:rFonts w:ascii="Arial" w:hAnsi="Arial" w:cs="Arial"/>
          <w:sz w:val="24"/>
          <w:szCs w:val="24"/>
        </w:rPr>
        <w:t>Begin timing.</w:t>
      </w:r>
      <w:r w:rsidR="00272577">
        <w:rPr>
          <w:rFonts w:ascii="Arial" w:hAnsi="Arial" w:cs="Arial"/>
          <w:sz w:val="24"/>
          <w:szCs w:val="24"/>
        </w:rPr>
        <w:t xml:space="preserve"> </w:t>
      </w:r>
      <w:r w:rsidRPr="000309D5">
        <w:rPr>
          <w:rFonts w:ascii="Arial" w:hAnsi="Arial" w:cs="Arial"/>
          <w:sz w:val="24"/>
          <w:szCs w:val="24"/>
        </w:rPr>
        <w:t>At 120</w:t>
      </w:r>
      <w:r w:rsidR="00D20D4E">
        <w:rPr>
          <w:rFonts w:ascii="Arial" w:hAnsi="Arial" w:cs="Arial"/>
          <w:sz w:val="24"/>
          <w:szCs w:val="24"/>
        </w:rPr>
        <w:t xml:space="preserve"> seconds</w:t>
      </w:r>
      <w:r w:rsidRPr="000309D5">
        <w:rPr>
          <w:rFonts w:ascii="Arial" w:hAnsi="Arial" w:cs="Arial"/>
          <w:sz w:val="24"/>
          <w:szCs w:val="24"/>
        </w:rPr>
        <w:t xml:space="preserve"> say </w:t>
      </w:r>
      <w:r w:rsidRPr="00616AEA">
        <w:rPr>
          <w:rFonts w:ascii="Arial" w:hAnsi="Arial" w:cs="Arial"/>
          <w:b/>
          <w:sz w:val="24"/>
          <w:szCs w:val="24"/>
        </w:rPr>
        <w:t>“Stop”</w:t>
      </w:r>
      <w:r w:rsidRPr="000309D5">
        <w:rPr>
          <w:rFonts w:ascii="Arial" w:hAnsi="Arial" w:cs="Arial"/>
          <w:sz w:val="24"/>
          <w:szCs w:val="24"/>
        </w:rPr>
        <w:t>.</w:t>
      </w:r>
    </w:p>
    <w:p w:rsidR="00562956" w:rsidRDefault="0035788C">
      <w:pPr>
        <w:spacing w:after="180" w:line="240" w:lineRule="auto"/>
        <w:jc w:val="both"/>
        <w:rPr>
          <w:rFonts w:ascii="Arial" w:hAnsi="Arial" w:cs="Arial"/>
          <w:sz w:val="24"/>
          <w:szCs w:val="24"/>
        </w:rPr>
      </w:pPr>
      <w:r w:rsidRPr="000309D5">
        <w:rPr>
          <w:rFonts w:ascii="Arial" w:hAnsi="Arial" w:cs="Arial"/>
          <w:sz w:val="24"/>
          <w:szCs w:val="24"/>
        </w:rPr>
        <w:t>Problems in Administration:</w:t>
      </w:r>
    </w:p>
    <w:p w:rsidR="00562956" w:rsidRDefault="0035788C">
      <w:pPr>
        <w:spacing w:after="180" w:line="240" w:lineRule="auto"/>
        <w:jc w:val="both"/>
        <w:rPr>
          <w:rFonts w:ascii="Arial" w:hAnsi="Arial" w:cs="Arial"/>
          <w:sz w:val="24"/>
          <w:szCs w:val="24"/>
        </w:rPr>
      </w:pPr>
      <w:r w:rsidRPr="000309D5">
        <w:rPr>
          <w:rFonts w:ascii="Arial" w:hAnsi="Arial" w:cs="Arial"/>
          <w:sz w:val="24"/>
          <w:szCs w:val="24"/>
        </w:rPr>
        <w:t xml:space="preserve">Occasionally a </w:t>
      </w:r>
      <w:r w:rsidR="00EB3A63">
        <w:rPr>
          <w:rFonts w:ascii="Arial" w:hAnsi="Arial" w:cs="Arial"/>
          <w:sz w:val="24"/>
          <w:szCs w:val="24"/>
        </w:rPr>
        <w:t>participant</w:t>
      </w:r>
      <w:r w:rsidRPr="000309D5">
        <w:rPr>
          <w:rFonts w:ascii="Arial" w:hAnsi="Arial" w:cs="Arial"/>
          <w:sz w:val="24"/>
          <w:szCs w:val="24"/>
        </w:rPr>
        <w:t xml:space="preserve"> will ask if the shapes nee</w:t>
      </w:r>
      <w:r w:rsidR="00411990" w:rsidRPr="000309D5">
        <w:rPr>
          <w:rFonts w:ascii="Arial" w:hAnsi="Arial" w:cs="Arial"/>
          <w:sz w:val="24"/>
          <w:szCs w:val="24"/>
        </w:rPr>
        <w:t>d to be oriented the same way.</w:t>
      </w:r>
      <w:r w:rsidRPr="000309D5">
        <w:rPr>
          <w:rFonts w:ascii="Arial" w:hAnsi="Arial" w:cs="Arial"/>
          <w:sz w:val="24"/>
          <w:szCs w:val="24"/>
        </w:rPr>
        <w:t xml:space="preserve"> Tell them ‘yes’ th</w:t>
      </w:r>
      <w:r w:rsidR="00411990" w:rsidRPr="000309D5">
        <w:rPr>
          <w:rFonts w:ascii="Arial" w:hAnsi="Arial" w:cs="Arial"/>
          <w:sz w:val="24"/>
          <w:szCs w:val="24"/>
        </w:rPr>
        <w:t>ey need to be exactly the same.</w:t>
      </w:r>
      <w:r w:rsidRPr="000309D5">
        <w:rPr>
          <w:rFonts w:ascii="Arial" w:hAnsi="Arial" w:cs="Arial"/>
          <w:sz w:val="24"/>
          <w:szCs w:val="24"/>
        </w:rPr>
        <w:t xml:space="preserve"> Sample 2 is a good example of this.</w:t>
      </w:r>
    </w:p>
    <w:p w:rsidR="00562956" w:rsidRDefault="0035788C">
      <w:pPr>
        <w:spacing w:after="180" w:line="240" w:lineRule="auto"/>
        <w:jc w:val="both"/>
        <w:rPr>
          <w:rFonts w:ascii="Arial" w:hAnsi="Arial" w:cs="Arial"/>
          <w:sz w:val="24"/>
          <w:szCs w:val="24"/>
        </w:rPr>
      </w:pPr>
      <w:r w:rsidRPr="000309D5">
        <w:rPr>
          <w:rFonts w:ascii="Arial" w:hAnsi="Arial" w:cs="Arial"/>
          <w:sz w:val="24"/>
          <w:szCs w:val="24"/>
        </w:rPr>
        <w:t>Be prepared to help turn the page quickly so as not to waste time.</w:t>
      </w:r>
    </w:p>
    <w:p w:rsidR="00562956" w:rsidRDefault="0035788C">
      <w:pPr>
        <w:spacing w:after="180" w:line="240" w:lineRule="auto"/>
        <w:jc w:val="both"/>
        <w:rPr>
          <w:rFonts w:ascii="Arial" w:hAnsi="Arial" w:cs="Arial"/>
          <w:sz w:val="24"/>
          <w:szCs w:val="24"/>
        </w:rPr>
      </w:pPr>
      <w:r w:rsidRPr="000309D5">
        <w:rPr>
          <w:rFonts w:ascii="Arial" w:hAnsi="Arial" w:cs="Arial"/>
          <w:sz w:val="24"/>
          <w:szCs w:val="24"/>
        </w:rPr>
        <w:t xml:space="preserve">If the </w:t>
      </w:r>
      <w:r w:rsidR="00EB3A63">
        <w:rPr>
          <w:rFonts w:ascii="Arial" w:hAnsi="Arial" w:cs="Arial"/>
          <w:sz w:val="24"/>
          <w:szCs w:val="24"/>
        </w:rPr>
        <w:t>participant</w:t>
      </w:r>
      <w:r w:rsidRPr="000309D5">
        <w:rPr>
          <w:rFonts w:ascii="Arial" w:hAnsi="Arial" w:cs="Arial"/>
          <w:sz w:val="24"/>
          <w:szCs w:val="24"/>
        </w:rPr>
        <w:t xml:space="preserve"> has a visual field cut or </w:t>
      </w:r>
      <w:proofErr w:type="gramStart"/>
      <w:r w:rsidRPr="000309D5">
        <w:rPr>
          <w:rFonts w:ascii="Arial" w:hAnsi="Arial" w:cs="Arial"/>
          <w:sz w:val="24"/>
          <w:szCs w:val="24"/>
        </w:rPr>
        <w:t>a neglect</w:t>
      </w:r>
      <w:proofErr w:type="gramEnd"/>
      <w:r w:rsidRPr="000309D5">
        <w:rPr>
          <w:rFonts w:ascii="Arial" w:hAnsi="Arial" w:cs="Arial"/>
          <w:sz w:val="24"/>
          <w:szCs w:val="24"/>
        </w:rPr>
        <w:t xml:space="preserve"> the examiner may need to remin</w:t>
      </w:r>
      <w:r w:rsidR="00411990" w:rsidRPr="000309D5">
        <w:rPr>
          <w:rFonts w:ascii="Arial" w:hAnsi="Arial" w:cs="Arial"/>
          <w:sz w:val="24"/>
          <w:szCs w:val="24"/>
        </w:rPr>
        <w:t>d them to scan the entire page.</w:t>
      </w:r>
      <w:r w:rsidRPr="000309D5">
        <w:rPr>
          <w:rFonts w:ascii="Arial" w:hAnsi="Arial" w:cs="Arial"/>
          <w:sz w:val="24"/>
          <w:szCs w:val="24"/>
        </w:rPr>
        <w:t xml:space="preserve"> Tell them to “look left” if necessary.</w:t>
      </w:r>
    </w:p>
    <w:p w:rsidR="00562956" w:rsidRDefault="0035788C">
      <w:pPr>
        <w:spacing w:after="180" w:line="240" w:lineRule="auto"/>
        <w:jc w:val="both"/>
        <w:rPr>
          <w:rFonts w:ascii="Arial" w:hAnsi="Arial" w:cs="Arial"/>
          <w:sz w:val="24"/>
          <w:szCs w:val="24"/>
        </w:rPr>
      </w:pPr>
      <w:r w:rsidRPr="000309D5">
        <w:rPr>
          <w:rFonts w:ascii="Arial" w:hAnsi="Arial" w:cs="Arial"/>
          <w:sz w:val="24"/>
          <w:szCs w:val="24"/>
        </w:rPr>
        <w:t>Occasionally a participant will ask if both target shapes need to be there or if bot</w:t>
      </w:r>
      <w:r w:rsidR="00411990" w:rsidRPr="000309D5">
        <w:rPr>
          <w:rFonts w:ascii="Arial" w:hAnsi="Arial" w:cs="Arial"/>
          <w:sz w:val="24"/>
          <w:szCs w:val="24"/>
        </w:rPr>
        <w:t>h can be in a particular group.</w:t>
      </w:r>
      <w:r w:rsidRPr="000309D5">
        <w:rPr>
          <w:rFonts w:ascii="Arial" w:hAnsi="Arial" w:cs="Arial"/>
          <w:sz w:val="24"/>
          <w:szCs w:val="24"/>
        </w:rPr>
        <w:t xml:space="preserve"> Clarify that it will be either one or the other, or neither – never both.</w:t>
      </w:r>
    </w:p>
    <w:p w:rsidR="00562956" w:rsidRDefault="0035788C">
      <w:pPr>
        <w:spacing w:after="180" w:line="240" w:lineRule="auto"/>
        <w:jc w:val="both"/>
        <w:rPr>
          <w:rFonts w:ascii="Arial" w:hAnsi="Arial" w:cs="Arial"/>
          <w:sz w:val="24"/>
          <w:szCs w:val="24"/>
        </w:rPr>
      </w:pPr>
      <w:r w:rsidRPr="000309D5">
        <w:rPr>
          <w:rFonts w:ascii="Arial" w:hAnsi="Arial" w:cs="Arial"/>
          <w:sz w:val="24"/>
          <w:szCs w:val="24"/>
        </w:rPr>
        <w:t>Make sure they understand they are to go as quickly as possible (but without making mistakes).</w:t>
      </w:r>
    </w:p>
    <w:p w:rsidR="00562956" w:rsidRDefault="0035788C">
      <w:pPr>
        <w:spacing w:after="180" w:line="240" w:lineRule="auto"/>
        <w:jc w:val="both"/>
        <w:rPr>
          <w:rFonts w:ascii="Arial" w:hAnsi="Arial" w:cs="Arial"/>
          <w:sz w:val="24"/>
          <w:szCs w:val="24"/>
        </w:rPr>
      </w:pPr>
      <w:proofErr w:type="gramStart"/>
      <w:r w:rsidRPr="000309D5">
        <w:rPr>
          <w:rFonts w:ascii="Arial" w:hAnsi="Arial" w:cs="Arial"/>
          <w:sz w:val="24"/>
          <w:szCs w:val="24"/>
        </w:rPr>
        <w:t>Scoring the Symbol Search test:</w:t>
      </w:r>
      <w:r w:rsidR="00C6510B">
        <w:rPr>
          <w:rFonts w:ascii="Arial" w:hAnsi="Arial" w:cs="Arial"/>
          <w:sz w:val="24"/>
          <w:szCs w:val="24"/>
        </w:rPr>
        <w:t xml:space="preserve"> </w:t>
      </w:r>
      <w:r w:rsidR="00902380" w:rsidRPr="000309D5">
        <w:rPr>
          <w:rFonts w:ascii="Arial" w:hAnsi="Arial" w:cs="Arial"/>
          <w:sz w:val="24"/>
          <w:szCs w:val="24"/>
        </w:rPr>
        <w:t>Using the scoring template, mark any incorrect responses.</w:t>
      </w:r>
      <w:proofErr w:type="gramEnd"/>
      <w:r w:rsidR="00902380" w:rsidRPr="000309D5">
        <w:rPr>
          <w:rFonts w:ascii="Arial" w:hAnsi="Arial" w:cs="Arial"/>
          <w:sz w:val="24"/>
          <w:szCs w:val="24"/>
        </w:rPr>
        <w:t xml:space="preserve"> </w:t>
      </w:r>
      <w:r w:rsidRPr="000309D5">
        <w:rPr>
          <w:rFonts w:ascii="Arial" w:hAnsi="Arial" w:cs="Arial"/>
          <w:sz w:val="24"/>
          <w:szCs w:val="24"/>
        </w:rPr>
        <w:t>For each page, count the number of correct resp</w:t>
      </w:r>
      <w:r w:rsidR="009F43AB" w:rsidRPr="000309D5">
        <w:rPr>
          <w:rFonts w:ascii="Arial" w:hAnsi="Arial" w:cs="Arial"/>
          <w:sz w:val="24"/>
          <w:szCs w:val="24"/>
        </w:rPr>
        <w:t>onses and the number of errors.</w:t>
      </w:r>
      <w:r w:rsidRPr="000309D5">
        <w:rPr>
          <w:rFonts w:ascii="Arial" w:hAnsi="Arial" w:cs="Arial"/>
          <w:sz w:val="24"/>
          <w:szCs w:val="24"/>
        </w:rPr>
        <w:t xml:space="preserve"> Record each at the bottom of the page.</w:t>
      </w:r>
      <w:r w:rsidR="00C6510B">
        <w:rPr>
          <w:rFonts w:ascii="Arial" w:hAnsi="Arial" w:cs="Arial"/>
          <w:sz w:val="24"/>
          <w:szCs w:val="24"/>
        </w:rPr>
        <w:t xml:space="preserve"> </w:t>
      </w:r>
      <w:r w:rsidRPr="000309D5">
        <w:rPr>
          <w:rFonts w:ascii="Arial" w:hAnsi="Arial" w:cs="Arial"/>
          <w:sz w:val="24"/>
          <w:szCs w:val="24"/>
        </w:rPr>
        <w:t>A skipped trial is not counted as an error.</w:t>
      </w:r>
      <w:r w:rsidR="00C6510B">
        <w:rPr>
          <w:rFonts w:ascii="Arial" w:hAnsi="Arial" w:cs="Arial"/>
          <w:sz w:val="24"/>
          <w:szCs w:val="24"/>
        </w:rPr>
        <w:t xml:space="preserve"> </w:t>
      </w:r>
      <w:r w:rsidRPr="000309D5">
        <w:rPr>
          <w:rFonts w:ascii="Arial" w:hAnsi="Arial" w:cs="Arial"/>
          <w:sz w:val="24"/>
          <w:szCs w:val="24"/>
        </w:rPr>
        <w:t>Total t</w:t>
      </w:r>
      <w:r w:rsidR="00411990" w:rsidRPr="000309D5">
        <w:rPr>
          <w:rFonts w:ascii="Arial" w:hAnsi="Arial" w:cs="Arial"/>
          <w:sz w:val="24"/>
          <w:szCs w:val="24"/>
        </w:rPr>
        <w:t>he number of correct responses.</w:t>
      </w:r>
      <w:r w:rsidRPr="000309D5">
        <w:rPr>
          <w:rFonts w:ascii="Arial" w:hAnsi="Arial" w:cs="Arial"/>
          <w:sz w:val="24"/>
          <w:szCs w:val="24"/>
        </w:rPr>
        <w:t xml:space="preserve"> Total the number of errors.</w:t>
      </w:r>
    </w:p>
    <w:p w:rsidR="00562956" w:rsidRDefault="0035788C">
      <w:pPr>
        <w:spacing w:after="180" w:line="240" w:lineRule="auto"/>
        <w:jc w:val="both"/>
        <w:rPr>
          <w:rFonts w:ascii="Arial" w:hAnsi="Arial" w:cs="Arial"/>
          <w:i/>
          <w:sz w:val="24"/>
          <w:szCs w:val="24"/>
        </w:rPr>
      </w:pPr>
      <w:r w:rsidRPr="00C6510B">
        <w:rPr>
          <w:rFonts w:ascii="Arial" w:hAnsi="Arial" w:cs="Arial"/>
          <w:i/>
          <w:sz w:val="24"/>
          <w:szCs w:val="24"/>
        </w:rPr>
        <w:t>Instructions for Coding:</w:t>
      </w:r>
    </w:p>
    <w:p w:rsidR="00562956" w:rsidRDefault="0035788C">
      <w:pPr>
        <w:spacing w:after="180" w:line="240" w:lineRule="auto"/>
        <w:jc w:val="both"/>
        <w:rPr>
          <w:rFonts w:ascii="Arial" w:hAnsi="Arial" w:cs="Arial"/>
          <w:sz w:val="24"/>
          <w:szCs w:val="24"/>
        </w:rPr>
      </w:pPr>
      <w:r w:rsidRPr="000309D5">
        <w:rPr>
          <w:rFonts w:ascii="Arial" w:hAnsi="Arial" w:cs="Arial"/>
          <w:sz w:val="24"/>
          <w:szCs w:val="24"/>
        </w:rPr>
        <w:t>Coding is the second subtest, coupled with Symbol Search, which makes up the Processing Speed Index score of the WAIS-IV.</w:t>
      </w:r>
    </w:p>
    <w:p w:rsidR="0035788C" w:rsidRPr="000309D5" w:rsidRDefault="0035788C" w:rsidP="002C2F35">
      <w:pPr>
        <w:spacing w:line="240" w:lineRule="auto"/>
        <w:jc w:val="both"/>
        <w:rPr>
          <w:rFonts w:ascii="Arial" w:hAnsi="Arial" w:cs="Arial"/>
          <w:sz w:val="24"/>
          <w:szCs w:val="24"/>
        </w:rPr>
      </w:pPr>
      <w:r w:rsidRPr="000309D5">
        <w:rPr>
          <w:rFonts w:ascii="Arial" w:hAnsi="Arial" w:cs="Arial"/>
          <w:sz w:val="24"/>
          <w:szCs w:val="24"/>
        </w:rPr>
        <w:t>Instructions are found on page 152 of the administration manual.</w:t>
      </w:r>
    </w:p>
    <w:p w:rsidR="0035788C" w:rsidRPr="000309D5" w:rsidRDefault="0035788C" w:rsidP="002C2F35">
      <w:pPr>
        <w:spacing w:line="240" w:lineRule="auto"/>
        <w:jc w:val="both"/>
        <w:rPr>
          <w:rFonts w:ascii="Arial" w:hAnsi="Arial" w:cs="Arial"/>
          <w:sz w:val="24"/>
          <w:szCs w:val="24"/>
        </w:rPr>
      </w:pPr>
      <w:r w:rsidRPr="000309D5">
        <w:rPr>
          <w:rFonts w:ascii="Arial" w:hAnsi="Arial" w:cs="Arial"/>
          <w:sz w:val="24"/>
          <w:szCs w:val="24"/>
          <w:u w:val="single"/>
        </w:rPr>
        <w:t>Demonstration Items</w:t>
      </w:r>
      <w:r w:rsidRPr="000309D5">
        <w:rPr>
          <w:rFonts w:ascii="Arial" w:hAnsi="Arial" w:cs="Arial"/>
          <w:sz w:val="24"/>
          <w:szCs w:val="24"/>
        </w:rPr>
        <w:t xml:space="preserve">: </w:t>
      </w:r>
    </w:p>
    <w:p w:rsidR="0035788C" w:rsidRPr="000309D5" w:rsidRDefault="0035788C" w:rsidP="002C2F35">
      <w:pPr>
        <w:spacing w:line="240" w:lineRule="auto"/>
        <w:jc w:val="both"/>
        <w:rPr>
          <w:rFonts w:ascii="Arial" w:hAnsi="Arial" w:cs="Arial"/>
          <w:sz w:val="24"/>
          <w:szCs w:val="24"/>
        </w:rPr>
      </w:pPr>
      <w:r w:rsidRPr="000309D5">
        <w:rPr>
          <w:rFonts w:ascii="Arial" w:hAnsi="Arial" w:cs="Arial"/>
          <w:sz w:val="24"/>
          <w:szCs w:val="24"/>
        </w:rPr>
        <w:t>Place the Coding response page in front of the participant along with a pencil preferably without an eraser.</w:t>
      </w:r>
      <w:r w:rsidR="00272577">
        <w:rPr>
          <w:rFonts w:ascii="Arial" w:hAnsi="Arial" w:cs="Arial"/>
          <w:sz w:val="24"/>
          <w:szCs w:val="24"/>
        </w:rPr>
        <w:t xml:space="preserve"> </w:t>
      </w:r>
      <w:r w:rsidRPr="000309D5">
        <w:rPr>
          <w:rFonts w:ascii="Arial" w:hAnsi="Arial" w:cs="Arial"/>
          <w:sz w:val="24"/>
          <w:szCs w:val="24"/>
        </w:rPr>
        <w:t xml:space="preserve">Say, </w:t>
      </w:r>
      <w:r w:rsidRPr="004863A9">
        <w:rPr>
          <w:rFonts w:ascii="Arial" w:hAnsi="Arial" w:cs="Arial"/>
          <w:b/>
          <w:sz w:val="24"/>
          <w:szCs w:val="24"/>
        </w:rPr>
        <w:t>“Look at these boxes.</w:t>
      </w:r>
      <w:r w:rsidR="00272577" w:rsidRPr="004863A9">
        <w:rPr>
          <w:rFonts w:ascii="Arial" w:hAnsi="Arial" w:cs="Arial"/>
          <w:b/>
          <w:sz w:val="24"/>
          <w:szCs w:val="24"/>
        </w:rPr>
        <w:t xml:space="preserve"> </w:t>
      </w:r>
      <w:r w:rsidRPr="004863A9">
        <w:rPr>
          <w:rFonts w:ascii="Arial" w:hAnsi="Arial" w:cs="Arial"/>
          <w:b/>
          <w:sz w:val="24"/>
          <w:szCs w:val="24"/>
        </w:rPr>
        <w:t>Each box has a number in the top part (point to key 1-9) and a special mark in the bottom part (point out the symbols).</w:t>
      </w:r>
      <w:r w:rsidR="00272577" w:rsidRPr="004863A9">
        <w:rPr>
          <w:rFonts w:ascii="Arial" w:hAnsi="Arial" w:cs="Arial"/>
          <w:b/>
          <w:sz w:val="24"/>
          <w:szCs w:val="24"/>
        </w:rPr>
        <w:t xml:space="preserve"> </w:t>
      </w:r>
      <w:r w:rsidRPr="004863A9">
        <w:rPr>
          <w:rFonts w:ascii="Arial" w:hAnsi="Arial" w:cs="Arial"/>
          <w:b/>
          <w:sz w:val="24"/>
          <w:szCs w:val="24"/>
        </w:rPr>
        <w:t>Each number has its own mark.”</w:t>
      </w:r>
      <w:r w:rsidR="00272577">
        <w:rPr>
          <w:rFonts w:ascii="Arial" w:hAnsi="Arial" w:cs="Arial"/>
          <w:sz w:val="24"/>
          <w:szCs w:val="24"/>
        </w:rPr>
        <w:t xml:space="preserve"> </w:t>
      </w:r>
    </w:p>
    <w:p w:rsidR="0035788C" w:rsidRPr="000309D5" w:rsidRDefault="0035788C" w:rsidP="002C2F35">
      <w:pPr>
        <w:spacing w:line="240" w:lineRule="auto"/>
        <w:jc w:val="both"/>
        <w:rPr>
          <w:rFonts w:ascii="Arial" w:hAnsi="Arial" w:cs="Arial"/>
          <w:sz w:val="24"/>
          <w:szCs w:val="24"/>
        </w:rPr>
      </w:pPr>
      <w:r w:rsidRPr="000309D5">
        <w:rPr>
          <w:rFonts w:ascii="Arial" w:hAnsi="Arial" w:cs="Arial"/>
          <w:sz w:val="24"/>
          <w:szCs w:val="24"/>
        </w:rPr>
        <w:t xml:space="preserve">Next, pointing to the demonstration items, say, </w:t>
      </w:r>
      <w:r w:rsidRPr="004863A9">
        <w:rPr>
          <w:rFonts w:ascii="Arial" w:hAnsi="Arial" w:cs="Arial"/>
          <w:b/>
          <w:sz w:val="24"/>
          <w:szCs w:val="24"/>
        </w:rPr>
        <w:t>“Down here, the boxes have numbers in the top parts but are empty in the bottom parts.</w:t>
      </w:r>
      <w:r w:rsidR="00272577" w:rsidRPr="004863A9">
        <w:rPr>
          <w:rFonts w:ascii="Arial" w:hAnsi="Arial" w:cs="Arial"/>
          <w:b/>
          <w:sz w:val="24"/>
          <w:szCs w:val="24"/>
        </w:rPr>
        <w:t xml:space="preserve"> </w:t>
      </w:r>
      <w:r w:rsidR="00902380" w:rsidRPr="004863A9">
        <w:rPr>
          <w:rFonts w:ascii="Arial" w:hAnsi="Arial" w:cs="Arial"/>
          <w:b/>
          <w:sz w:val="24"/>
          <w:szCs w:val="24"/>
        </w:rPr>
        <w:t>You are to draw the marks that belong in the empty boxes, like this.”</w:t>
      </w:r>
      <w:r w:rsidR="00272577">
        <w:rPr>
          <w:rFonts w:ascii="Arial" w:hAnsi="Arial" w:cs="Arial"/>
          <w:sz w:val="24"/>
          <w:szCs w:val="24"/>
        </w:rPr>
        <w:t xml:space="preserve"> </w:t>
      </w:r>
    </w:p>
    <w:p w:rsidR="0035788C" w:rsidRPr="004863A9" w:rsidRDefault="009F43AB" w:rsidP="002C2F35">
      <w:pPr>
        <w:spacing w:line="240" w:lineRule="auto"/>
        <w:jc w:val="both"/>
        <w:rPr>
          <w:rFonts w:ascii="Arial" w:hAnsi="Arial" w:cs="Arial"/>
          <w:b/>
          <w:sz w:val="24"/>
          <w:szCs w:val="24"/>
        </w:rPr>
      </w:pPr>
      <w:r w:rsidRPr="004863A9">
        <w:rPr>
          <w:rFonts w:ascii="Arial" w:hAnsi="Arial" w:cs="Arial"/>
          <w:b/>
          <w:sz w:val="24"/>
          <w:szCs w:val="24"/>
        </w:rPr>
        <w:t>“Here is a 6.</w:t>
      </w:r>
      <w:r w:rsidR="0035788C" w:rsidRPr="004863A9">
        <w:rPr>
          <w:rFonts w:ascii="Arial" w:hAnsi="Arial" w:cs="Arial"/>
          <w:b/>
          <w:sz w:val="24"/>
          <w:szCs w:val="24"/>
        </w:rPr>
        <w:t xml:space="preserve"> The 6 has this mark (point), so I draw that mark in the box, like this.</w:t>
      </w:r>
      <w:r w:rsidR="000309D5" w:rsidRPr="004863A9">
        <w:rPr>
          <w:rFonts w:ascii="Arial" w:hAnsi="Arial" w:cs="Arial"/>
          <w:b/>
          <w:sz w:val="24"/>
          <w:szCs w:val="24"/>
        </w:rPr>
        <w:t>”</w:t>
      </w:r>
    </w:p>
    <w:p w:rsidR="0035788C" w:rsidRPr="004863A9" w:rsidRDefault="000309D5" w:rsidP="002C2F35">
      <w:pPr>
        <w:spacing w:line="240" w:lineRule="auto"/>
        <w:jc w:val="both"/>
        <w:rPr>
          <w:rFonts w:ascii="Arial" w:hAnsi="Arial" w:cs="Arial"/>
          <w:b/>
          <w:sz w:val="24"/>
          <w:szCs w:val="24"/>
        </w:rPr>
      </w:pPr>
      <w:r w:rsidRPr="004863A9">
        <w:rPr>
          <w:rFonts w:ascii="Arial" w:hAnsi="Arial" w:cs="Arial"/>
          <w:b/>
          <w:sz w:val="24"/>
          <w:szCs w:val="24"/>
        </w:rPr>
        <w:lastRenderedPageBreak/>
        <w:t>“</w:t>
      </w:r>
      <w:r w:rsidR="009F43AB" w:rsidRPr="004863A9">
        <w:rPr>
          <w:rFonts w:ascii="Arial" w:hAnsi="Arial" w:cs="Arial"/>
          <w:b/>
          <w:sz w:val="24"/>
          <w:szCs w:val="24"/>
        </w:rPr>
        <w:t>Here is an 8.</w:t>
      </w:r>
      <w:r w:rsidR="0035788C" w:rsidRPr="004863A9">
        <w:rPr>
          <w:rFonts w:ascii="Arial" w:hAnsi="Arial" w:cs="Arial"/>
          <w:b/>
          <w:sz w:val="24"/>
          <w:szCs w:val="24"/>
        </w:rPr>
        <w:t xml:space="preserve"> The 8 has this mark, so I draw that mark in the box.</w:t>
      </w:r>
      <w:r w:rsidRPr="004863A9">
        <w:rPr>
          <w:rFonts w:ascii="Arial" w:hAnsi="Arial" w:cs="Arial"/>
          <w:b/>
          <w:sz w:val="24"/>
          <w:szCs w:val="24"/>
        </w:rPr>
        <w:t>”</w:t>
      </w:r>
    </w:p>
    <w:p w:rsidR="0035788C" w:rsidRPr="000309D5" w:rsidRDefault="000309D5" w:rsidP="002C2F35">
      <w:pPr>
        <w:spacing w:line="240" w:lineRule="auto"/>
        <w:jc w:val="both"/>
        <w:rPr>
          <w:rFonts w:ascii="Arial" w:hAnsi="Arial" w:cs="Arial"/>
          <w:sz w:val="24"/>
          <w:szCs w:val="24"/>
        </w:rPr>
      </w:pPr>
      <w:r w:rsidRPr="004863A9">
        <w:rPr>
          <w:rFonts w:ascii="Arial" w:hAnsi="Arial" w:cs="Arial"/>
          <w:b/>
          <w:sz w:val="24"/>
          <w:szCs w:val="24"/>
        </w:rPr>
        <w:t>“</w:t>
      </w:r>
      <w:r w:rsidR="009F43AB" w:rsidRPr="004863A9">
        <w:rPr>
          <w:rFonts w:ascii="Arial" w:hAnsi="Arial" w:cs="Arial"/>
          <w:b/>
          <w:sz w:val="24"/>
          <w:szCs w:val="24"/>
        </w:rPr>
        <w:t>Here is a 3.</w:t>
      </w:r>
      <w:r w:rsidR="0035788C" w:rsidRPr="004863A9">
        <w:rPr>
          <w:rFonts w:ascii="Arial" w:hAnsi="Arial" w:cs="Arial"/>
          <w:b/>
          <w:sz w:val="24"/>
          <w:szCs w:val="24"/>
        </w:rPr>
        <w:t xml:space="preserve"> The 3 has this mark so I draw that mark in the box.</w:t>
      </w:r>
      <w:r w:rsidRPr="004863A9">
        <w:rPr>
          <w:rFonts w:ascii="Arial" w:hAnsi="Arial" w:cs="Arial"/>
          <w:b/>
          <w:sz w:val="24"/>
          <w:szCs w:val="24"/>
        </w:rPr>
        <w:t>”</w:t>
      </w:r>
    </w:p>
    <w:p w:rsidR="0035788C" w:rsidRPr="000309D5" w:rsidRDefault="0035788C" w:rsidP="002C2F35">
      <w:pPr>
        <w:spacing w:line="240" w:lineRule="auto"/>
        <w:jc w:val="both"/>
        <w:rPr>
          <w:rFonts w:ascii="Arial" w:hAnsi="Arial" w:cs="Arial"/>
          <w:sz w:val="24"/>
          <w:szCs w:val="24"/>
        </w:rPr>
      </w:pPr>
      <w:r w:rsidRPr="000309D5">
        <w:rPr>
          <w:rFonts w:ascii="Arial" w:hAnsi="Arial" w:cs="Arial"/>
          <w:sz w:val="24"/>
          <w:szCs w:val="24"/>
          <w:u w:val="single"/>
        </w:rPr>
        <w:t>Sample Items</w:t>
      </w:r>
      <w:r w:rsidRPr="000309D5">
        <w:rPr>
          <w:rFonts w:ascii="Arial" w:hAnsi="Arial" w:cs="Arial"/>
          <w:sz w:val="24"/>
          <w:szCs w:val="24"/>
        </w:rPr>
        <w:t xml:space="preserve">: </w:t>
      </w:r>
    </w:p>
    <w:p w:rsidR="0035788C" w:rsidRPr="000309D5" w:rsidRDefault="0035788C" w:rsidP="002C2F35">
      <w:pPr>
        <w:spacing w:line="240" w:lineRule="auto"/>
        <w:jc w:val="both"/>
        <w:rPr>
          <w:rFonts w:ascii="Arial" w:hAnsi="Arial" w:cs="Arial"/>
          <w:sz w:val="24"/>
          <w:szCs w:val="24"/>
        </w:rPr>
      </w:pPr>
      <w:r w:rsidRPr="004863A9">
        <w:rPr>
          <w:rFonts w:ascii="Arial" w:hAnsi="Arial" w:cs="Arial"/>
          <w:b/>
          <w:sz w:val="24"/>
          <w:szCs w:val="24"/>
        </w:rPr>
        <w:t>“Now you do these.</w:t>
      </w:r>
      <w:r w:rsidR="00272577" w:rsidRPr="004863A9">
        <w:rPr>
          <w:rFonts w:ascii="Arial" w:hAnsi="Arial" w:cs="Arial"/>
          <w:b/>
          <w:sz w:val="24"/>
          <w:szCs w:val="24"/>
        </w:rPr>
        <w:t xml:space="preserve"> </w:t>
      </w:r>
      <w:r w:rsidRPr="004863A9">
        <w:rPr>
          <w:rFonts w:ascii="Arial" w:hAnsi="Arial" w:cs="Arial"/>
          <w:b/>
          <w:sz w:val="24"/>
          <w:szCs w:val="24"/>
        </w:rPr>
        <w:t>Stop when you get to this li</w:t>
      </w:r>
      <w:r w:rsidR="009F43AB" w:rsidRPr="004863A9">
        <w:rPr>
          <w:rFonts w:ascii="Arial" w:hAnsi="Arial" w:cs="Arial"/>
          <w:b/>
          <w:sz w:val="24"/>
          <w:szCs w:val="24"/>
        </w:rPr>
        <w:t>ne.”</w:t>
      </w:r>
      <w:r w:rsidR="009F43AB" w:rsidRPr="000309D5">
        <w:rPr>
          <w:rFonts w:ascii="Arial" w:hAnsi="Arial" w:cs="Arial"/>
          <w:sz w:val="24"/>
          <w:szCs w:val="24"/>
        </w:rPr>
        <w:t xml:space="preserve"> </w:t>
      </w:r>
      <w:proofErr w:type="gramStart"/>
      <w:r w:rsidR="009F43AB" w:rsidRPr="000309D5">
        <w:rPr>
          <w:rFonts w:ascii="Arial" w:hAnsi="Arial" w:cs="Arial"/>
          <w:sz w:val="24"/>
          <w:szCs w:val="24"/>
        </w:rPr>
        <w:t>Point to the sample items.</w:t>
      </w:r>
      <w:proofErr w:type="gramEnd"/>
      <w:r w:rsidRPr="000309D5">
        <w:rPr>
          <w:rFonts w:ascii="Arial" w:hAnsi="Arial" w:cs="Arial"/>
          <w:sz w:val="24"/>
          <w:szCs w:val="24"/>
        </w:rPr>
        <w:t xml:space="preserve"> Make sure all samples are completed correctly.</w:t>
      </w:r>
      <w:r w:rsidR="00272577">
        <w:rPr>
          <w:rFonts w:ascii="Arial" w:hAnsi="Arial" w:cs="Arial"/>
          <w:sz w:val="24"/>
          <w:szCs w:val="24"/>
        </w:rPr>
        <w:t xml:space="preserve"> </w:t>
      </w:r>
      <w:r w:rsidRPr="000309D5">
        <w:rPr>
          <w:rFonts w:ascii="Arial" w:hAnsi="Arial" w:cs="Arial"/>
          <w:sz w:val="24"/>
          <w:szCs w:val="24"/>
        </w:rPr>
        <w:t>Point out any errors and ask the participant to make corrections and re explain if necessary.</w:t>
      </w:r>
    </w:p>
    <w:p w:rsidR="0035788C" w:rsidRPr="000309D5" w:rsidRDefault="0035788C" w:rsidP="002C2F35">
      <w:pPr>
        <w:spacing w:line="240" w:lineRule="auto"/>
        <w:jc w:val="both"/>
        <w:rPr>
          <w:rFonts w:ascii="Arial" w:hAnsi="Arial" w:cs="Arial"/>
          <w:sz w:val="24"/>
          <w:szCs w:val="24"/>
        </w:rPr>
      </w:pPr>
      <w:r w:rsidRPr="000309D5">
        <w:rPr>
          <w:rFonts w:ascii="Arial" w:hAnsi="Arial" w:cs="Arial"/>
          <w:sz w:val="24"/>
          <w:szCs w:val="24"/>
        </w:rPr>
        <w:t>When it is clear the participant understands</w:t>
      </w:r>
      <w:r w:rsidR="00411990" w:rsidRPr="000309D5">
        <w:rPr>
          <w:rFonts w:ascii="Arial" w:hAnsi="Arial" w:cs="Arial"/>
          <w:sz w:val="24"/>
          <w:szCs w:val="24"/>
        </w:rPr>
        <w:t xml:space="preserve"> the task, move on to the test.</w:t>
      </w:r>
      <w:r w:rsidRPr="000309D5">
        <w:rPr>
          <w:rFonts w:ascii="Arial" w:hAnsi="Arial" w:cs="Arial"/>
          <w:sz w:val="24"/>
          <w:szCs w:val="24"/>
        </w:rPr>
        <w:t xml:space="preserve"> Say, </w:t>
      </w:r>
      <w:r w:rsidRPr="004863A9">
        <w:rPr>
          <w:rFonts w:ascii="Arial" w:hAnsi="Arial" w:cs="Arial"/>
          <w:b/>
          <w:sz w:val="24"/>
          <w:szCs w:val="24"/>
        </w:rPr>
        <w:t>“When I say go, do these the same way.</w:t>
      </w:r>
      <w:r w:rsidR="00272577" w:rsidRPr="004863A9">
        <w:rPr>
          <w:rFonts w:ascii="Arial" w:hAnsi="Arial" w:cs="Arial"/>
          <w:b/>
          <w:sz w:val="24"/>
          <w:szCs w:val="24"/>
        </w:rPr>
        <w:t xml:space="preserve"> </w:t>
      </w:r>
      <w:r w:rsidRPr="004863A9">
        <w:rPr>
          <w:rFonts w:ascii="Arial" w:hAnsi="Arial" w:cs="Arial"/>
          <w:b/>
          <w:sz w:val="24"/>
          <w:szCs w:val="24"/>
        </w:rPr>
        <w:t>Start here, go in order, and don’t skip any.</w:t>
      </w:r>
      <w:r w:rsidR="00272577" w:rsidRPr="004863A9">
        <w:rPr>
          <w:rFonts w:ascii="Arial" w:hAnsi="Arial" w:cs="Arial"/>
          <w:b/>
          <w:sz w:val="24"/>
          <w:szCs w:val="24"/>
        </w:rPr>
        <w:t xml:space="preserve"> </w:t>
      </w:r>
      <w:r w:rsidRPr="004863A9">
        <w:rPr>
          <w:rFonts w:ascii="Arial" w:hAnsi="Arial" w:cs="Arial"/>
          <w:b/>
          <w:sz w:val="24"/>
          <w:szCs w:val="24"/>
        </w:rPr>
        <w:t>Work as fast as you can without making mistakes until I tell you to stop.</w:t>
      </w:r>
      <w:r w:rsidR="00272577" w:rsidRPr="004863A9">
        <w:rPr>
          <w:rFonts w:ascii="Arial" w:hAnsi="Arial" w:cs="Arial"/>
          <w:b/>
          <w:sz w:val="24"/>
          <w:szCs w:val="24"/>
        </w:rPr>
        <w:t xml:space="preserve"> </w:t>
      </w:r>
      <w:r w:rsidRPr="004863A9">
        <w:rPr>
          <w:rFonts w:ascii="Arial" w:hAnsi="Arial" w:cs="Arial"/>
          <w:b/>
          <w:sz w:val="24"/>
          <w:szCs w:val="24"/>
        </w:rPr>
        <w:t>Are you ready?”</w:t>
      </w:r>
    </w:p>
    <w:p w:rsidR="0035788C" w:rsidRPr="000309D5" w:rsidRDefault="0042089D" w:rsidP="002C2F35">
      <w:pPr>
        <w:spacing w:line="240" w:lineRule="auto"/>
        <w:jc w:val="both"/>
        <w:rPr>
          <w:rFonts w:ascii="Arial" w:hAnsi="Arial" w:cs="Arial"/>
          <w:sz w:val="24"/>
          <w:szCs w:val="24"/>
        </w:rPr>
      </w:pPr>
      <w:r w:rsidRPr="000309D5">
        <w:rPr>
          <w:rFonts w:ascii="Arial" w:hAnsi="Arial" w:cs="Arial"/>
          <w:sz w:val="24"/>
          <w:szCs w:val="24"/>
        </w:rPr>
        <w:t>Begin timing.</w:t>
      </w:r>
      <w:r w:rsidR="00272577">
        <w:rPr>
          <w:rFonts w:ascii="Arial" w:hAnsi="Arial" w:cs="Arial"/>
          <w:sz w:val="24"/>
          <w:szCs w:val="24"/>
        </w:rPr>
        <w:t xml:space="preserve"> </w:t>
      </w:r>
      <w:proofErr w:type="gramStart"/>
      <w:r w:rsidRPr="000309D5">
        <w:rPr>
          <w:rFonts w:ascii="Arial" w:hAnsi="Arial" w:cs="Arial"/>
          <w:sz w:val="24"/>
          <w:szCs w:val="24"/>
        </w:rPr>
        <w:t>At 120</w:t>
      </w:r>
      <w:r w:rsidR="00D20D4E">
        <w:rPr>
          <w:rFonts w:ascii="Arial" w:hAnsi="Arial" w:cs="Arial"/>
          <w:sz w:val="24"/>
          <w:szCs w:val="24"/>
        </w:rPr>
        <w:t xml:space="preserve"> seconds</w:t>
      </w:r>
      <w:r w:rsidRPr="000309D5">
        <w:rPr>
          <w:rFonts w:ascii="Arial" w:hAnsi="Arial" w:cs="Arial"/>
          <w:sz w:val="24"/>
          <w:szCs w:val="24"/>
        </w:rPr>
        <w:t xml:space="preserve"> say, </w:t>
      </w:r>
      <w:r w:rsidRPr="004863A9">
        <w:rPr>
          <w:rFonts w:ascii="Arial" w:hAnsi="Arial" w:cs="Arial"/>
          <w:b/>
          <w:sz w:val="24"/>
          <w:szCs w:val="24"/>
        </w:rPr>
        <w:t>“Stop.”</w:t>
      </w:r>
      <w:proofErr w:type="gramEnd"/>
    </w:p>
    <w:p w:rsidR="0035788C" w:rsidRPr="000309D5" w:rsidRDefault="0035788C" w:rsidP="002C2F35">
      <w:pPr>
        <w:spacing w:line="240" w:lineRule="auto"/>
        <w:jc w:val="both"/>
        <w:rPr>
          <w:rFonts w:ascii="Arial" w:hAnsi="Arial" w:cs="Arial"/>
          <w:sz w:val="24"/>
          <w:szCs w:val="24"/>
        </w:rPr>
      </w:pPr>
      <w:r w:rsidRPr="000309D5">
        <w:rPr>
          <w:rFonts w:ascii="Arial" w:hAnsi="Arial" w:cs="Arial"/>
          <w:sz w:val="24"/>
          <w:szCs w:val="24"/>
        </w:rPr>
        <w:t>Problems in Administration</w:t>
      </w:r>
      <w:r w:rsidR="00411990" w:rsidRPr="000309D5">
        <w:rPr>
          <w:rFonts w:ascii="Arial" w:hAnsi="Arial" w:cs="Arial"/>
          <w:sz w:val="24"/>
          <w:szCs w:val="24"/>
        </w:rPr>
        <w:t>:</w:t>
      </w:r>
    </w:p>
    <w:p w:rsidR="0035788C" w:rsidRPr="000309D5" w:rsidRDefault="0035788C" w:rsidP="002C2F35">
      <w:pPr>
        <w:spacing w:line="240" w:lineRule="auto"/>
        <w:jc w:val="both"/>
        <w:rPr>
          <w:rFonts w:ascii="Arial" w:hAnsi="Arial" w:cs="Arial"/>
          <w:sz w:val="24"/>
          <w:szCs w:val="24"/>
        </w:rPr>
      </w:pPr>
      <w:r w:rsidRPr="000309D5">
        <w:rPr>
          <w:rFonts w:ascii="Arial" w:hAnsi="Arial" w:cs="Arial"/>
          <w:sz w:val="24"/>
          <w:szCs w:val="24"/>
        </w:rPr>
        <w:t xml:space="preserve">Make sure the </w:t>
      </w:r>
      <w:r w:rsidR="00EB3A63">
        <w:rPr>
          <w:rFonts w:ascii="Arial" w:hAnsi="Arial" w:cs="Arial"/>
          <w:sz w:val="24"/>
          <w:szCs w:val="24"/>
        </w:rPr>
        <w:t>participant</w:t>
      </w:r>
      <w:r w:rsidRPr="000309D5">
        <w:rPr>
          <w:rFonts w:ascii="Arial" w:hAnsi="Arial" w:cs="Arial"/>
          <w:sz w:val="24"/>
          <w:szCs w:val="24"/>
        </w:rPr>
        <w:t xml:space="preserve"> under</w:t>
      </w:r>
      <w:r w:rsidR="00411990" w:rsidRPr="000309D5">
        <w:rPr>
          <w:rFonts w:ascii="Arial" w:hAnsi="Arial" w:cs="Arial"/>
          <w:sz w:val="24"/>
          <w:szCs w:val="24"/>
        </w:rPr>
        <w:t>stands the importance of speed.</w:t>
      </w:r>
      <w:r w:rsidRPr="000309D5">
        <w:rPr>
          <w:rFonts w:ascii="Arial" w:hAnsi="Arial" w:cs="Arial"/>
          <w:sz w:val="24"/>
          <w:szCs w:val="24"/>
        </w:rPr>
        <w:t xml:space="preserve"> If it appears that the </w:t>
      </w:r>
      <w:r w:rsidR="00EB3A63">
        <w:rPr>
          <w:rFonts w:ascii="Arial" w:hAnsi="Arial" w:cs="Arial"/>
          <w:sz w:val="24"/>
          <w:szCs w:val="24"/>
        </w:rPr>
        <w:t>participant</w:t>
      </w:r>
      <w:r w:rsidRPr="000309D5">
        <w:rPr>
          <w:rFonts w:ascii="Arial" w:hAnsi="Arial" w:cs="Arial"/>
          <w:sz w:val="24"/>
          <w:szCs w:val="24"/>
        </w:rPr>
        <w:t xml:space="preserve"> is too concerned with neatness, tell them it’s more important to complete as many as they can in the time allowed.</w:t>
      </w:r>
    </w:p>
    <w:p w:rsidR="0035788C" w:rsidRPr="000309D5" w:rsidRDefault="0035788C" w:rsidP="002C2F35">
      <w:pPr>
        <w:spacing w:line="240" w:lineRule="auto"/>
        <w:jc w:val="both"/>
        <w:rPr>
          <w:rFonts w:ascii="Arial" w:hAnsi="Arial" w:cs="Arial"/>
          <w:sz w:val="24"/>
          <w:szCs w:val="24"/>
        </w:rPr>
      </w:pPr>
      <w:r w:rsidRPr="000309D5">
        <w:rPr>
          <w:rFonts w:ascii="Arial" w:hAnsi="Arial" w:cs="Arial"/>
          <w:sz w:val="24"/>
          <w:szCs w:val="24"/>
        </w:rPr>
        <w:t xml:space="preserve">Don’t allow the </w:t>
      </w:r>
      <w:r w:rsidR="00EB3A63">
        <w:rPr>
          <w:rFonts w:ascii="Arial" w:hAnsi="Arial" w:cs="Arial"/>
          <w:sz w:val="24"/>
          <w:szCs w:val="24"/>
        </w:rPr>
        <w:t>participant</w:t>
      </w:r>
      <w:r w:rsidRPr="000309D5">
        <w:rPr>
          <w:rFonts w:ascii="Arial" w:hAnsi="Arial" w:cs="Arial"/>
          <w:sz w:val="24"/>
          <w:szCs w:val="24"/>
        </w:rPr>
        <w:t xml:space="preserve"> to waste time by tracing over lines already drawn etc.</w:t>
      </w:r>
    </w:p>
    <w:p w:rsidR="0035788C" w:rsidRPr="000309D5" w:rsidRDefault="0035788C" w:rsidP="002C2F35">
      <w:pPr>
        <w:spacing w:line="240" w:lineRule="auto"/>
        <w:jc w:val="both"/>
        <w:rPr>
          <w:rFonts w:ascii="Arial" w:hAnsi="Arial" w:cs="Arial"/>
          <w:sz w:val="24"/>
          <w:szCs w:val="24"/>
        </w:rPr>
      </w:pPr>
      <w:r w:rsidRPr="000309D5">
        <w:rPr>
          <w:rFonts w:ascii="Arial" w:hAnsi="Arial" w:cs="Arial"/>
          <w:sz w:val="24"/>
          <w:szCs w:val="24"/>
        </w:rPr>
        <w:t>Don’t allow eras</w:t>
      </w:r>
      <w:r w:rsidR="00411990" w:rsidRPr="000309D5">
        <w:rPr>
          <w:rFonts w:ascii="Arial" w:hAnsi="Arial" w:cs="Arial"/>
          <w:sz w:val="24"/>
          <w:szCs w:val="24"/>
        </w:rPr>
        <w:t>ur</w:t>
      </w:r>
      <w:r w:rsidRPr="000309D5">
        <w:rPr>
          <w:rFonts w:ascii="Arial" w:hAnsi="Arial" w:cs="Arial"/>
          <w:sz w:val="24"/>
          <w:szCs w:val="24"/>
        </w:rPr>
        <w:t>e – it</w:t>
      </w:r>
      <w:r w:rsidR="00411990" w:rsidRPr="000309D5">
        <w:rPr>
          <w:rFonts w:ascii="Arial" w:hAnsi="Arial" w:cs="Arial"/>
          <w:sz w:val="24"/>
          <w:szCs w:val="24"/>
        </w:rPr>
        <w:t xml:space="preserve"> wastes time.</w:t>
      </w:r>
      <w:r w:rsidRPr="000309D5">
        <w:rPr>
          <w:rFonts w:ascii="Arial" w:hAnsi="Arial" w:cs="Arial"/>
          <w:sz w:val="24"/>
          <w:szCs w:val="24"/>
        </w:rPr>
        <w:t xml:space="preserve"> Encourage the </w:t>
      </w:r>
      <w:r w:rsidR="00EB3A63">
        <w:rPr>
          <w:rFonts w:ascii="Arial" w:hAnsi="Arial" w:cs="Arial"/>
          <w:sz w:val="24"/>
          <w:szCs w:val="24"/>
        </w:rPr>
        <w:t>participant</w:t>
      </w:r>
      <w:r w:rsidRPr="000309D5">
        <w:rPr>
          <w:rFonts w:ascii="Arial" w:hAnsi="Arial" w:cs="Arial"/>
          <w:sz w:val="24"/>
          <w:szCs w:val="24"/>
        </w:rPr>
        <w:t xml:space="preserve"> to write over an incorrect response.</w:t>
      </w:r>
      <w:r w:rsidR="00272577">
        <w:rPr>
          <w:rFonts w:ascii="Arial" w:hAnsi="Arial" w:cs="Arial"/>
          <w:sz w:val="24"/>
          <w:szCs w:val="24"/>
        </w:rPr>
        <w:t xml:space="preserve"> </w:t>
      </w:r>
      <w:r w:rsidRPr="000309D5">
        <w:rPr>
          <w:rFonts w:ascii="Arial" w:hAnsi="Arial" w:cs="Arial"/>
          <w:sz w:val="24"/>
          <w:szCs w:val="24"/>
        </w:rPr>
        <w:t>Some examiners remove the erasers from the pencils to eliminate this possibility.</w:t>
      </w:r>
    </w:p>
    <w:p w:rsidR="0035788C" w:rsidRPr="000309D5" w:rsidRDefault="0035788C" w:rsidP="002C2F35">
      <w:pPr>
        <w:spacing w:line="240" w:lineRule="auto"/>
        <w:jc w:val="both"/>
        <w:rPr>
          <w:rFonts w:ascii="Arial" w:hAnsi="Arial" w:cs="Arial"/>
          <w:sz w:val="24"/>
          <w:szCs w:val="24"/>
        </w:rPr>
      </w:pPr>
      <w:r w:rsidRPr="000309D5">
        <w:rPr>
          <w:rFonts w:ascii="Arial" w:hAnsi="Arial" w:cs="Arial"/>
          <w:sz w:val="24"/>
          <w:szCs w:val="24"/>
        </w:rPr>
        <w:t>Make sure they don’t skip around.</w:t>
      </w:r>
    </w:p>
    <w:p w:rsidR="0035788C" w:rsidRPr="000309D5" w:rsidRDefault="0035788C" w:rsidP="002C2F35">
      <w:pPr>
        <w:spacing w:line="240" w:lineRule="auto"/>
        <w:jc w:val="both"/>
        <w:rPr>
          <w:rFonts w:ascii="Arial" w:hAnsi="Arial" w:cs="Arial"/>
          <w:sz w:val="24"/>
          <w:szCs w:val="24"/>
        </w:rPr>
      </w:pPr>
      <w:r w:rsidRPr="000309D5">
        <w:rPr>
          <w:rFonts w:ascii="Arial" w:hAnsi="Arial" w:cs="Arial"/>
          <w:sz w:val="24"/>
          <w:szCs w:val="24"/>
        </w:rPr>
        <w:t xml:space="preserve">If the </w:t>
      </w:r>
      <w:r w:rsidR="00EB3A63">
        <w:rPr>
          <w:rFonts w:ascii="Arial" w:hAnsi="Arial" w:cs="Arial"/>
          <w:sz w:val="24"/>
          <w:szCs w:val="24"/>
        </w:rPr>
        <w:t>participant</w:t>
      </w:r>
      <w:r w:rsidRPr="000309D5">
        <w:rPr>
          <w:rFonts w:ascii="Arial" w:hAnsi="Arial" w:cs="Arial"/>
          <w:sz w:val="24"/>
          <w:szCs w:val="24"/>
        </w:rPr>
        <w:t xml:space="preserve"> has a visual field cut or neglect the examiner may need to remin</w:t>
      </w:r>
      <w:r w:rsidR="00411990" w:rsidRPr="000309D5">
        <w:rPr>
          <w:rFonts w:ascii="Arial" w:hAnsi="Arial" w:cs="Arial"/>
          <w:sz w:val="24"/>
          <w:szCs w:val="24"/>
        </w:rPr>
        <w:t>d them to scan the entire page.</w:t>
      </w:r>
      <w:r w:rsidRPr="000309D5">
        <w:rPr>
          <w:rFonts w:ascii="Arial" w:hAnsi="Arial" w:cs="Arial"/>
          <w:sz w:val="24"/>
          <w:szCs w:val="24"/>
        </w:rPr>
        <w:t xml:space="preserve"> Tell them to ‘look left’ if necessary.</w:t>
      </w:r>
    </w:p>
    <w:p w:rsidR="0035788C" w:rsidRPr="005726F4" w:rsidRDefault="0035788C" w:rsidP="002C2F35">
      <w:pPr>
        <w:spacing w:line="240" w:lineRule="auto"/>
        <w:jc w:val="both"/>
        <w:rPr>
          <w:rFonts w:ascii="Arial" w:hAnsi="Arial" w:cs="Arial"/>
          <w:sz w:val="24"/>
          <w:szCs w:val="24"/>
        </w:rPr>
      </w:pPr>
      <w:proofErr w:type="gramStart"/>
      <w:r w:rsidRPr="005726F4">
        <w:rPr>
          <w:rFonts w:ascii="Arial" w:hAnsi="Arial" w:cs="Arial"/>
          <w:sz w:val="24"/>
          <w:szCs w:val="24"/>
        </w:rPr>
        <w:t>Scoring the Coding Subtest:</w:t>
      </w:r>
      <w:r w:rsidR="00C6510B">
        <w:rPr>
          <w:rFonts w:ascii="Arial" w:hAnsi="Arial" w:cs="Arial"/>
          <w:sz w:val="24"/>
          <w:szCs w:val="24"/>
        </w:rPr>
        <w:t xml:space="preserve"> </w:t>
      </w:r>
      <w:r w:rsidR="0042089D" w:rsidRPr="005726F4">
        <w:rPr>
          <w:rFonts w:ascii="Arial" w:hAnsi="Arial" w:cs="Arial"/>
          <w:sz w:val="24"/>
          <w:szCs w:val="24"/>
        </w:rPr>
        <w:t>Using the scoring template, mark any incorrect responses.</w:t>
      </w:r>
      <w:proofErr w:type="gramEnd"/>
      <w:r w:rsidR="0042089D" w:rsidRPr="005726F4">
        <w:rPr>
          <w:rFonts w:ascii="Arial" w:hAnsi="Arial" w:cs="Arial"/>
          <w:sz w:val="24"/>
          <w:szCs w:val="24"/>
        </w:rPr>
        <w:t xml:space="preserve"> </w:t>
      </w:r>
      <w:r w:rsidRPr="005726F4">
        <w:rPr>
          <w:rFonts w:ascii="Arial" w:hAnsi="Arial" w:cs="Arial"/>
          <w:sz w:val="24"/>
          <w:szCs w:val="24"/>
        </w:rPr>
        <w:t>Count the number of correct responses.</w:t>
      </w:r>
      <w:r w:rsidR="00272577">
        <w:rPr>
          <w:rFonts w:ascii="Arial" w:hAnsi="Arial" w:cs="Arial"/>
          <w:sz w:val="24"/>
          <w:szCs w:val="24"/>
        </w:rPr>
        <w:t xml:space="preserve"> </w:t>
      </w:r>
      <w:r w:rsidRPr="005726F4">
        <w:rPr>
          <w:rFonts w:ascii="Arial" w:hAnsi="Arial" w:cs="Arial"/>
          <w:sz w:val="24"/>
          <w:szCs w:val="24"/>
        </w:rPr>
        <w:t>This is the raw score.</w:t>
      </w:r>
    </w:p>
    <w:p w:rsidR="00856E5C" w:rsidRPr="005726F4" w:rsidRDefault="00856E5C" w:rsidP="002C2F35">
      <w:pPr>
        <w:spacing w:line="240" w:lineRule="auto"/>
        <w:jc w:val="both"/>
        <w:rPr>
          <w:rFonts w:ascii="Arial" w:hAnsi="Arial" w:cs="Arial"/>
          <w:i/>
          <w:sz w:val="24"/>
          <w:szCs w:val="24"/>
          <w:u w:val="single"/>
        </w:rPr>
      </w:pPr>
      <w:bookmarkStart w:id="28" w:name="NIH"/>
      <w:r w:rsidRPr="005726F4">
        <w:rPr>
          <w:rFonts w:ascii="Arial" w:hAnsi="Arial" w:cs="Arial"/>
          <w:i/>
          <w:sz w:val="24"/>
          <w:szCs w:val="24"/>
          <w:u w:val="single"/>
        </w:rPr>
        <w:t>NIH Toolbox</w:t>
      </w:r>
    </w:p>
    <w:bookmarkEnd w:id="28"/>
    <w:p w:rsidR="00856E5C" w:rsidRPr="004B192F" w:rsidRDefault="00856E5C" w:rsidP="002C2F35">
      <w:pPr>
        <w:spacing w:line="240" w:lineRule="auto"/>
        <w:jc w:val="both"/>
        <w:rPr>
          <w:rFonts w:ascii="Arial" w:hAnsi="Arial" w:cs="Arial"/>
          <w:sz w:val="24"/>
          <w:szCs w:val="24"/>
        </w:rPr>
      </w:pPr>
      <w:r w:rsidRPr="005726F4">
        <w:rPr>
          <w:rFonts w:ascii="Arial" w:hAnsi="Arial" w:cs="Arial"/>
          <w:sz w:val="24"/>
          <w:szCs w:val="24"/>
        </w:rPr>
        <w:t>Description: The NIH Toolbox is a set of brief, comprehensive assessment tools administered via a laptop (examiner) and monitor (</w:t>
      </w:r>
      <w:r w:rsidR="00EB3A63">
        <w:rPr>
          <w:rFonts w:ascii="Arial" w:hAnsi="Arial" w:cs="Arial"/>
          <w:sz w:val="24"/>
          <w:szCs w:val="24"/>
        </w:rPr>
        <w:t>participant</w:t>
      </w:r>
      <w:r w:rsidRPr="005726F4">
        <w:rPr>
          <w:rFonts w:ascii="Arial" w:hAnsi="Arial" w:cs="Arial"/>
          <w:sz w:val="24"/>
          <w:szCs w:val="24"/>
        </w:rPr>
        <w:t>).</w:t>
      </w:r>
      <w:r w:rsidR="00272577">
        <w:rPr>
          <w:rFonts w:ascii="Arial" w:hAnsi="Arial" w:cs="Arial"/>
          <w:sz w:val="24"/>
          <w:szCs w:val="24"/>
        </w:rPr>
        <w:t xml:space="preserve"> </w:t>
      </w:r>
      <w:r w:rsidRPr="005726F4">
        <w:rPr>
          <w:rFonts w:ascii="Arial" w:hAnsi="Arial" w:cs="Arial"/>
          <w:sz w:val="24"/>
          <w:szCs w:val="24"/>
        </w:rPr>
        <w:t>This study protocol will use the Cognitive battery (minus the Reading subtest) of the Toolbox consisting of 7 subtests designed to measure executive function (Flanker and Dimensional Change Card</w:t>
      </w:r>
      <w:r w:rsidRPr="004B192F">
        <w:rPr>
          <w:rFonts w:ascii="Arial" w:hAnsi="Arial" w:cs="Arial"/>
          <w:sz w:val="24"/>
          <w:szCs w:val="24"/>
        </w:rPr>
        <w:t xml:space="preserve"> Sort), episodic memory (Picture Sequence Memory Test), working memory (List Sorting Working Memory Test), processing </w:t>
      </w:r>
      <w:r w:rsidR="00E23E20" w:rsidRPr="004B192F">
        <w:rPr>
          <w:rFonts w:ascii="Arial" w:hAnsi="Arial" w:cs="Arial"/>
          <w:sz w:val="24"/>
          <w:szCs w:val="24"/>
        </w:rPr>
        <w:t>speed (</w:t>
      </w:r>
      <w:r w:rsidRPr="004B192F">
        <w:rPr>
          <w:rFonts w:ascii="Arial" w:hAnsi="Arial" w:cs="Arial"/>
          <w:sz w:val="24"/>
          <w:szCs w:val="24"/>
        </w:rPr>
        <w:t>Pattern Comparison Processing Speed and Flanker), language (Picture Vocabulary Test) and attention (Flanker and Dimensional Change Card Sort Test).</w:t>
      </w:r>
      <w:r w:rsidR="00272577">
        <w:rPr>
          <w:rFonts w:ascii="Arial" w:hAnsi="Arial" w:cs="Arial"/>
          <w:sz w:val="24"/>
          <w:szCs w:val="24"/>
        </w:rPr>
        <w:t xml:space="preserve"> </w:t>
      </w:r>
      <w:r w:rsidRPr="004B192F">
        <w:rPr>
          <w:rFonts w:ascii="Arial" w:hAnsi="Arial" w:cs="Arial"/>
          <w:sz w:val="24"/>
          <w:szCs w:val="24"/>
        </w:rPr>
        <w:t>Each site will need a laptop, monitor, speakers, keyboard and mouse for the administration of the cognitive battery</w:t>
      </w:r>
      <w:r w:rsidR="00797E5D">
        <w:rPr>
          <w:rFonts w:ascii="Arial" w:hAnsi="Arial" w:cs="Arial"/>
          <w:sz w:val="24"/>
          <w:szCs w:val="24"/>
        </w:rPr>
        <w:t>.</w:t>
      </w:r>
    </w:p>
    <w:p w:rsidR="00856E5C" w:rsidRPr="004B192F" w:rsidRDefault="00856E5C" w:rsidP="002C2F35">
      <w:pPr>
        <w:spacing w:line="240" w:lineRule="auto"/>
        <w:jc w:val="both"/>
        <w:rPr>
          <w:rFonts w:ascii="Arial" w:hAnsi="Arial" w:cs="Arial"/>
          <w:sz w:val="24"/>
          <w:szCs w:val="24"/>
        </w:rPr>
      </w:pPr>
      <w:r w:rsidRPr="004B192F">
        <w:rPr>
          <w:rFonts w:ascii="Arial" w:hAnsi="Arial" w:cs="Arial"/>
          <w:sz w:val="24"/>
          <w:szCs w:val="24"/>
        </w:rPr>
        <w:t>When Administered:</w:t>
      </w:r>
      <w:r w:rsidR="00743A01">
        <w:rPr>
          <w:rFonts w:ascii="Arial" w:hAnsi="Arial" w:cs="Arial"/>
          <w:sz w:val="24"/>
          <w:szCs w:val="24"/>
        </w:rPr>
        <w:t xml:space="preserve"> Administer </w:t>
      </w:r>
      <w:r w:rsidR="00EB4463">
        <w:rPr>
          <w:rFonts w:ascii="Arial" w:hAnsi="Arial" w:cs="Arial"/>
          <w:sz w:val="24"/>
          <w:szCs w:val="24"/>
        </w:rPr>
        <w:t xml:space="preserve">the </w:t>
      </w:r>
      <w:r w:rsidR="00743A01">
        <w:rPr>
          <w:rFonts w:ascii="Arial" w:hAnsi="Arial" w:cs="Arial"/>
          <w:sz w:val="24"/>
          <w:szCs w:val="24"/>
        </w:rPr>
        <w:t>NIH Toolbox</w:t>
      </w:r>
      <w:r w:rsidR="00743A01" w:rsidRPr="008F6E93">
        <w:rPr>
          <w:rFonts w:ascii="Arial" w:hAnsi="Arial" w:cs="Arial"/>
          <w:sz w:val="24"/>
          <w:szCs w:val="24"/>
        </w:rPr>
        <w:t xml:space="preserve"> </w:t>
      </w:r>
      <w:r w:rsidR="00743A01">
        <w:rPr>
          <w:rFonts w:ascii="Arial" w:hAnsi="Arial" w:cs="Arial"/>
          <w:sz w:val="24"/>
          <w:szCs w:val="24"/>
        </w:rPr>
        <w:t xml:space="preserve">in person </w:t>
      </w:r>
      <w:r w:rsidR="00743A01" w:rsidRPr="008F6E93">
        <w:rPr>
          <w:rFonts w:ascii="Arial" w:hAnsi="Arial" w:cs="Arial"/>
          <w:sz w:val="24"/>
          <w:szCs w:val="24"/>
        </w:rPr>
        <w:t xml:space="preserve">to </w:t>
      </w:r>
      <w:r w:rsidR="00CA6078">
        <w:rPr>
          <w:rFonts w:ascii="Arial" w:hAnsi="Arial" w:cs="Arial"/>
          <w:sz w:val="24"/>
          <w:szCs w:val="24"/>
        </w:rPr>
        <w:t>participants</w:t>
      </w:r>
      <w:r w:rsidR="00743A01" w:rsidRPr="008F6E93">
        <w:rPr>
          <w:rFonts w:ascii="Arial" w:hAnsi="Arial" w:cs="Arial"/>
          <w:sz w:val="24"/>
          <w:szCs w:val="24"/>
        </w:rPr>
        <w:t xml:space="preserve"> stratified to the Comprehensive Assessment and Comprehensive Assessment + MRI cohorts at 2 weeks, 6 months and 12 months post-injury.</w:t>
      </w:r>
    </w:p>
    <w:p w:rsidR="00856E5C" w:rsidRPr="004B192F" w:rsidRDefault="00856E5C" w:rsidP="002C2F35">
      <w:pPr>
        <w:spacing w:line="240" w:lineRule="auto"/>
        <w:jc w:val="both"/>
        <w:rPr>
          <w:rFonts w:ascii="Arial" w:hAnsi="Arial" w:cs="Arial"/>
          <w:sz w:val="24"/>
          <w:szCs w:val="24"/>
        </w:rPr>
      </w:pPr>
      <w:r w:rsidRPr="004B192F">
        <w:rPr>
          <w:rFonts w:ascii="Arial" w:hAnsi="Arial" w:cs="Arial"/>
          <w:sz w:val="24"/>
          <w:szCs w:val="24"/>
        </w:rPr>
        <w:t>Order of Administration:</w:t>
      </w:r>
      <w:r w:rsidR="00743A01">
        <w:rPr>
          <w:rFonts w:ascii="Arial" w:hAnsi="Arial" w:cs="Arial"/>
          <w:sz w:val="24"/>
          <w:szCs w:val="24"/>
        </w:rPr>
        <w:t xml:space="preserve"> Administer </w:t>
      </w:r>
      <w:r w:rsidR="00EB4463">
        <w:rPr>
          <w:rFonts w:ascii="Arial" w:hAnsi="Arial" w:cs="Arial"/>
          <w:sz w:val="24"/>
          <w:szCs w:val="24"/>
        </w:rPr>
        <w:t xml:space="preserve">the </w:t>
      </w:r>
      <w:r w:rsidR="00743A01">
        <w:rPr>
          <w:rFonts w:ascii="Arial" w:hAnsi="Arial" w:cs="Arial"/>
          <w:sz w:val="24"/>
          <w:szCs w:val="24"/>
        </w:rPr>
        <w:t xml:space="preserve">NIH Toolbox after </w:t>
      </w:r>
      <w:r w:rsidR="00EB4463">
        <w:rPr>
          <w:rFonts w:ascii="Arial" w:hAnsi="Arial" w:cs="Arial"/>
          <w:sz w:val="24"/>
          <w:szCs w:val="24"/>
        </w:rPr>
        <w:t xml:space="preserve">the </w:t>
      </w:r>
      <w:r w:rsidR="00EB3A63">
        <w:rPr>
          <w:rFonts w:ascii="Arial" w:hAnsi="Arial" w:cs="Arial"/>
          <w:sz w:val="24"/>
          <w:szCs w:val="24"/>
        </w:rPr>
        <w:t>Participant</w:t>
      </w:r>
      <w:r w:rsidR="00C74D90">
        <w:rPr>
          <w:rFonts w:ascii="Arial" w:hAnsi="Arial" w:cs="Arial"/>
          <w:sz w:val="24"/>
          <w:szCs w:val="24"/>
        </w:rPr>
        <w:t>/Surrogate Interview</w:t>
      </w:r>
      <w:r w:rsidR="00EB4463">
        <w:rPr>
          <w:rFonts w:ascii="Arial" w:hAnsi="Arial" w:cs="Arial"/>
          <w:sz w:val="24"/>
          <w:szCs w:val="24"/>
        </w:rPr>
        <w:t xml:space="preserve"> </w:t>
      </w:r>
      <w:r w:rsidR="00743A01">
        <w:rPr>
          <w:rFonts w:ascii="Arial" w:hAnsi="Arial" w:cs="Arial"/>
          <w:sz w:val="24"/>
          <w:szCs w:val="24"/>
        </w:rPr>
        <w:t xml:space="preserve">and before </w:t>
      </w:r>
      <w:r w:rsidR="00C74D90">
        <w:rPr>
          <w:rFonts w:ascii="Arial" w:hAnsi="Arial" w:cs="Arial"/>
          <w:sz w:val="24"/>
          <w:szCs w:val="24"/>
        </w:rPr>
        <w:t>the MPAI</w:t>
      </w:r>
      <w:r w:rsidR="00743A01">
        <w:rPr>
          <w:rFonts w:ascii="Arial" w:hAnsi="Arial" w:cs="Arial"/>
          <w:sz w:val="24"/>
          <w:szCs w:val="24"/>
        </w:rPr>
        <w:t>.</w:t>
      </w:r>
    </w:p>
    <w:p w:rsidR="00856E5C" w:rsidRPr="004B192F" w:rsidRDefault="00856E5C" w:rsidP="002C2F35">
      <w:pPr>
        <w:spacing w:line="240" w:lineRule="auto"/>
        <w:jc w:val="both"/>
        <w:rPr>
          <w:rFonts w:ascii="Arial" w:hAnsi="Arial" w:cs="Arial"/>
          <w:sz w:val="24"/>
          <w:szCs w:val="24"/>
        </w:rPr>
      </w:pPr>
      <w:r w:rsidRPr="004B192F">
        <w:rPr>
          <w:rFonts w:ascii="Arial" w:hAnsi="Arial" w:cs="Arial"/>
          <w:sz w:val="24"/>
          <w:szCs w:val="24"/>
        </w:rPr>
        <w:lastRenderedPageBreak/>
        <w:t>Form:</w:t>
      </w:r>
      <w:r w:rsidR="00B92EC3">
        <w:rPr>
          <w:rFonts w:ascii="Arial" w:hAnsi="Arial" w:cs="Arial"/>
          <w:sz w:val="24"/>
          <w:szCs w:val="24"/>
        </w:rPr>
        <w:t xml:space="preserve"> </w:t>
      </w:r>
      <w:r w:rsidR="00053900">
        <w:rPr>
          <w:rFonts w:ascii="Arial" w:hAnsi="Arial" w:cs="Arial"/>
          <w:sz w:val="24"/>
          <w:szCs w:val="24"/>
        </w:rPr>
        <w:t>None. The Toolbox is administered on-line.</w:t>
      </w:r>
    </w:p>
    <w:p w:rsidR="00856E5C" w:rsidRPr="004B192F" w:rsidRDefault="00856E5C" w:rsidP="002C2F35">
      <w:pPr>
        <w:spacing w:line="240" w:lineRule="auto"/>
        <w:jc w:val="both"/>
        <w:rPr>
          <w:rFonts w:ascii="Arial" w:hAnsi="Arial" w:cs="Arial"/>
          <w:sz w:val="24"/>
          <w:szCs w:val="24"/>
        </w:rPr>
      </w:pPr>
      <w:r w:rsidRPr="004B192F">
        <w:rPr>
          <w:rFonts w:ascii="Arial" w:hAnsi="Arial" w:cs="Arial"/>
          <w:sz w:val="24"/>
          <w:szCs w:val="24"/>
        </w:rPr>
        <w:t>Staff Responsible:</w:t>
      </w:r>
      <w:r w:rsidR="00B92EC3">
        <w:rPr>
          <w:rFonts w:ascii="Arial" w:hAnsi="Arial" w:cs="Arial"/>
          <w:sz w:val="24"/>
          <w:szCs w:val="24"/>
        </w:rPr>
        <w:t xml:space="preserve"> Data Collector</w:t>
      </w:r>
    </w:p>
    <w:p w:rsidR="00856E5C" w:rsidRPr="00856E5C" w:rsidRDefault="00856E5C" w:rsidP="002C2F35">
      <w:pPr>
        <w:spacing w:line="240" w:lineRule="auto"/>
        <w:jc w:val="both"/>
        <w:rPr>
          <w:rFonts w:ascii="Arial" w:hAnsi="Arial" w:cs="Arial"/>
          <w:sz w:val="24"/>
          <w:szCs w:val="24"/>
        </w:rPr>
      </w:pPr>
      <w:r w:rsidRPr="004B192F">
        <w:rPr>
          <w:rFonts w:ascii="Arial" w:hAnsi="Arial" w:cs="Arial"/>
          <w:sz w:val="24"/>
          <w:szCs w:val="24"/>
        </w:rPr>
        <w:t>Instructions:</w:t>
      </w:r>
      <w:r w:rsidRPr="00856E5C">
        <w:rPr>
          <w:rFonts w:ascii="Arial" w:hAnsi="Arial" w:cs="Arial"/>
          <w:sz w:val="24"/>
          <w:szCs w:val="24"/>
        </w:rPr>
        <w:t xml:space="preserve"> In most cases the instructions are displayed on the computer for the examiner to read or pre</w:t>
      </w:r>
      <w:r w:rsidR="00272577">
        <w:rPr>
          <w:rFonts w:ascii="Arial" w:hAnsi="Arial" w:cs="Arial"/>
          <w:sz w:val="24"/>
          <w:szCs w:val="24"/>
        </w:rPr>
        <w:t>sented by a prerecorded voice.</w:t>
      </w:r>
      <w:r w:rsidRPr="00856E5C">
        <w:rPr>
          <w:rFonts w:ascii="Arial" w:hAnsi="Arial" w:cs="Arial"/>
          <w:sz w:val="24"/>
          <w:szCs w:val="24"/>
        </w:rPr>
        <w:t xml:space="preserve"> Most of the subtests will have a practice prior to beginning each test.</w:t>
      </w:r>
      <w:r w:rsidR="00272577">
        <w:rPr>
          <w:rFonts w:ascii="Arial" w:hAnsi="Arial" w:cs="Arial"/>
          <w:sz w:val="24"/>
          <w:szCs w:val="24"/>
        </w:rPr>
        <w:t xml:space="preserve"> </w:t>
      </w:r>
      <w:r w:rsidRPr="00856E5C">
        <w:rPr>
          <w:rFonts w:ascii="Arial" w:hAnsi="Arial" w:cs="Arial"/>
          <w:sz w:val="24"/>
          <w:szCs w:val="24"/>
        </w:rPr>
        <w:t>In addition to the participant needing to understand the instructions</w:t>
      </w:r>
      <w:r w:rsidR="00CA6078">
        <w:rPr>
          <w:rFonts w:ascii="Arial" w:hAnsi="Arial" w:cs="Arial"/>
          <w:sz w:val="24"/>
          <w:szCs w:val="24"/>
        </w:rPr>
        <w:t>,</w:t>
      </w:r>
      <w:r w:rsidRPr="00856E5C">
        <w:rPr>
          <w:rFonts w:ascii="Arial" w:hAnsi="Arial" w:cs="Arial"/>
          <w:sz w:val="24"/>
          <w:szCs w:val="24"/>
        </w:rPr>
        <w:t xml:space="preserve"> they also need to learn how to respond, move objects on a screen</w:t>
      </w:r>
      <w:r w:rsidR="00272577">
        <w:rPr>
          <w:rFonts w:ascii="Arial" w:hAnsi="Arial" w:cs="Arial"/>
          <w:sz w:val="24"/>
          <w:szCs w:val="24"/>
        </w:rPr>
        <w:t>,</w:t>
      </w:r>
      <w:r w:rsidRPr="00856E5C">
        <w:rPr>
          <w:rFonts w:ascii="Arial" w:hAnsi="Arial" w:cs="Arial"/>
          <w:sz w:val="24"/>
          <w:szCs w:val="24"/>
        </w:rPr>
        <w:t xml:space="preserve"> and use the mouse and arrow keys on a keyboard.</w:t>
      </w:r>
      <w:r w:rsidR="00272577">
        <w:rPr>
          <w:rFonts w:ascii="Arial" w:hAnsi="Arial" w:cs="Arial"/>
          <w:sz w:val="24"/>
          <w:szCs w:val="24"/>
        </w:rPr>
        <w:t xml:space="preserve"> </w:t>
      </w:r>
    </w:p>
    <w:p w:rsidR="00856E5C" w:rsidRPr="00071463" w:rsidRDefault="00856E5C" w:rsidP="002C2F35">
      <w:pPr>
        <w:spacing w:line="240" w:lineRule="auto"/>
        <w:jc w:val="both"/>
        <w:rPr>
          <w:rFonts w:ascii="Arial" w:hAnsi="Arial" w:cs="Arial"/>
          <w:sz w:val="24"/>
          <w:szCs w:val="24"/>
        </w:rPr>
      </w:pPr>
      <w:r w:rsidRPr="00856E5C">
        <w:rPr>
          <w:rFonts w:ascii="Arial" w:hAnsi="Arial" w:cs="Arial"/>
          <w:sz w:val="24"/>
          <w:szCs w:val="24"/>
        </w:rPr>
        <w:t xml:space="preserve">The Toolbox website provides a wealth of information including, an explanation and video demonstration of each subtest, and training and </w:t>
      </w:r>
      <w:r w:rsidRPr="00071463">
        <w:rPr>
          <w:rFonts w:ascii="Arial" w:hAnsi="Arial" w:cs="Arial"/>
          <w:sz w:val="24"/>
          <w:szCs w:val="24"/>
        </w:rPr>
        <w:t>administration manuals.</w:t>
      </w:r>
      <w:r w:rsidR="00272577">
        <w:rPr>
          <w:rFonts w:ascii="Arial" w:hAnsi="Arial" w:cs="Arial"/>
          <w:sz w:val="24"/>
          <w:szCs w:val="24"/>
        </w:rPr>
        <w:t xml:space="preserve"> </w:t>
      </w:r>
    </w:p>
    <w:p w:rsidR="00856E5C" w:rsidRPr="00071463" w:rsidRDefault="00856E5C" w:rsidP="002C2F35">
      <w:pPr>
        <w:spacing w:line="240" w:lineRule="auto"/>
        <w:jc w:val="both"/>
        <w:rPr>
          <w:rFonts w:ascii="Arial" w:hAnsi="Arial" w:cs="Arial"/>
          <w:b/>
          <w:bCs/>
          <w:sz w:val="24"/>
          <w:szCs w:val="24"/>
        </w:rPr>
      </w:pPr>
      <w:r w:rsidRPr="00071463">
        <w:rPr>
          <w:rFonts w:ascii="Arial" w:hAnsi="Arial" w:cs="Arial"/>
          <w:sz w:val="24"/>
          <w:szCs w:val="24"/>
        </w:rPr>
        <w:t xml:space="preserve">The NIH Toolbox website can be accessed at </w:t>
      </w:r>
      <w:hyperlink r:id="rId27" w:history="1">
        <w:r w:rsidR="00071463" w:rsidRPr="00B71855">
          <w:rPr>
            <w:rStyle w:val="Hyperlink"/>
            <w:rFonts w:ascii="Arial" w:hAnsi="Arial" w:cs="Arial"/>
            <w:sz w:val="24"/>
            <w:szCs w:val="24"/>
          </w:rPr>
          <w:t>http://www.nihtoolbox.org</w:t>
        </w:r>
      </w:hyperlink>
      <w:r w:rsidRPr="00071463">
        <w:rPr>
          <w:rFonts w:ascii="Arial" w:hAnsi="Arial" w:cs="Arial"/>
          <w:sz w:val="24"/>
          <w:szCs w:val="24"/>
        </w:rPr>
        <w:t xml:space="preserve">. </w:t>
      </w:r>
    </w:p>
    <w:p w:rsidR="00856E5C" w:rsidRPr="00856E5C" w:rsidRDefault="00856E5C" w:rsidP="002C2F35">
      <w:pPr>
        <w:spacing w:line="240" w:lineRule="auto"/>
        <w:jc w:val="both"/>
        <w:rPr>
          <w:rFonts w:ascii="Arial" w:hAnsi="Arial" w:cs="Arial"/>
          <w:sz w:val="24"/>
          <w:szCs w:val="24"/>
        </w:rPr>
      </w:pPr>
      <w:r w:rsidRPr="00071463">
        <w:rPr>
          <w:rFonts w:ascii="Arial" w:hAnsi="Arial" w:cs="Arial"/>
          <w:sz w:val="24"/>
          <w:szCs w:val="24"/>
        </w:rPr>
        <w:t>Under the ‘Quick links’ section, clicking on the e-learning tab will direct the examiner to an overview of the Toolbox battery.</w:t>
      </w:r>
      <w:r w:rsidR="00272577">
        <w:rPr>
          <w:rFonts w:ascii="Arial" w:hAnsi="Arial" w:cs="Arial"/>
          <w:sz w:val="24"/>
          <w:szCs w:val="24"/>
        </w:rPr>
        <w:t xml:space="preserve"> </w:t>
      </w:r>
      <w:r w:rsidRPr="00071463">
        <w:rPr>
          <w:rFonts w:ascii="Arial" w:hAnsi="Arial" w:cs="Arial"/>
          <w:sz w:val="24"/>
          <w:szCs w:val="24"/>
        </w:rPr>
        <w:t>Focus on the Cognitive battery and computer set up. The menu on the left side of the screen will access the manuals.</w:t>
      </w:r>
      <w:r w:rsidR="00272577">
        <w:rPr>
          <w:rFonts w:ascii="Arial" w:hAnsi="Arial" w:cs="Arial"/>
          <w:sz w:val="24"/>
          <w:szCs w:val="24"/>
        </w:rPr>
        <w:t xml:space="preserve"> </w:t>
      </w:r>
      <w:r w:rsidRPr="00071463">
        <w:rPr>
          <w:rFonts w:ascii="Arial" w:hAnsi="Arial" w:cs="Arial"/>
          <w:sz w:val="24"/>
          <w:szCs w:val="24"/>
        </w:rPr>
        <w:t>Each may be downloaded or sections printed</w:t>
      </w:r>
      <w:r w:rsidRPr="00856E5C">
        <w:rPr>
          <w:rFonts w:ascii="Arial" w:hAnsi="Arial" w:cs="Arial"/>
          <w:sz w:val="24"/>
          <w:szCs w:val="24"/>
        </w:rPr>
        <w:t xml:space="preserve"> as necessary.</w:t>
      </w:r>
      <w:r w:rsidR="00272577">
        <w:rPr>
          <w:rFonts w:ascii="Arial" w:hAnsi="Arial" w:cs="Arial"/>
          <w:sz w:val="24"/>
          <w:szCs w:val="24"/>
        </w:rPr>
        <w:t xml:space="preserve"> </w:t>
      </w:r>
    </w:p>
    <w:p w:rsidR="00856E5C" w:rsidRPr="00856E5C" w:rsidRDefault="00856E5C" w:rsidP="002C2F35">
      <w:pPr>
        <w:spacing w:line="240" w:lineRule="auto"/>
        <w:jc w:val="both"/>
        <w:rPr>
          <w:rFonts w:ascii="Arial" w:hAnsi="Arial" w:cs="Arial"/>
          <w:sz w:val="24"/>
          <w:szCs w:val="24"/>
        </w:rPr>
      </w:pPr>
      <w:r w:rsidRPr="00856E5C">
        <w:rPr>
          <w:rFonts w:ascii="Arial" w:hAnsi="Arial" w:cs="Arial"/>
          <w:sz w:val="24"/>
          <w:szCs w:val="24"/>
        </w:rPr>
        <w:t>NIH Toolbox Supplies and Equipment requirements tab gives a detailed description for the computer/monitor and other equipment.</w:t>
      </w:r>
    </w:p>
    <w:p w:rsidR="00856E5C" w:rsidRDefault="00856E5C" w:rsidP="002C2F35">
      <w:pPr>
        <w:spacing w:line="240" w:lineRule="auto"/>
        <w:jc w:val="both"/>
        <w:rPr>
          <w:rFonts w:ascii="Arial" w:hAnsi="Arial" w:cs="Arial"/>
          <w:sz w:val="24"/>
          <w:szCs w:val="24"/>
        </w:rPr>
      </w:pPr>
      <w:r w:rsidRPr="00856E5C">
        <w:rPr>
          <w:rFonts w:ascii="Arial" w:hAnsi="Arial" w:cs="Arial"/>
          <w:sz w:val="24"/>
          <w:szCs w:val="24"/>
        </w:rPr>
        <w:t>From the home page:</w:t>
      </w:r>
      <w:r w:rsidR="00272577">
        <w:rPr>
          <w:rFonts w:ascii="Arial" w:hAnsi="Arial" w:cs="Arial"/>
          <w:sz w:val="24"/>
          <w:szCs w:val="24"/>
        </w:rPr>
        <w:t xml:space="preserve"> </w:t>
      </w:r>
      <w:r w:rsidRPr="00856E5C">
        <w:rPr>
          <w:rFonts w:ascii="Arial" w:hAnsi="Arial" w:cs="Arial"/>
          <w:sz w:val="24"/>
          <w:szCs w:val="24"/>
        </w:rPr>
        <w:t>Scrolling down the page on the right there is the link that will go to the demonstration videos for each subtest.</w:t>
      </w:r>
      <w:r w:rsidR="00272577">
        <w:rPr>
          <w:rFonts w:ascii="Arial" w:hAnsi="Arial" w:cs="Arial"/>
          <w:sz w:val="24"/>
          <w:szCs w:val="24"/>
        </w:rPr>
        <w:t xml:space="preserve"> </w:t>
      </w:r>
      <w:r w:rsidRPr="00856E5C">
        <w:rPr>
          <w:rFonts w:ascii="Arial" w:hAnsi="Arial" w:cs="Arial"/>
          <w:sz w:val="24"/>
          <w:szCs w:val="24"/>
        </w:rPr>
        <w:t>These are large files so may take awhile to open.</w:t>
      </w:r>
    </w:p>
    <w:p w:rsidR="002B2952" w:rsidRPr="00CA6078" w:rsidRDefault="002B2952" w:rsidP="00CA6078">
      <w:pPr>
        <w:spacing w:line="240" w:lineRule="auto"/>
        <w:jc w:val="both"/>
        <w:rPr>
          <w:rFonts w:ascii="Arial" w:hAnsi="Arial" w:cs="Arial"/>
          <w:sz w:val="24"/>
          <w:szCs w:val="24"/>
        </w:rPr>
      </w:pPr>
      <w:r w:rsidRPr="00856E5C">
        <w:rPr>
          <w:rFonts w:ascii="Arial" w:hAnsi="Arial" w:cs="Arial"/>
          <w:sz w:val="24"/>
          <w:szCs w:val="24"/>
        </w:rPr>
        <w:t>Programming for several subtests will automatically adjust to the level of the participants’ abilities.</w:t>
      </w:r>
      <w:r w:rsidR="00272577">
        <w:rPr>
          <w:rFonts w:ascii="Arial" w:hAnsi="Arial" w:cs="Arial"/>
          <w:sz w:val="24"/>
          <w:szCs w:val="24"/>
        </w:rPr>
        <w:t xml:space="preserve"> </w:t>
      </w:r>
      <w:r w:rsidRPr="00856E5C">
        <w:rPr>
          <w:rFonts w:ascii="Arial" w:hAnsi="Arial" w:cs="Arial"/>
          <w:sz w:val="24"/>
          <w:szCs w:val="24"/>
        </w:rPr>
        <w:t>For example, if a participant does exceptionally well on the 15 item memory task, the next series will progress to an 18 item sequence.</w:t>
      </w:r>
      <w:r w:rsidR="00272577">
        <w:rPr>
          <w:rFonts w:ascii="Arial" w:hAnsi="Arial" w:cs="Arial"/>
          <w:sz w:val="24"/>
          <w:szCs w:val="24"/>
        </w:rPr>
        <w:t xml:space="preserve"> </w:t>
      </w:r>
      <w:r w:rsidRPr="00856E5C">
        <w:rPr>
          <w:rFonts w:ascii="Arial" w:hAnsi="Arial" w:cs="Arial"/>
          <w:sz w:val="24"/>
          <w:szCs w:val="24"/>
        </w:rPr>
        <w:t xml:space="preserve">In the Vocabulary subtest the items may adjust to easier or more </w:t>
      </w:r>
      <w:r w:rsidRPr="00CA6078">
        <w:rPr>
          <w:rFonts w:ascii="Arial" w:hAnsi="Arial" w:cs="Arial"/>
          <w:sz w:val="24"/>
          <w:szCs w:val="24"/>
        </w:rPr>
        <w:t>difficult items based on the participant</w:t>
      </w:r>
      <w:r w:rsidR="00B92EC3" w:rsidRPr="00CA6078">
        <w:rPr>
          <w:rFonts w:ascii="Arial" w:hAnsi="Arial" w:cs="Arial"/>
          <w:sz w:val="24"/>
          <w:szCs w:val="24"/>
        </w:rPr>
        <w:t>’</w:t>
      </w:r>
      <w:r w:rsidRPr="00CA6078">
        <w:rPr>
          <w:rFonts w:ascii="Arial" w:hAnsi="Arial" w:cs="Arial"/>
          <w:sz w:val="24"/>
          <w:szCs w:val="24"/>
        </w:rPr>
        <w:t>s performance.</w:t>
      </w:r>
      <w:r w:rsidR="00272577" w:rsidRPr="00CA6078">
        <w:rPr>
          <w:rFonts w:ascii="Arial" w:hAnsi="Arial" w:cs="Arial"/>
          <w:sz w:val="24"/>
          <w:szCs w:val="24"/>
        </w:rPr>
        <w:t xml:space="preserve"> </w:t>
      </w:r>
      <w:r w:rsidRPr="00CA6078">
        <w:rPr>
          <w:rFonts w:ascii="Arial" w:hAnsi="Arial" w:cs="Arial"/>
          <w:sz w:val="24"/>
          <w:szCs w:val="24"/>
        </w:rPr>
        <w:t>Automatic discontinuations are also set in place according to performance.</w:t>
      </w:r>
      <w:r w:rsidR="00272577" w:rsidRPr="00CA6078">
        <w:rPr>
          <w:rFonts w:ascii="Arial" w:hAnsi="Arial" w:cs="Arial"/>
          <w:sz w:val="24"/>
          <w:szCs w:val="24"/>
        </w:rPr>
        <w:t xml:space="preserve"> </w:t>
      </w:r>
    </w:p>
    <w:p w:rsidR="00CA6078" w:rsidRPr="00CA6078" w:rsidRDefault="00CA6078" w:rsidP="001C487A">
      <w:pPr>
        <w:spacing w:line="240" w:lineRule="auto"/>
        <w:contextualSpacing/>
        <w:jc w:val="both"/>
        <w:rPr>
          <w:rFonts w:ascii="Arial" w:eastAsia="Times New Roman" w:hAnsi="Arial" w:cs="Arial"/>
          <w:color w:val="000000"/>
          <w:sz w:val="24"/>
          <w:szCs w:val="24"/>
        </w:rPr>
      </w:pPr>
      <w:r w:rsidRPr="00CA6078">
        <w:rPr>
          <w:rFonts w:ascii="Arial" w:eastAsia="Times New Roman" w:hAnsi="Arial" w:cs="Arial"/>
          <w:b/>
          <w:bCs/>
          <w:color w:val="000000"/>
          <w:sz w:val="24"/>
          <w:szCs w:val="24"/>
        </w:rPr>
        <w:t>Setup</w:t>
      </w:r>
      <w:r>
        <w:rPr>
          <w:rFonts w:ascii="Arial" w:eastAsia="Times New Roman" w:hAnsi="Arial" w:cs="Arial"/>
          <w:b/>
          <w:bCs/>
          <w:color w:val="000000"/>
          <w:sz w:val="24"/>
          <w:szCs w:val="24"/>
        </w:rPr>
        <w:t xml:space="preserve"> of the computer</w:t>
      </w:r>
      <w:r w:rsidR="00D937B9">
        <w:rPr>
          <w:rFonts w:ascii="Arial" w:eastAsia="Times New Roman" w:hAnsi="Arial" w:cs="Arial"/>
          <w:b/>
          <w:bCs/>
          <w:color w:val="000000"/>
          <w:sz w:val="24"/>
          <w:szCs w:val="24"/>
        </w:rPr>
        <w:t xml:space="preserve"> and</w:t>
      </w:r>
      <w:r>
        <w:rPr>
          <w:rFonts w:ascii="Arial" w:eastAsia="Times New Roman" w:hAnsi="Arial" w:cs="Arial"/>
          <w:b/>
          <w:bCs/>
          <w:color w:val="000000"/>
          <w:sz w:val="24"/>
          <w:szCs w:val="24"/>
        </w:rPr>
        <w:t xml:space="preserve"> monitor</w:t>
      </w:r>
      <w:r w:rsidRPr="00CA6078">
        <w:rPr>
          <w:rFonts w:ascii="Arial" w:eastAsia="Times New Roman" w:hAnsi="Arial" w:cs="Arial"/>
          <w:b/>
          <w:bCs/>
          <w:color w:val="000000"/>
          <w:sz w:val="24"/>
          <w:szCs w:val="24"/>
        </w:rPr>
        <w:t>:</w:t>
      </w:r>
    </w:p>
    <w:p w:rsidR="00CA6078" w:rsidRPr="00CA6078" w:rsidRDefault="00CA6078" w:rsidP="001C487A">
      <w:pPr>
        <w:spacing w:line="240" w:lineRule="auto"/>
        <w:ind w:left="180" w:hanging="180"/>
        <w:contextualSpacing/>
        <w:jc w:val="both"/>
        <w:rPr>
          <w:rFonts w:ascii="Arial" w:eastAsia="Times New Roman" w:hAnsi="Arial" w:cs="Arial"/>
          <w:color w:val="000000"/>
          <w:sz w:val="24"/>
          <w:szCs w:val="24"/>
        </w:rPr>
      </w:pPr>
      <w:r w:rsidRPr="00CA6078">
        <w:rPr>
          <w:rFonts w:ascii="Arial" w:eastAsia="Times New Roman" w:hAnsi="Arial" w:cs="Arial"/>
          <w:color w:val="000000"/>
          <w:sz w:val="24"/>
          <w:szCs w:val="24"/>
        </w:rPr>
        <w:t>-External Display on left, laptop on right.</w:t>
      </w:r>
    </w:p>
    <w:p w:rsidR="006816C7" w:rsidRPr="006816C7" w:rsidRDefault="006816C7" w:rsidP="001C487A">
      <w:pPr>
        <w:spacing w:after="0" w:line="240" w:lineRule="auto"/>
        <w:ind w:left="180" w:hanging="180"/>
        <w:jc w:val="both"/>
        <w:rPr>
          <w:rFonts w:ascii="Arial" w:hAnsi="Arial" w:cs="Arial"/>
          <w:color w:val="000000"/>
          <w:sz w:val="24"/>
          <w:szCs w:val="24"/>
        </w:rPr>
      </w:pPr>
      <w:r>
        <w:rPr>
          <w:rFonts w:ascii="Arial" w:hAnsi="Arial" w:cs="Arial"/>
          <w:color w:val="000000"/>
          <w:sz w:val="24"/>
          <w:szCs w:val="24"/>
        </w:rPr>
        <w:t>-</w:t>
      </w:r>
      <w:r w:rsidRPr="006816C7">
        <w:rPr>
          <w:rFonts w:ascii="Arial" w:hAnsi="Arial" w:cs="Arial"/>
          <w:color w:val="000000"/>
          <w:sz w:val="24"/>
          <w:szCs w:val="24"/>
        </w:rPr>
        <w:t>No matter which I</w:t>
      </w:r>
      <w:r w:rsidR="00F6559E">
        <w:rPr>
          <w:rFonts w:ascii="Arial" w:hAnsi="Arial" w:cs="Arial"/>
          <w:color w:val="000000"/>
          <w:sz w:val="24"/>
          <w:szCs w:val="24"/>
        </w:rPr>
        <w:t xml:space="preserve">nternet </w:t>
      </w:r>
      <w:r w:rsidRPr="006816C7">
        <w:rPr>
          <w:rFonts w:ascii="Arial" w:hAnsi="Arial" w:cs="Arial"/>
          <w:color w:val="000000"/>
          <w:sz w:val="24"/>
          <w:szCs w:val="24"/>
        </w:rPr>
        <w:t>E</w:t>
      </w:r>
      <w:r w:rsidR="00F6559E">
        <w:rPr>
          <w:rFonts w:ascii="Arial" w:hAnsi="Arial" w:cs="Arial"/>
          <w:color w:val="000000"/>
          <w:sz w:val="24"/>
          <w:szCs w:val="24"/>
        </w:rPr>
        <w:t>xplorer</w:t>
      </w:r>
      <w:r w:rsidRPr="006816C7">
        <w:rPr>
          <w:rFonts w:ascii="Arial" w:hAnsi="Arial" w:cs="Arial"/>
          <w:color w:val="000000"/>
          <w:sz w:val="24"/>
          <w:szCs w:val="24"/>
        </w:rPr>
        <w:t xml:space="preserve"> version you're using, if you don't have a menu bar visible, right click somewhere near the top edge of the window and select "Menu Bar".</w:t>
      </w:r>
    </w:p>
    <w:p w:rsidR="006816C7" w:rsidRPr="006816C7" w:rsidRDefault="006816C7" w:rsidP="001C487A">
      <w:pPr>
        <w:spacing w:after="0" w:line="240" w:lineRule="auto"/>
        <w:ind w:left="180" w:hanging="180"/>
        <w:jc w:val="both"/>
        <w:rPr>
          <w:rFonts w:ascii="Arial" w:hAnsi="Arial" w:cs="Arial"/>
          <w:color w:val="000000"/>
          <w:sz w:val="24"/>
          <w:szCs w:val="24"/>
        </w:rPr>
      </w:pPr>
      <w:r>
        <w:rPr>
          <w:rFonts w:ascii="Arial" w:hAnsi="Arial" w:cs="Arial"/>
          <w:color w:val="000000"/>
          <w:sz w:val="24"/>
          <w:szCs w:val="24"/>
        </w:rPr>
        <w:t xml:space="preserve">-On the Menu bar click </w:t>
      </w:r>
      <w:r w:rsidRPr="006816C7">
        <w:rPr>
          <w:rFonts w:ascii="Arial" w:hAnsi="Arial" w:cs="Arial"/>
          <w:color w:val="000000"/>
          <w:sz w:val="24"/>
          <w:szCs w:val="24"/>
        </w:rPr>
        <w:t>"Tools" --&gt; "Compatibility View Settings". A window will open up. Add "</w:t>
      </w:r>
      <w:hyperlink r:id="rId28" w:history="1">
        <w:r w:rsidRPr="006816C7">
          <w:rPr>
            <w:rStyle w:val="Hyperlink"/>
            <w:rFonts w:ascii="Arial" w:hAnsi="Arial" w:cs="Arial"/>
            <w:sz w:val="24"/>
            <w:szCs w:val="24"/>
          </w:rPr>
          <w:t>www.assessmentcenter.net</w:t>
        </w:r>
      </w:hyperlink>
      <w:r w:rsidRPr="006816C7">
        <w:rPr>
          <w:rFonts w:ascii="Arial" w:hAnsi="Arial" w:cs="Arial"/>
          <w:color w:val="000000"/>
          <w:sz w:val="24"/>
          <w:szCs w:val="24"/>
        </w:rPr>
        <w:t>" as a website. Close.</w:t>
      </w:r>
    </w:p>
    <w:p w:rsidR="00F6559E" w:rsidRDefault="00F6559E" w:rsidP="001C487A">
      <w:pPr>
        <w:spacing w:line="240" w:lineRule="auto"/>
        <w:ind w:left="180" w:hanging="180"/>
        <w:contextualSpacing/>
        <w:jc w:val="both"/>
        <w:rPr>
          <w:rFonts w:ascii="Arial" w:hAnsi="Arial" w:cs="Arial"/>
          <w:color w:val="000000"/>
          <w:sz w:val="24"/>
          <w:szCs w:val="24"/>
        </w:rPr>
      </w:pPr>
      <w:r>
        <w:rPr>
          <w:rFonts w:ascii="Arial" w:hAnsi="Arial" w:cs="Arial"/>
          <w:color w:val="000000"/>
          <w:sz w:val="24"/>
          <w:szCs w:val="24"/>
        </w:rPr>
        <w:t>-</w:t>
      </w:r>
      <w:r w:rsidR="006816C7" w:rsidRPr="006816C7">
        <w:rPr>
          <w:rFonts w:ascii="Arial" w:hAnsi="Arial" w:cs="Arial"/>
          <w:color w:val="000000"/>
          <w:sz w:val="24"/>
          <w:szCs w:val="24"/>
        </w:rPr>
        <w:t>On the Menu bar click "Tools" --&gt; "Internet Options". Pick the "Privacy" tab. On this page you can have the "Pop-up Blocker" box checked, but make sure to click "Settings" and add "</w:t>
      </w:r>
      <w:hyperlink r:id="rId29" w:history="1">
        <w:r w:rsidR="006816C7" w:rsidRPr="006816C7">
          <w:rPr>
            <w:rStyle w:val="Hyperlink"/>
            <w:rFonts w:ascii="Arial" w:hAnsi="Arial" w:cs="Arial"/>
            <w:sz w:val="24"/>
            <w:szCs w:val="24"/>
          </w:rPr>
          <w:t>www.assessmentcenter.net</w:t>
        </w:r>
      </w:hyperlink>
      <w:r w:rsidR="006816C7" w:rsidRPr="006816C7">
        <w:rPr>
          <w:rFonts w:ascii="Arial" w:hAnsi="Arial" w:cs="Arial"/>
          <w:color w:val="000000"/>
          <w:sz w:val="24"/>
          <w:szCs w:val="24"/>
        </w:rPr>
        <w:t>" to the list of allowed sites.</w:t>
      </w:r>
    </w:p>
    <w:p w:rsidR="005049D2" w:rsidRDefault="005049D2" w:rsidP="001C487A">
      <w:pPr>
        <w:spacing w:line="240" w:lineRule="auto"/>
        <w:ind w:left="180" w:hanging="180"/>
        <w:contextualSpacing/>
        <w:jc w:val="both"/>
        <w:rPr>
          <w:rFonts w:ascii="Arial" w:eastAsia="Times New Roman" w:hAnsi="Arial" w:cs="Arial"/>
          <w:color w:val="000000"/>
          <w:sz w:val="24"/>
          <w:szCs w:val="24"/>
        </w:rPr>
      </w:pPr>
      <w:r w:rsidRPr="00CA6078">
        <w:rPr>
          <w:rFonts w:ascii="Arial" w:eastAsia="Times New Roman" w:hAnsi="Arial" w:cs="Arial"/>
          <w:color w:val="000000"/>
          <w:sz w:val="24"/>
          <w:szCs w:val="24"/>
        </w:rPr>
        <w:t xml:space="preserve">-Display settings for External Display should be </w:t>
      </w:r>
      <w:proofErr w:type="gramStart"/>
      <w:r w:rsidRPr="00CA6078">
        <w:rPr>
          <w:rFonts w:ascii="Arial" w:eastAsia="Times New Roman" w:hAnsi="Arial" w:cs="Arial"/>
          <w:color w:val="000000"/>
          <w:sz w:val="24"/>
          <w:szCs w:val="24"/>
        </w:rPr>
        <w:t>1440</w:t>
      </w:r>
      <w:r>
        <w:rPr>
          <w:rFonts w:ascii="Arial" w:eastAsia="Times New Roman" w:hAnsi="Arial" w:cs="Arial"/>
          <w:color w:val="000000"/>
          <w:sz w:val="24"/>
          <w:szCs w:val="24"/>
        </w:rPr>
        <w:t xml:space="preserve"> </w:t>
      </w:r>
      <w:r w:rsidRPr="00CA6078">
        <w:rPr>
          <w:rFonts w:ascii="Arial" w:eastAsia="Times New Roman" w:hAnsi="Arial" w:cs="Arial"/>
          <w:color w:val="000000"/>
          <w:sz w:val="24"/>
          <w:szCs w:val="24"/>
        </w:rPr>
        <w:t>x</w:t>
      </w:r>
      <w:r>
        <w:rPr>
          <w:rFonts w:ascii="Arial" w:eastAsia="Times New Roman" w:hAnsi="Arial" w:cs="Arial"/>
          <w:color w:val="000000"/>
          <w:sz w:val="24"/>
          <w:szCs w:val="24"/>
        </w:rPr>
        <w:t xml:space="preserve"> </w:t>
      </w:r>
      <w:r w:rsidRPr="00CA6078">
        <w:rPr>
          <w:rFonts w:ascii="Arial" w:eastAsia="Times New Roman" w:hAnsi="Arial" w:cs="Arial"/>
          <w:color w:val="000000"/>
          <w:sz w:val="24"/>
          <w:szCs w:val="24"/>
        </w:rPr>
        <w:t>900</w:t>
      </w:r>
      <w:proofErr w:type="gramEnd"/>
    </w:p>
    <w:p w:rsidR="005049D2" w:rsidRDefault="00CA6078" w:rsidP="001C487A">
      <w:pPr>
        <w:spacing w:after="0" w:line="240" w:lineRule="auto"/>
        <w:ind w:left="180" w:hanging="180"/>
        <w:jc w:val="both"/>
        <w:rPr>
          <w:rFonts w:ascii="Arial" w:hAnsi="Arial" w:cs="Arial"/>
          <w:color w:val="000000"/>
          <w:sz w:val="24"/>
          <w:szCs w:val="24"/>
        </w:rPr>
      </w:pPr>
      <w:r w:rsidRPr="00CA6078">
        <w:rPr>
          <w:rFonts w:ascii="Arial" w:eastAsia="Times New Roman" w:hAnsi="Arial" w:cs="Arial"/>
          <w:color w:val="000000"/>
          <w:sz w:val="24"/>
          <w:szCs w:val="24"/>
        </w:rPr>
        <w:t xml:space="preserve">-Go to "Display" settings under Control Panel, select External Display </w:t>
      </w:r>
      <w:r w:rsidR="005049D2" w:rsidRPr="00C40FCA">
        <w:rPr>
          <w:rFonts w:ascii="Arial" w:hAnsi="Arial" w:cs="Arial"/>
          <w:color w:val="000000"/>
          <w:sz w:val="24"/>
          <w:szCs w:val="24"/>
        </w:rPr>
        <w:t>under "change the appearance of your displays") and check the "</w:t>
      </w:r>
      <w:r w:rsidR="005049D2">
        <w:rPr>
          <w:rFonts w:ascii="Arial" w:hAnsi="Arial" w:cs="Arial"/>
          <w:color w:val="000000"/>
          <w:sz w:val="24"/>
          <w:szCs w:val="24"/>
        </w:rPr>
        <w:t xml:space="preserve">make this my main display" box. </w:t>
      </w:r>
      <w:r w:rsidR="006816C7" w:rsidRPr="00C40FCA">
        <w:rPr>
          <w:rFonts w:ascii="Arial" w:hAnsi="Arial" w:cs="Arial"/>
          <w:color w:val="000000"/>
          <w:sz w:val="24"/>
          <w:szCs w:val="24"/>
        </w:rPr>
        <w:t>Click the laptop display icon/screen and make sure that under the "Multiple displays" drop down the "Extend these displays" is selected.</w:t>
      </w:r>
      <w:r w:rsidR="006816C7">
        <w:rPr>
          <w:rFonts w:ascii="Arial" w:hAnsi="Arial" w:cs="Arial"/>
          <w:color w:val="000000"/>
          <w:sz w:val="24"/>
          <w:szCs w:val="24"/>
        </w:rPr>
        <w:t xml:space="preserve"> </w:t>
      </w:r>
      <w:r w:rsidR="005049D2">
        <w:rPr>
          <w:rFonts w:ascii="Arial" w:hAnsi="Arial" w:cs="Arial"/>
          <w:color w:val="000000"/>
          <w:sz w:val="24"/>
          <w:szCs w:val="24"/>
        </w:rPr>
        <w:t>(</w:t>
      </w:r>
      <w:r w:rsidR="005049D2" w:rsidRPr="00C40FCA">
        <w:rPr>
          <w:rFonts w:ascii="Arial" w:hAnsi="Arial" w:cs="Arial"/>
          <w:color w:val="000000"/>
          <w:sz w:val="24"/>
          <w:szCs w:val="24"/>
        </w:rPr>
        <w:t xml:space="preserve">You can </w:t>
      </w:r>
      <w:r w:rsidR="005049D2">
        <w:rPr>
          <w:rFonts w:ascii="Arial" w:hAnsi="Arial" w:cs="Arial"/>
          <w:color w:val="000000"/>
          <w:sz w:val="24"/>
          <w:szCs w:val="24"/>
        </w:rPr>
        <w:t xml:space="preserve">also </w:t>
      </w:r>
      <w:r w:rsidR="005049D2" w:rsidRPr="00C40FCA">
        <w:rPr>
          <w:rFonts w:ascii="Arial" w:hAnsi="Arial" w:cs="Arial"/>
          <w:color w:val="000000"/>
          <w:sz w:val="24"/>
          <w:szCs w:val="24"/>
        </w:rPr>
        <w:t>access the "</w:t>
      </w:r>
      <w:r w:rsidR="005049D2">
        <w:rPr>
          <w:rFonts w:ascii="Arial" w:hAnsi="Arial" w:cs="Arial"/>
          <w:color w:val="000000"/>
          <w:sz w:val="24"/>
          <w:szCs w:val="24"/>
        </w:rPr>
        <w:t>D</w:t>
      </w:r>
      <w:r w:rsidR="005049D2" w:rsidRPr="00C40FCA">
        <w:rPr>
          <w:rFonts w:ascii="Arial" w:hAnsi="Arial" w:cs="Arial"/>
          <w:color w:val="000000"/>
          <w:sz w:val="24"/>
          <w:szCs w:val="24"/>
        </w:rPr>
        <w:t>isplays" section of the Control Panel simply by right-clicking on your desktop and selecting "Screen resolution" from the menu ribbon</w:t>
      </w:r>
      <w:r w:rsidR="005049D2">
        <w:rPr>
          <w:rFonts w:ascii="Arial" w:hAnsi="Arial" w:cs="Arial"/>
          <w:color w:val="000000"/>
          <w:sz w:val="24"/>
          <w:szCs w:val="24"/>
        </w:rPr>
        <w:t>)</w:t>
      </w:r>
      <w:r w:rsidR="005049D2" w:rsidRPr="00C40FCA">
        <w:rPr>
          <w:rFonts w:ascii="Arial" w:hAnsi="Arial" w:cs="Arial"/>
          <w:color w:val="000000"/>
          <w:sz w:val="24"/>
          <w:szCs w:val="24"/>
        </w:rPr>
        <w:t>.</w:t>
      </w:r>
    </w:p>
    <w:p w:rsidR="00C40FCA" w:rsidRPr="00C40FCA" w:rsidRDefault="00C40FCA" w:rsidP="001C487A">
      <w:pPr>
        <w:spacing w:after="0" w:line="240" w:lineRule="auto"/>
        <w:ind w:left="180" w:hanging="180"/>
        <w:jc w:val="both"/>
        <w:rPr>
          <w:rFonts w:ascii="Arial" w:hAnsi="Arial" w:cs="Arial"/>
          <w:color w:val="000000"/>
          <w:sz w:val="24"/>
          <w:szCs w:val="24"/>
        </w:rPr>
      </w:pPr>
      <w:r>
        <w:rPr>
          <w:rFonts w:ascii="Arial" w:hAnsi="Arial" w:cs="Arial"/>
          <w:color w:val="000000"/>
          <w:sz w:val="24"/>
          <w:szCs w:val="24"/>
        </w:rPr>
        <w:t>-</w:t>
      </w:r>
      <w:r w:rsidR="005049D2">
        <w:rPr>
          <w:rFonts w:ascii="Arial" w:hAnsi="Arial" w:cs="Arial"/>
          <w:color w:val="000000"/>
          <w:sz w:val="24"/>
          <w:szCs w:val="24"/>
        </w:rPr>
        <w:t>D</w:t>
      </w:r>
      <w:r w:rsidRPr="00C40FCA">
        <w:rPr>
          <w:rFonts w:ascii="Arial" w:hAnsi="Arial" w:cs="Arial"/>
          <w:color w:val="000000"/>
          <w:sz w:val="24"/>
          <w:szCs w:val="24"/>
        </w:rPr>
        <w:t>ouble check that the "External Display" (whatever your external monitor is, if you got it from Mary it's the ACER one) is dragged to the left of the laptop ("Mobile PC Display"). If not, th</w:t>
      </w:r>
      <w:r>
        <w:rPr>
          <w:rFonts w:ascii="Arial" w:hAnsi="Arial" w:cs="Arial"/>
          <w:color w:val="000000"/>
          <w:sz w:val="24"/>
          <w:szCs w:val="24"/>
        </w:rPr>
        <w:t>en drag/arrange as appropriate.</w:t>
      </w:r>
    </w:p>
    <w:p w:rsidR="00CA6078" w:rsidRDefault="00CA6078" w:rsidP="001C487A">
      <w:pPr>
        <w:spacing w:line="240" w:lineRule="auto"/>
        <w:ind w:left="180" w:hanging="180"/>
        <w:jc w:val="both"/>
        <w:rPr>
          <w:rFonts w:ascii="Arial" w:eastAsia="Times New Roman" w:hAnsi="Arial" w:cs="Arial"/>
          <w:color w:val="000000"/>
          <w:sz w:val="24"/>
          <w:szCs w:val="24"/>
        </w:rPr>
      </w:pPr>
      <w:r w:rsidRPr="006816C7">
        <w:rPr>
          <w:rFonts w:ascii="Arial" w:eastAsia="Times New Roman" w:hAnsi="Arial" w:cs="Arial"/>
          <w:color w:val="000000"/>
          <w:sz w:val="24"/>
          <w:szCs w:val="24"/>
        </w:rPr>
        <w:t>-Tests included: Picture Vocabulary; Flanker Inhibitory Control &amp; Attention; List Sorting Working</w:t>
      </w:r>
      <w:r w:rsidRPr="00CA6078">
        <w:rPr>
          <w:rFonts w:ascii="Arial" w:eastAsia="Times New Roman" w:hAnsi="Arial" w:cs="Arial"/>
          <w:color w:val="000000"/>
          <w:sz w:val="24"/>
          <w:szCs w:val="24"/>
        </w:rPr>
        <w:t xml:space="preserve"> Memory; Dimensional Change Card Sort; Pattern Comparison Processing Speed; Picture Sequence Memory; Oral Reading Recognition.</w:t>
      </w:r>
    </w:p>
    <w:p w:rsidR="00D937B9" w:rsidRPr="00D937B9" w:rsidRDefault="00D937B9" w:rsidP="001C487A">
      <w:pPr>
        <w:spacing w:after="0" w:line="240" w:lineRule="auto"/>
        <w:jc w:val="both"/>
        <w:rPr>
          <w:rFonts w:ascii="Arial" w:eastAsia="Times New Roman" w:hAnsi="Arial" w:cs="Arial"/>
          <w:color w:val="000000"/>
          <w:sz w:val="24"/>
          <w:szCs w:val="24"/>
        </w:rPr>
      </w:pPr>
      <w:r w:rsidRPr="00D937B9">
        <w:rPr>
          <w:rFonts w:ascii="Arial" w:eastAsia="Times New Roman" w:hAnsi="Arial" w:cs="Arial"/>
          <w:b/>
          <w:bCs/>
          <w:color w:val="000000"/>
          <w:sz w:val="24"/>
          <w:szCs w:val="24"/>
        </w:rPr>
        <w:lastRenderedPageBreak/>
        <w:t>Administration</w:t>
      </w:r>
      <w:r>
        <w:rPr>
          <w:rFonts w:ascii="Arial" w:eastAsia="Times New Roman" w:hAnsi="Arial" w:cs="Arial"/>
          <w:b/>
          <w:bCs/>
          <w:color w:val="000000"/>
          <w:sz w:val="24"/>
          <w:szCs w:val="24"/>
        </w:rPr>
        <w:t xml:space="preserve"> of the Toolbox</w:t>
      </w:r>
      <w:r w:rsidRPr="00D937B9">
        <w:rPr>
          <w:rFonts w:ascii="Arial" w:eastAsia="Times New Roman" w:hAnsi="Arial" w:cs="Arial"/>
          <w:b/>
          <w:bCs/>
          <w:color w:val="000000"/>
          <w:sz w:val="24"/>
          <w:szCs w:val="24"/>
        </w:rPr>
        <w:t>:</w:t>
      </w:r>
    </w:p>
    <w:p w:rsidR="00D937B9" w:rsidRPr="00D937B9" w:rsidRDefault="00D937B9" w:rsidP="001C487A">
      <w:pPr>
        <w:spacing w:after="0" w:line="240" w:lineRule="auto"/>
        <w:ind w:left="180" w:hanging="180"/>
        <w:jc w:val="both"/>
        <w:rPr>
          <w:rFonts w:ascii="Arial" w:eastAsia="Times New Roman" w:hAnsi="Arial" w:cs="Arial"/>
          <w:color w:val="000000"/>
          <w:sz w:val="24"/>
          <w:szCs w:val="24"/>
        </w:rPr>
      </w:pPr>
      <w:r w:rsidRPr="00D937B9">
        <w:rPr>
          <w:rFonts w:ascii="Arial" w:eastAsia="Times New Roman" w:hAnsi="Arial" w:cs="Arial"/>
          <w:color w:val="000000"/>
          <w:sz w:val="24"/>
          <w:szCs w:val="24"/>
        </w:rPr>
        <w:t>-Sign in to assessmentcenter.net.</w:t>
      </w:r>
    </w:p>
    <w:p w:rsidR="00D937B9" w:rsidRPr="00D937B9" w:rsidRDefault="00D937B9" w:rsidP="001C487A">
      <w:pPr>
        <w:spacing w:after="0" w:line="240" w:lineRule="auto"/>
        <w:ind w:left="180" w:hanging="180"/>
        <w:jc w:val="both"/>
        <w:rPr>
          <w:rFonts w:ascii="Arial" w:eastAsia="Times New Roman" w:hAnsi="Arial" w:cs="Arial"/>
          <w:color w:val="000000"/>
          <w:sz w:val="24"/>
          <w:szCs w:val="24"/>
        </w:rPr>
      </w:pPr>
      <w:r w:rsidRPr="00D937B9">
        <w:rPr>
          <w:rFonts w:ascii="Arial" w:eastAsia="Times New Roman" w:hAnsi="Arial" w:cs="Arial"/>
          <w:color w:val="000000"/>
          <w:sz w:val="24"/>
          <w:szCs w:val="24"/>
        </w:rPr>
        <w:t>-Go to the "Administration" tab on the top.</w:t>
      </w:r>
    </w:p>
    <w:p w:rsidR="00D937B9" w:rsidRPr="00D937B9" w:rsidRDefault="00D937B9" w:rsidP="001C487A">
      <w:pPr>
        <w:spacing w:after="0" w:line="240" w:lineRule="auto"/>
        <w:ind w:left="180" w:hanging="180"/>
        <w:jc w:val="both"/>
        <w:rPr>
          <w:rFonts w:ascii="Arial" w:eastAsia="Times New Roman" w:hAnsi="Arial" w:cs="Arial"/>
          <w:color w:val="000000"/>
          <w:sz w:val="24"/>
          <w:szCs w:val="24"/>
        </w:rPr>
      </w:pPr>
      <w:r w:rsidRPr="00D937B9">
        <w:rPr>
          <w:rFonts w:ascii="Arial" w:eastAsia="Times New Roman" w:hAnsi="Arial" w:cs="Arial"/>
          <w:color w:val="000000"/>
          <w:sz w:val="24"/>
          <w:szCs w:val="24"/>
        </w:rPr>
        <w:t>-Click "Find/create Login". You will be directed to another screen.</w:t>
      </w:r>
    </w:p>
    <w:p w:rsidR="00D937B9" w:rsidRPr="00D937B9" w:rsidRDefault="00D937B9" w:rsidP="001C487A">
      <w:pPr>
        <w:spacing w:after="0" w:line="240" w:lineRule="auto"/>
        <w:ind w:left="180" w:hanging="180"/>
        <w:jc w:val="both"/>
        <w:rPr>
          <w:rFonts w:ascii="Arial" w:eastAsia="Times New Roman" w:hAnsi="Arial" w:cs="Arial"/>
          <w:color w:val="000000"/>
          <w:sz w:val="24"/>
          <w:szCs w:val="24"/>
        </w:rPr>
      </w:pPr>
      <w:r w:rsidRPr="00D937B9">
        <w:rPr>
          <w:rFonts w:ascii="Arial" w:eastAsia="Times New Roman" w:hAnsi="Arial" w:cs="Arial"/>
          <w:color w:val="000000"/>
          <w:sz w:val="24"/>
          <w:szCs w:val="24"/>
        </w:rPr>
        <w:t>-Check "create participant login" and type in a Study ID (e.g. 01-1001) according to your Site Code-Study ID. (Site Codes: BCM-TIRR = 01, MGH-Spaulding = 02, U Miami = 06, UW = 10)</w:t>
      </w:r>
    </w:p>
    <w:p w:rsidR="00473CC9" w:rsidRDefault="00D937B9" w:rsidP="001C487A">
      <w:pPr>
        <w:spacing w:after="0" w:line="240" w:lineRule="auto"/>
        <w:ind w:left="180" w:hanging="180"/>
        <w:jc w:val="both"/>
        <w:rPr>
          <w:rFonts w:ascii="Arial" w:eastAsia="Times New Roman" w:hAnsi="Arial" w:cs="Arial"/>
          <w:color w:val="000000"/>
          <w:sz w:val="24"/>
          <w:szCs w:val="24"/>
        </w:rPr>
      </w:pPr>
      <w:r w:rsidRPr="00D937B9">
        <w:rPr>
          <w:rFonts w:ascii="Arial" w:eastAsia="Times New Roman" w:hAnsi="Arial" w:cs="Arial"/>
          <w:color w:val="000000"/>
          <w:sz w:val="24"/>
          <w:szCs w:val="24"/>
        </w:rPr>
        <w:t xml:space="preserve">-Create a Password. </w:t>
      </w:r>
      <w:r w:rsidR="00473CC9">
        <w:rPr>
          <w:rFonts w:ascii="Arial" w:eastAsia="Times New Roman" w:hAnsi="Arial" w:cs="Arial"/>
          <w:color w:val="000000"/>
          <w:sz w:val="24"/>
          <w:szCs w:val="24"/>
        </w:rPr>
        <w:t>It</w:t>
      </w:r>
      <w:r w:rsidRPr="00D937B9">
        <w:rPr>
          <w:rFonts w:ascii="Arial" w:eastAsia="Times New Roman" w:hAnsi="Arial" w:cs="Arial"/>
          <w:color w:val="000000"/>
          <w:sz w:val="24"/>
          <w:szCs w:val="24"/>
        </w:rPr>
        <w:t xml:space="preserve"> should be the same as the participant login.-Check "Yes" for consent.</w:t>
      </w:r>
      <w:r w:rsidR="00473CC9">
        <w:rPr>
          <w:rFonts w:ascii="Arial" w:eastAsia="Times New Roman" w:hAnsi="Arial" w:cs="Arial"/>
          <w:color w:val="000000"/>
          <w:sz w:val="24"/>
          <w:szCs w:val="24"/>
        </w:rPr>
        <w:t xml:space="preserve"> The other fields (i.e. study code, baseline, etc) should be left blank.</w:t>
      </w:r>
    </w:p>
    <w:p w:rsidR="00D937B9" w:rsidRPr="0036680D" w:rsidRDefault="00473CC9" w:rsidP="001C487A">
      <w:pPr>
        <w:spacing w:after="0" w:line="240" w:lineRule="auto"/>
        <w:ind w:left="180" w:hanging="180"/>
        <w:jc w:val="both"/>
        <w:rPr>
          <w:rFonts w:ascii="Arial" w:eastAsia="Times New Roman" w:hAnsi="Arial" w:cs="Arial"/>
          <w:i/>
          <w:color w:val="000000"/>
          <w:sz w:val="24"/>
          <w:szCs w:val="24"/>
        </w:rPr>
      </w:pPr>
      <w:r>
        <w:rPr>
          <w:rFonts w:ascii="Arial" w:eastAsia="Times New Roman" w:hAnsi="Arial" w:cs="Arial"/>
          <w:color w:val="000000"/>
          <w:sz w:val="24"/>
          <w:szCs w:val="24"/>
        </w:rPr>
        <w:t>-</w:t>
      </w:r>
      <w:r w:rsidR="00D937B9" w:rsidRPr="00D937B9">
        <w:rPr>
          <w:rFonts w:ascii="Arial" w:eastAsia="Times New Roman" w:hAnsi="Arial" w:cs="Arial"/>
          <w:color w:val="000000"/>
          <w:sz w:val="24"/>
          <w:szCs w:val="24"/>
        </w:rPr>
        <w:t xml:space="preserve"> </w:t>
      </w:r>
      <w:r>
        <w:rPr>
          <w:rFonts w:ascii="Arial" w:eastAsia="Times New Roman" w:hAnsi="Arial" w:cs="Arial"/>
          <w:color w:val="000000"/>
          <w:sz w:val="24"/>
          <w:szCs w:val="24"/>
        </w:rPr>
        <w:t>C</w:t>
      </w:r>
      <w:r w:rsidR="00D937B9" w:rsidRPr="00D937B9">
        <w:rPr>
          <w:rFonts w:ascii="Arial" w:eastAsia="Times New Roman" w:hAnsi="Arial" w:cs="Arial"/>
          <w:color w:val="000000"/>
          <w:sz w:val="24"/>
          <w:szCs w:val="24"/>
        </w:rPr>
        <w:t xml:space="preserve">lick "Participant Details" on the top bar and input Age, Gender, Ethnicity, </w:t>
      </w:r>
      <w:r>
        <w:rPr>
          <w:rFonts w:ascii="Arial" w:eastAsia="Times New Roman" w:hAnsi="Arial" w:cs="Arial"/>
          <w:color w:val="000000"/>
          <w:sz w:val="24"/>
          <w:szCs w:val="24"/>
        </w:rPr>
        <w:t xml:space="preserve">and </w:t>
      </w:r>
      <w:r w:rsidR="00D937B9" w:rsidRPr="00D937B9">
        <w:rPr>
          <w:rFonts w:ascii="Arial" w:eastAsia="Times New Roman" w:hAnsi="Arial" w:cs="Arial"/>
          <w:color w:val="000000"/>
          <w:sz w:val="24"/>
          <w:szCs w:val="24"/>
        </w:rPr>
        <w:t xml:space="preserve">Race. </w:t>
      </w:r>
      <w:r w:rsidR="0036680D">
        <w:rPr>
          <w:rFonts w:ascii="Arial" w:eastAsia="Times New Roman" w:hAnsi="Arial" w:cs="Arial"/>
          <w:i/>
          <w:color w:val="000000"/>
          <w:sz w:val="24"/>
          <w:szCs w:val="24"/>
        </w:rPr>
        <w:t xml:space="preserve">Do </w:t>
      </w:r>
      <w:r w:rsidR="0036680D" w:rsidRPr="0036680D">
        <w:rPr>
          <w:rFonts w:ascii="Arial" w:eastAsia="Times New Roman" w:hAnsi="Arial" w:cs="Arial"/>
          <w:b/>
          <w:i/>
          <w:color w:val="000000"/>
          <w:sz w:val="24"/>
          <w:szCs w:val="24"/>
        </w:rPr>
        <w:t>not</w:t>
      </w:r>
      <w:r w:rsidR="0036680D">
        <w:rPr>
          <w:rFonts w:ascii="Arial" w:eastAsia="Times New Roman" w:hAnsi="Arial" w:cs="Arial"/>
          <w:i/>
          <w:color w:val="000000"/>
          <w:sz w:val="24"/>
          <w:szCs w:val="24"/>
        </w:rPr>
        <w:t xml:space="preserve"> enter the date of birth. Proper completion of these fields is necessary for proper scoring of the Toolbox. </w:t>
      </w:r>
      <w:r w:rsidR="00D937B9" w:rsidRPr="00D937B9">
        <w:rPr>
          <w:rFonts w:ascii="Arial" w:eastAsia="Times New Roman" w:hAnsi="Arial" w:cs="Arial"/>
          <w:color w:val="000000"/>
          <w:sz w:val="24"/>
          <w:szCs w:val="24"/>
        </w:rPr>
        <w:t>Click "Register".</w:t>
      </w:r>
      <w:r w:rsidR="0036680D">
        <w:rPr>
          <w:rFonts w:ascii="Arial" w:eastAsia="Times New Roman" w:hAnsi="Arial" w:cs="Arial"/>
          <w:color w:val="000000"/>
          <w:sz w:val="24"/>
          <w:szCs w:val="24"/>
        </w:rPr>
        <w:t xml:space="preserve"> </w:t>
      </w:r>
    </w:p>
    <w:p w:rsidR="00D937B9" w:rsidRPr="00D937B9" w:rsidRDefault="00D937B9" w:rsidP="001C487A">
      <w:pPr>
        <w:spacing w:after="0" w:line="240" w:lineRule="auto"/>
        <w:ind w:left="180" w:hanging="180"/>
        <w:jc w:val="both"/>
        <w:rPr>
          <w:rFonts w:ascii="Arial" w:eastAsia="Times New Roman" w:hAnsi="Arial" w:cs="Arial"/>
          <w:color w:val="000000"/>
          <w:sz w:val="24"/>
          <w:szCs w:val="24"/>
        </w:rPr>
      </w:pPr>
      <w:r w:rsidRPr="00D937B9">
        <w:rPr>
          <w:rFonts w:ascii="Arial" w:eastAsia="Times New Roman" w:hAnsi="Arial" w:cs="Arial"/>
          <w:color w:val="000000"/>
          <w:sz w:val="24"/>
          <w:szCs w:val="24"/>
        </w:rPr>
        <w:t>-There should now be a link on the bottom that says "The registered participant can assess their study at:"</w:t>
      </w:r>
    </w:p>
    <w:p w:rsidR="00D937B9" w:rsidRPr="00D937B9" w:rsidRDefault="00D937B9" w:rsidP="001C487A">
      <w:pPr>
        <w:spacing w:after="0" w:line="240" w:lineRule="auto"/>
        <w:ind w:left="180" w:hanging="180"/>
        <w:jc w:val="both"/>
        <w:rPr>
          <w:rFonts w:ascii="Arial" w:eastAsia="Times New Roman" w:hAnsi="Arial" w:cs="Arial"/>
          <w:color w:val="000000"/>
          <w:sz w:val="24"/>
          <w:szCs w:val="24"/>
        </w:rPr>
      </w:pPr>
      <w:r w:rsidRPr="00D937B9">
        <w:rPr>
          <w:rFonts w:ascii="Arial" w:eastAsia="Times New Roman" w:hAnsi="Arial" w:cs="Arial"/>
          <w:color w:val="000000"/>
          <w:sz w:val="24"/>
          <w:szCs w:val="24"/>
        </w:rPr>
        <w:t>-Open a new window via your browser and paste the link in. You should be ready to start.</w:t>
      </w:r>
    </w:p>
    <w:p w:rsidR="007D6D85" w:rsidRDefault="00D937B9" w:rsidP="007D6D85">
      <w:pPr>
        <w:spacing w:after="0" w:line="240" w:lineRule="auto"/>
        <w:ind w:left="180" w:hanging="180"/>
        <w:jc w:val="both"/>
        <w:rPr>
          <w:rFonts w:ascii="Arial" w:eastAsia="Times New Roman" w:hAnsi="Arial" w:cs="Arial"/>
          <w:color w:val="000000"/>
          <w:sz w:val="24"/>
          <w:szCs w:val="24"/>
        </w:rPr>
      </w:pPr>
      <w:r w:rsidRPr="00D937B9">
        <w:rPr>
          <w:rFonts w:ascii="Arial" w:eastAsia="Times New Roman" w:hAnsi="Arial" w:cs="Arial"/>
          <w:color w:val="000000"/>
          <w:sz w:val="24"/>
          <w:szCs w:val="24"/>
        </w:rPr>
        <w:t>-The participant screen will be on the external display. The administrator screen will be on the laptop display.</w:t>
      </w:r>
    </w:p>
    <w:p w:rsidR="007D6D85" w:rsidRDefault="0036680D" w:rsidP="007D6D85">
      <w:pPr>
        <w:spacing w:after="0" w:line="240" w:lineRule="auto"/>
        <w:ind w:left="180" w:hanging="180"/>
        <w:jc w:val="both"/>
        <w:rPr>
          <w:rFonts w:ascii="Arial" w:eastAsia="Times New Roman" w:hAnsi="Arial" w:cs="Arial"/>
          <w:color w:val="000000"/>
          <w:sz w:val="24"/>
          <w:szCs w:val="24"/>
        </w:rPr>
      </w:pPr>
      <w:r>
        <w:rPr>
          <w:rFonts w:ascii="Arial" w:eastAsia="Times New Roman" w:hAnsi="Arial" w:cs="Arial"/>
          <w:color w:val="000000"/>
          <w:sz w:val="24"/>
          <w:szCs w:val="24"/>
        </w:rPr>
        <w:t xml:space="preserve">-If you encounter problems with test administration (i.e. a test is taking longer than expected to load due to connectivity </w:t>
      </w:r>
      <w:r w:rsidR="00473CC9">
        <w:rPr>
          <w:rFonts w:ascii="Arial" w:eastAsia="Times New Roman" w:hAnsi="Arial" w:cs="Arial"/>
          <w:color w:val="000000"/>
          <w:sz w:val="24"/>
          <w:szCs w:val="24"/>
        </w:rPr>
        <w:t>issues</w:t>
      </w:r>
      <w:r>
        <w:rPr>
          <w:rFonts w:ascii="Arial" w:eastAsia="Times New Roman" w:hAnsi="Arial" w:cs="Arial"/>
          <w:color w:val="000000"/>
          <w:sz w:val="24"/>
          <w:szCs w:val="24"/>
        </w:rPr>
        <w:t xml:space="preserve">, a test is skipped due to administrator error or patient request, etc), please note these observations on the NIH Toolbox paper CRF and in </w:t>
      </w:r>
      <w:proofErr w:type="spellStart"/>
      <w:r>
        <w:rPr>
          <w:rFonts w:ascii="Arial" w:eastAsia="Times New Roman" w:hAnsi="Arial" w:cs="Arial"/>
          <w:color w:val="000000"/>
          <w:sz w:val="24"/>
          <w:szCs w:val="24"/>
        </w:rPr>
        <w:t>QuesGen</w:t>
      </w:r>
      <w:proofErr w:type="spellEnd"/>
      <w:r>
        <w:rPr>
          <w:rFonts w:ascii="Arial" w:eastAsia="Times New Roman" w:hAnsi="Arial" w:cs="Arial"/>
          <w:color w:val="000000"/>
          <w:sz w:val="24"/>
          <w:szCs w:val="24"/>
        </w:rPr>
        <w:t xml:space="preserve">. </w:t>
      </w:r>
    </w:p>
    <w:p w:rsidR="007D6D85" w:rsidRDefault="007D6D85" w:rsidP="007D6D85">
      <w:pPr>
        <w:spacing w:after="0" w:line="240" w:lineRule="auto"/>
        <w:ind w:left="180" w:hanging="180"/>
        <w:jc w:val="both"/>
        <w:rPr>
          <w:rFonts w:ascii="Arial" w:eastAsia="Times New Roman" w:hAnsi="Arial" w:cs="Arial"/>
          <w:color w:val="000000"/>
          <w:sz w:val="24"/>
          <w:szCs w:val="24"/>
        </w:rPr>
      </w:pPr>
    </w:p>
    <w:p w:rsidR="00D937B9" w:rsidRPr="00D937B9" w:rsidRDefault="00D937B9" w:rsidP="001C487A">
      <w:pPr>
        <w:spacing w:after="0" w:line="240" w:lineRule="auto"/>
        <w:jc w:val="both"/>
        <w:rPr>
          <w:rFonts w:ascii="Arial" w:eastAsia="Times New Roman" w:hAnsi="Arial" w:cs="Arial"/>
          <w:color w:val="000000"/>
          <w:sz w:val="24"/>
          <w:szCs w:val="24"/>
        </w:rPr>
      </w:pPr>
      <w:r w:rsidRPr="00D937B9">
        <w:rPr>
          <w:rFonts w:ascii="Arial" w:eastAsia="Times New Roman" w:hAnsi="Arial" w:cs="Arial"/>
          <w:b/>
          <w:bCs/>
          <w:color w:val="000000"/>
          <w:sz w:val="24"/>
          <w:szCs w:val="24"/>
        </w:rPr>
        <w:t>Tips:</w:t>
      </w:r>
    </w:p>
    <w:p w:rsidR="00D937B9" w:rsidRPr="00CA6078" w:rsidRDefault="00D937B9" w:rsidP="001C487A">
      <w:pPr>
        <w:spacing w:line="240" w:lineRule="auto"/>
        <w:ind w:left="180" w:hanging="180"/>
        <w:jc w:val="both"/>
        <w:rPr>
          <w:rFonts w:ascii="Arial" w:eastAsia="Times New Roman" w:hAnsi="Arial" w:cs="Arial"/>
          <w:color w:val="000000"/>
          <w:sz w:val="24"/>
          <w:szCs w:val="24"/>
        </w:rPr>
      </w:pPr>
      <w:r w:rsidRPr="00D937B9">
        <w:rPr>
          <w:rFonts w:ascii="Arial" w:eastAsia="Times New Roman" w:hAnsi="Arial" w:cs="Arial"/>
          <w:color w:val="000000"/>
          <w:sz w:val="24"/>
          <w:szCs w:val="24"/>
        </w:rPr>
        <w:t>-</w:t>
      </w:r>
      <w:r w:rsidR="00F6559E">
        <w:rPr>
          <w:rFonts w:ascii="Arial" w:eastAsia="Times New Roman" w:hAnsi="Arial" w:cs="Arial"/>
          <w:color w:val="000000"/>
          <w:sz w:val="24"/>
          <w:szCs w:val="24"/>
        </w:rPr>
        <w:t>It is b</w:t>
      </w:r>
      <w:r w:rsidRPr="00D937B9">
        <w:rPr>
          <w:rFonts w:ascii="Arial" w:eastAsia="Times New Roman" w:hAnsi="Arial" w:cs="Arial"/>
          <w:color w:val="000000"/>
          <w:sz w:val="24"/>
          <w:szCs w:val="24"/>
        </w:rPr>
        <w:t>est to share 1 mouse instead of having 2. This way you can pass the mouse to the patient when they need to use it, and take it back when they no longer need it, or when you need to click.</w:t>
      </w:r>
    </w:p>
    <w:p w:rsidR="00061485" w:rsidRPr="00CA6078" w:rsidRDefault="00061485" w:rsidP="001C487A">
      <w:pPr>
        <w:spacing w:line="240" w:lineRule="auto"/>
        <w:jc w:val="both"/>
        <w:rPr>
          <w:rFonts w:ascii="Arial" w:hAnsi="Arial" w:cs="Arial"/>
          <w:sz w:val="24"/>
          <w:szCs w:val="24"/>
        </w:rPr>
      </w:pPr>
      <w:r w:rsidRPr="00CA6078">
        <w:rPr>
          <w:rFonts w:ascii="Arial" w:hAnsi="Arial" w:cs="Arial"/>
          <w:sz w:val="24"/>
          <w:szCs w:val="24"/>
        </w:rPr>
        <w:t xml:space="preserve">The Test Completion Codes should be used when a Toolbox measure cannot be completed. </w:t>
      </w:r>
    </w:p>
    <w:p w:rsidR="00856E5C" w:rsidRPr="00CA6078" w:rsidRDefault="00856E5C" w:rsidP="001C487A">
      <w:pPr>
        <w:spacing w:line="240" w:lineRule="auto"/>
        <w:jc w:val="both"/>
        <w:rPr>
          <w:rFonts w:ascii="Arial" w:hAnsi="Arial" w:cs="Arial"/>
          <w:i/>
          <w:sz w:val="24"/>
          <w:szCs w:val="24"/>
          <w:u w:val="single"/>
        </w:rPr>
      </w:pPr>
      <w:bookmarkStart w:id="29" w:name="BTACT"/>
      <w:r w:rsidRPr="00CA6078">
        <w:rPr>
          <w:rFonts w:ascii="Arial" w:hAnsi="Arial" w:cs="Arial"/>
          <w:i/>
          <w:sz w:val="24"/>
          <w:szCs w:val="24"/>
          <w:u w:val="single"/>
        </w:rPr>
        <w:t>Brief Test of Adult Cognition by Telephone (BTACT)</w:t>
      </w:r>
    </w:p>
    <w:bookmarkEnd w:id="29"/>
    <w:p w:rsidR="002B2952" w:rsidRPr="005726F4" w:rsidRDefault="002B2952" w:rsidP="002C2F35">
      <w:pPr>
        <w:spacing w:line="240" w:lineRule="auto"/>
        <w:jc w:val="both"/>
        <w:rPr>
          <w:rFonts w:ascii="Arial" w:hAnsi="Arial" w:cs="Arial"/>
          <w:sz w:val="24"/>
          <w:szCs w:val="24"/>
        </w:rPr>
      </w:pPr>
      <w:r>
        <w:rPr>
          <w:rFonts w:ascii="Arial" w:hAnsi="Arial" w:cs="Arial"/>
          <w:sz w:val="24"/>
          <w:szCs w:val="24"/>
        </w:rPr>
        <w:t xml:space="preserve">Description: </w:t>
      </w:r>
      <w:r w:rsidRPr="00856E5C">
        <w:rPr>
          <w:rFonts w:ascii="Arial" w:hAnsi="Arial" w:cs="Arial"/>
          <w:sz w:val="24"/>
          <w:szCs w:val="24"/>
        </w:rPr>
        <w:t>The BTACT is a battery of measures designed to assess cognitive status over the telephone.</w:t>
      </w:r>
      <w:r w:rsidR="00272577">
        <w:rPr>
          <w:rFonts w:ascii="Arial" w:hAnsi="Arial" w:cs="Arial"/>
          <w:sz w:val="24"/>
          <w:szCs w:val="24"/>
        </w:rPr>
        <w:t xml:space="preserve"> </w:t>
      </w:r>
      <w:r w:rsidRPr="00856E5C">
        <w:rPr>
          <w:rFonts w:ascii="Arial" w:hAnsi="Arial" w:cs="Arial"/>
          <w:sz w:val="24"/>
          <w:szCs w:val="24"/>
        </w:rPr>
        <w:t xml:space="preserve">The battery consists of a Word List Learning trial (1 trial of the RAVLT) with a delay, Digit Span </w:t>
      </w:r>
      <w:r w:rsidRPr="005726F4">
        <w:rPr>
          <w:rFonts w:ascii="Arial" w:hAnsi="Arial" w:cs="Arial"/>
          <w:sz w:val="24"/>
          <w:szCs w:val="24"/>
        </w:rPr>
        <w:t>Backward, Category Fluency, The Red/Green Test, a Number Series Test (reasoning), and Backward Counting.</w:t>
      </w:r>
      <w:r w:rsidR="00272577">
        <w:rPr>
          <w:rFonts w:ascii="Arial" w:hAnsi="Arial" w:cs="Arial"/>
          <w:sz w:val="24"/>
          <w:szCs w:val="24"/>
        </w:rPr>
        <w:t xml:space="preserve"> </w:t>
      </w:r>
      <w:r w:rsidRPr="005726F4">
        <w:rPr>
          <w:rFonts w:ascii="Arial" w:hAnsi="Arial" w:cs="Arial"/>
          <w:sz w:val="24"/>
          <w:szCs w:val="24"/>
        </w:rPr>
        <w:t xml:space="preserve"> </w:t>
      </w:r>
    </w:p>
    <w:p w:rsidR="004316B6" w:rsidRPr="005726F4" w:rsidRDefault="00BB4971" w:rsidP="002C2F35">
      <w:pPr>
        <w:spacing w:line="240" w:lineRule="auto"/>
        <w:jc w:val="both"/>
        <w:rPr>
          <w:rFonts w:ascii="Arial" w:hAnsi="Arial" w:cs="Arial"/>
          <w:sz w:val="24"/>
          <w:szCs w:val="24"/>
        </w:rPr>
      </w:pPr>
      <w:r w:rsidRPr="005726F4">
        <w:rPr>
          <w:rFonts w:ascii="Arial" w:hAnsi="Arial" w:cs="Arial"/>
          <w:sz w:val="24"/>
          <w:szCs w:val="24"/>
        </w:rPr>
        <w:t xml:space="preserve">When Administered: </w:t>
      </w:r>
      <w:r w:rsidR="00D226AA" w:rsidRPr="005726F4">
        <w:rPr>
          <w:rFonts w:ascii="Arial" w:hAnsi="Arial" w:cs="Arial"/>
          <w:sz w:val="24"/>
          <w:szCs w:val="24"/>
        </w:rPr>
        <w:t xml:space="preserve">Administer </w:t>
      </w:r>
      <w:r w:rsidR="00865EA6" w:rsidRPr="005726F4">
        <w:rPr>
          <w:rFonts w:ascii="Arial" w:hAnsi="Arial" w:cs="Arial"/>
          <w:sz w:val="24"/>
          <w:szCs w:val="24"/>
        </w:rPr>
        <w:t xml:space="preserve">the </w:t>
      </w:r>
      <w:r w:rsidR="007F02FB" w:rsidRPr="005726F4">
        <w:rPr>
          <w:rFonts w:ascii="Arial" w:hAnsi="Arial" w:cs="Arial"/>
          <w:sz w:val="24"/>
          <w:szCs w:val="24"/>
        </w:rPr>
        <w:t>BTACT</w:t>
      </w:r>
      <w:r w:rsidR="00D226AA" w:rsidRPr="005726F4">
        <w:rPr>
          <w:rFonts w:ascii="Arial" w:hAnsi="Arial" w:cs="Arial"/>
          <w:sz w:val="24"/>
          <w:szCs w:val="24"/>
        </w:rPr>
        <w:t xml:space="preserve"> </w:t>
      </w:r>
      <w:r w:rsidR="00C80DB0" w:rsidRPr="005726F4">
        <w:rPr>
          <w:rFonts w:ascii="Arial" w:hAnsi="Arial" w:cs="Arial"/>
          <w:sz w:val="24"/>
          <w:szCs w:val="24"/>
        </w:rPr>
        <w:t xml:space="preserve">by telephone </w:t>
      </w:r>
      <w:r w:rsidR="00D226AA" w:rsidRPr="005726F4">
        <w:rPr>
          <w:rFonts w:ascii="Arial" w:hAnsi="Arial" w:cs="Arial"/>
          <w:sz w:val="24"/>
          <w:szCs w:val="24"/>
        </w:rPr>
        <w:t xml:space="preserve">to </w:t>
      </w:r>
      <w:r w:rsidR="00C80DB0" w:rsidRPr="005726F4">
        <w:rPr>
          <w:rFonts w:ascii="Arial" w:hAnsi="Arial" w:cs="Arial"/>
          <w:sz w:val="24"/>
          <w:szCs w:val="24"/>
        </w:rPr>
        <w:t>participants</w:t>
      </w:r>
      <w:r w:rsidR="00D226AA" w:rsidRPr="005726F4">
        <w:rPr>
          <w:rFonts w:ascii="Arial" w:hAnsi="Arial" w:cs="Arial"/>
          <w:sz w:val="24"/>
          <w:szCs w:val="24"/>
        </w:rPr>
        <w:t xml:space="preserve"> stratified to the Comprehensive Assessment and Comprehensive Assessment + MRI cohorts </w:t>
      </w:r>
      <w:r w:rsidR="008C4B93">
        <w:rPr>
          <w:rFonts w:ascii="Arial" w:hAnsi="Arial" w:cs="Arial"/>
          <w:sz w:val="24"/>
          <w:szCs w:val="24"/>
        </w:rPr>
        <w:t>within ±7</w:t>
      </w:r>
      <w:r w:rsidR="009B27E7" w:rsidRPr="005726F4">
        <w:rPr>
          <w:rFonts w:ascii="Arial" w:hAnsi="Arial" w:cs="Arial"/>
          <w:sz w:val="24"/>
          <w:szCs w:val="24"/>
        </w:rPr>
        <w:t xml:space="preserve"> days of</w:t>
      </w:r>
      <w:r w:rsidR="00C80DB0" w:rsidRPr="005726F4">
        <w:rPr>
          <w:rFonts w:ascii="Arial" w:hAnsi="Arial" w:cs="Arial"/>
          <w:sz w:val="24"/>
          <w:szCs w:val="24"/>
        </w:rPr>
        <w:t xml:space="preserve"> the originally scheduled 6 month</w:t>
      </w:r>
      <w:r w:rsidR="009B27E7" w:rsidRPr="005726F4">
        <w:rPr>
          <w:rFonts w:ascii="Arial" w:hAnsi="Arial" w:cs="Arial"/>
          <w:sz w:val="24"/>
          <w:szCs w:val="24"/>
        </w:rPr>
        <w:t xml:space="preserve"> </w:t>
      </w:r>
      <w:r w:rsidR="00C80DB0" w:rsidRPr="005726F4">
        <w:rPr>
          <w:rFonts w:ascii="Arial" w:hAnsi="Arial" w:cs="Arial"/>
          <w:sz w:val="24"/>
          <w:szCs w:val="24"/>
        </w:rPr>
        <w:t>follow-up</w:t>
      </w:r>
      <w:r w:rsidR="00D226AA" w:rsidRPr="005726F4">
        <w:rPr>
          <w:rFonts w:ascii="Arial" w:hAnsi="Arial" w:cs="Arial"/>
          <w:sz w:val="24"/>
          <w:szCs w:val="24"/>
        </w:rPr>
        <w:t>.</w:t>
      </w:r>
      <w:r w:rsidR="004623C9" w:rsidRPr="005726F4">
        <w:rPr>
          <w:rFonts w:ascii="Arial" w:hAnsi="Arial" w:cs="Arial"/>
          <w:sz w:val="24"/>
          <w:szCs w:val="24"/>
        </w:rPr>
        <w:t xml:space="preserve"> </w:t>
      </w:r>
      <w:r w:rsidR="004B0AD9" w:rsidRPr="005726F4">
        <w:rPr>
          <w:rFonts w:ascii="Arial" w:hAnsi="Arial" w:cs="Arial"/>
          <w:sz w:val="24"/>
          <w:szCs w:val="24"/>
        </w:rPr>
        <w:t>The examiner should call the participant approximately 2 weeks before the 6-month follow-up date</w:t>
      </w:r>
      <w:r w:rsidR="004316B6" w:rsidRPr="005726F4">
        <w:rPr>
          <w:rFonts w:ascii="Arial" w:hAnsi="Arial" w:cs="Arial"/>
          <w:sz w:val="24"/>
          <w:szCs w:val="24"/>
        </w:rPr>
        <w:t xml:space="preserve"> to remind the participant about the upcoming 6-month follow-up assessment and to schedule the date for administration of the BTACT</w:t>
      </w:r>
      <w:r w:rsidR="004B0AD9" w:rsidRPr="005726F4">
        <w:rPr>
          <w:rFonts w:ascii="Arial" w:hAnsi="Arial" w:cs="Arial"/>
          <w:sz w:val="24"/>
          <w:szCs w:val="24"/>
        </w:rPr>
        <w:t xml:space="preserve">. </w:t>
      </w:r>
      <w:r w:rsidR="004316B6" w:rsidRPr="005726F4">
        <w:rPr>
          <w:rFonts w:ascii="Arial" w:hAnsi="Arial" w:cs="Arial"/>
          <w:sz w:val="24"/>
          <w:szCs w:val="24"/>
        </w:rPr>
        <w:t xml:space="preserve">BTACT </w:t>
      </w:r>
      <w:r w:rsidR="004B0AD9" w:rsidRPr="005726F4">
        <w:rPr>
          <w:rFonts w:ascii="Arial" w:hAnsi="Arial" w:cs="Arial"/>
          <w:sz w:val="24"/>
          <w:szCs w:val="24"/>
        </w:rPr>
        <w:t>testing sh</w:t>
      </w:r>
      <w:r w:rsidR="008C4B93">
        <w:rPr>
          <w:rFonts w:ascii="Arial" w:hAnsi="Arial" w:cs="Arial"/>
          <w:sz w:val="24"/>
          <w:szCs w:val="24"/>
        </w:rPr>
        <w:t>ould be conducted no more than 7</w:t>
      </w:r>
      <w:r w:rsidR="004B0AD9" w:rsidRPr="005726F4">
        <w:rPr>
          <w:rFonts w:ascii="Arial" w:hAnsi="Arial" w:cs="Arial"/>
          <w:sz w:val="24"/>
          <w:szCs w:val="24"/>
        </w:rPr>
        <w:t xml:space="preserve"> days before or after the date of the 6-month follow-up</w:t>
      </w:r>
      <w:r w:rsidR="004316B6" w:rsidRPr="005726F4">
        <w:rPr>
          <w:rFonts w:ascii="Arial" w:hAnsi="Arial" w:cs="Arial"/>
          <w:sz w:val="24"/>
          <w:szCs w:val="24"/>
        </w:rPr>
        <w:t xml:space="preserve">. </w:t>
      </w:r>
      <w:r w:rsidR="004623C9" w:rsidRPr="005726F4">
        <w:rPr>
          <w:rFonts w:ascii="Arial" w:hAnsi="Arial" w:cs="Arial"/>
          <w:sz w:val="24"/>
          <w:szCs w:val="24"/>
        </w:rPr>
        <w:t>The BTACT should not be administered on the same day as the in</w:t>
      </w:r>
      <w:r w:rsidR="00550380" w:rsidRPr="005726F4">
        <w:rPr>
          <w:rFonts w:ascii="Arial" w:hAnsi="Arial" w:cs="Arial"/>
          <w:sz w:val="24"/>
          <w:szCs w:val="24"/>
        </w:rPr>
        <w:t>-</w:t>
      </w:r>
      <w:r w:rsidR="004623C9" w:rsidRPr="005726F4">
        <w:rPr>
          <w:rFonts w:ascii="Arial" w:hAnsi="Arial" w:cs="Arial"/>
          <w:sz w:val="24"/>
          <w:szCs w:val="24"/>
        </w:rPr>
        <w:t>person CAB</w:t>
      </w:r>
      <w:r w:rsidR="00A74700">
        <w:rPr>
          <w:rFonts w:ascii="Arial" w:hAnsi="Arial" w:cs="Arial"/>
          <w:sz w:val="24"/>
          <w:szCs w:val="24"/>
        </w:rPr>
        <w:t xml:space="preserve"> to avoid interference effects between the standard RAVLT and the BTACT Word List Learning trial</w:t>
      </w:r>
      <w:r w:rsidR="004623C9" w:rsidRPr="005726F4">
        <w:rPr>
          <w:rFonts w:ascii="Arial" w:hAnsi="Arial" w:cs="Arial"/>
          <w:sz w:val="24"/>
          <w:szCs w:val="24"/>
        </w:rPr>
        <w:t>.</w:t>
      </w:r>
      <w:r w:rsidR="004316B6" w:rsidRPr="005726F4">
        <w:rPr>
          <w:rFonts w:ascii="Arial" w:hAnsi="Arial" w:cs="Arial"/>
          <w:sz w:val="24"/>
          <w:szCs w:val="24"/>
        </w:rPr>
        <w:t xml:space="preserve"> </w:t>
      </w:r>
      <w:r w:rsidR="0035570E">
        <w:rPr>
          <w:rFonts w:ascii="Arial" w:hAnsi="Arial" w:cs="Arial"/>
          <w:sz w:val="24"/>
          <w:szCs w:val="24"/>
        </w:rPr>
        <w:t xml:space="preserve">For further information regarding administration and scoring guidelines, please see the BTACT manual </w:t>
      </w:r>
      <w:hyperlink r:id="rId30" w:history="1">
        <w:r w:rsidR="0035570E" w:rsidRPr="0035570E">
          <w:rPr>
            <w:rStyle w:val="Hyperlink"/>
            <w:rFonts w:ascii="Arial" w:hAnsi="Arial" w:cs="Arial"/>
            <w:sz w:val="24"/>
            <w:szCs w:val="24"/>
          </w:rPr>
          <w:t>here</w:t>
        </w:r>
      </w:hyperlink>
      <w:r w:rsidR="0035570E">
        <w:rPr>
          <w:rFonts w:ascii="Arial" w:hAnsi="Arial" w:cs="Arial"/>
          <w:sz w:val="24"/>
          <w:szCs w:val="24"/>
        </w:rPr>
        <w:t>.</w:t>
      </w:r>
    </w:p>
    <w:p w:rsidR="00856E5C" w:rsidRPr="002B2952" w:rsidRDefault="00A74700" w:rsidP="002C2F35">
      <w:pPr>
        <w:spacing w:line="240" w:lineRule="auto"/>
        <w:jc w:val="both"/>
        <w:rPr>
          <w:rFonts w:ascii="Arial" w:hAnsi="Arial" w:cs="Arial"/>
          <w:sz w:val="24"/>
          <w:szCs w:val="24"/>
        </w:rPr>
      </w:pPr>
      <w:r w:rsidRPr="005726F4">
        <w:rPr>
          <w:rFonts w:ascii="Arial" w:hAnsi="Arial" w:cs="Arial"/>
          <w:sz w:val="24"/>
          <w:szCs w:val="24"/>
        </w:rPr>
        <w:t>Order of Administration:</w:t>
      </w:r>
      <w:r w:rsidR="00EB4463" w:rsidRPr="005726F4">
        <w:rPr>
          <w:rFonts w:ascii="Arial" w:hAnsi="Arial" w:cs="Arial"/>
          <w:sz w:val="24"/>
          <w:szCs w:val="24"/>
        </w:rPr>
        <w:t xml:space="preserve"> 1) </w:t>
      </w:r>
      <w:r w:rsidR="00DE1B60" w:rsidRPr="005726F4">
        <w:rPr>
          <w:rFonts w:ascii="Arial" w:hAnsi="Arial" w:cs="Arial"/>
          <w:sz w:val="24"/>
          <w:szCs w:val="24"/>
        </w:rPr>
        <w:t>w</w:t>
      </w:r>
      <w:r w:rsidR="00EB4463" w:rsidRPr="005726F4">
        <w:rPr>
          <w:rFonts w:ascii="Arial" w:hAnsi="Arial" w:cs="Arial"/>
          <w:sz w:val="24"/>
          <w:szCs w:val="24"/>
        </w:rPr>
        <w:t xml:space="preserve">ord list recall, 2) </w:t>
      </w:r>
      <w:r w:rsidR="00DE1B60" w:rsidRPr="005726F4">
        <w:rPr>
          <w:rFonts w:ascii="Arial" w:hAnsi="Arial" w:cs="Arial"/>
          <w:sz w:val="24"/>
          <w:szCs w:val="24"/>
        </w:rPr>
        <w:t>d</w:t>
      </w:r>
      <w:r w:rsidR="00EB4463" w:rsidRPr="005726F4">
        <w:rPr>
          <w:rFonts w:ascii="Arial" w:hAnsi="Arial" w:cs="Arial"/>
          <w:sz w:val="24"/>
          <w:szCs w:val="24"/>
        </w:rPr>
        <w:t xml:space="preserve">igits backward, 3) category fluency, </w:t>
      </w:r>
      <w:r w:rsidR="00DE1B60" w:rsidRPr="005726F4">
        <w:rPr>
          <w:rFonts w:ascii="Arial" w:hAnsi="Arial" w:cs="Arial"/>
          <w:sz w:val="24"/>
          <w:szCs w:val="24"/>
        </w:rPr>
        <w:t>4) red-green test, 5) number series and 6) backward counting.</w:t>
      </w:r>
    </w:p>
    <w:p w:rsidR="00856E5C" w:rsidRPr="002B2952" w:rsidRDefault="00856E5C" w:rsidP="006D6A85">
      <w:pPr>
        <w:tabs>
          <w:tab w:val="left" w:pos="4692"/>
        </w:tabs>
        <w:spacing w:line="240" w:lineRule="auto"/>
        <w:jc w:val="both"/>
        <w:rPr>
          <w:rFonts w:ascii="Arial" w:hAnsi="Arial" w:cs="Arial"/>
          <w:sz w:val="24"/>
          <w:szCs w:val="24"/>
        </w:rPr>
      </w:pPr>
      <w:r w:rsidRPr="002B2952">
        <w:rPr>
          <w:rFonts w:ascii="Arial" w:hAnsi="Arial" w:cs="Arial"/>
          <w:sz w:val="24"/>
          <w:szCs w:val="24"/>
        </w:rPr>
        <w:t>Form:</w:t>
      </w:r>
      <w:r w:rsidR="00D226AA">
        <w:rPr>
          <w:rFonts w:ascii="Arial" w:hAnsi="Arial" w:cs="Arial"/>
          <w:sz w:val="24"/>
          <w:szCs w:val="24"/>
        </w:rPr>
        <w:t xml:space="preserve"> BTACT</w:t>
      </w:r>
    </w:p>
    <w:p w:rsidR="00856E5C" w:rsidRPr="00856E5C" w:rsidRDefault="00856E5C" w:rsidP="002C2F35">
      <w:pPr>
        <w:spacing w:line="240" w:lineRule="auto"/>
        <w:jc w:val="both"/>
        <w:rPr>
          <w:rFonts w:ascii="Arial" w:hAnsi="Arial" w:cs="Arial"/>
          <w:sz w:val="24"/>
          <w:szCs w:val="24"/>
        </w:rPr>
      </w:pPr>
      <w:r w:rsidRPr="002B2952">
        <w:rPr>
          <w:rFonts w:ascii="Arial" w:hAnsi="Arial" w:cs="Arial"/>
          <w:sz w:val="24"/>
          <w:szCs w:val="24"/>
        </w:rPr>
        <w:t>Instructions:</w:t>
      </w:r>
      <w:r w:rsidRPr="00856E5C">
        <w:rPr>
          <w:rFonts w:ascii="Arial" w:hAnsi="Arial" w:cs="Arial"/>
          <w:b/>
          <w:sz w:val="24"/>
          <w:szCs w:val="24"/>
        </w:rPr>
        <w:t xml:space="preserve"> </w:t>
      </w:r>
      <w:r w:rsidR="000E06A1">
        <w:rPr>
          <w:rFonts w:ascii="Arial" w:hAnsi="Arial" w:cs="Arial"/>
          <w:sz w:val="24"/>
          <w:szCs w:val="24"/>
        </w:rPr>
        <w:t>I</w:t>
      </w:r>
      <w:r w:rsidRPr="00856E5C">
        <w:rPr>
          <w:rFonts w:ascii="Arial" w:hAnsi="Arial" w:cs="Arial"/>
          <w:sz w:val="24"/>
          <w:szCs w:val="24"/>
        </w:rPr>
        <w:t>t is important for the examiner to ensure a smooth delivery and to accurately time and record responses over the phone.</w:t>
      </w:r>
      <w:r w:rsidR="000E06A1">
        <w:rPr>
          <w:rFonts w:ascii="Arial" w:hAnsi="Arial" w:cs="Arial"/>
          <w:sz w:val="24"/>
          <w:szCs w:val="24"/>
        </w:rPr>
        <w:t xml:space="preserve"> </w:t>
      </w:r>
      <w:r w:rsidRPr="00856E5C">
        <w:rPr>
          <w:rFonts w:ascii="Arial" w:hAnsi="Arial" w:cs="Arial"/>
          <w:sz w:val="24"/>
          <w:szCs w:val="24"/>
        </w:rPr>
        <w:t>The battery sho</w:t>
      </w:r>
      <w:r w:rsidR="00940899">
        <w:rPr>
          <w:rFonts w:ascii="Arial" w:hAnsi="Arial" w:cs="Arial"/>
          <w:sz w:val="24"/>
          <w:szCs w:val="24"/>
        </w:rPr>
        <w:t>uld be introduced as follows, “</w:t>
      </w:r>
      <w:r w:rsidRPr="00856E5C">
        <w:rPr>
          <w:rFonts w:ascii="Arial" w:hAnsi="Arial" w:cs="Arial"/>
          <w:sz w:val="24"/>
          <w:szCs w:val="24"/>
        </w:rPr>
        <w:t xml:space="preserve">Next, I will ask you to </w:t>
      </w:r>
      <w:r w:rsidRPr="00856E5C">
        <w:rPr>
          <w:rFonts w:ascii="Arial" w:hAnsi="Arial" w:cs="Arial"/>
          <w:sz w:val="24"/>
          <w:szCs w:val="24"/>
        </w:rPr>
        <w:lastRenderedPageBreak/>
        <w:t>try and do some exercises that involve remembering and making judgments about words and numbers.</w:t>
      </w:r>
      <w:r w:rsidR="00272577">
        <w:rPr>
          <w:rFonts w:ascii="Arial" w:hAnsi="Arial" w:cs="Arial"/>
          <w:sz w:val="24"/>
          <w:szCs w:val="24"/>
        </w:rPr>
        <w:t xml:space="preserve"> </w:t>
      </w:r>
      <w:r w:rsidRPr="00856E5C">
        <w:rPr>
          <w:rFonts w:ascii="Arial" w:hAnsi="Arial" w:cs="Arial"/>
          <w:sz w:val="24"/>
          <w:szCs w:val="24"/>
        </w:rPr>
        <w:t>These tasks are not harmful in any way.</w:t>
      </w:r>
      <w:r w:rsidR="00272577">
        <w:rPr>
          <w:rFonts w:ascii="Arial" w:hAnsi="Arial" w:cs="Arial"/>
          <w:sz w:val="24"/>
          <w:szCs w:val="24"/>
        </w:rPr>
        <w:t xml:space="preserve"> </w:t>
      </w:r>
      <w:r w:rsidRPr="00856E5C">
        <w:rPr>
          <w:rFonts w:ascii="Arial" w:hAnsi="Arial" w:cs="Arial"/>
          <w:sz w:val="24"/>
          <w:szCs w:val="24"/>
        </w:rPr>
        <w:t xml:space="preserve">If you prefer not to answer any question, just let me know and we will go on to the next question. </w:t>
      </w:r>
    </w:p>
    <w:p w:rsidR="00856E5C" w:rsidRPr="00856E5C" w:rsidRDefault="00856E5C" w:rsidP="002C2F35">
      <w:pPr>
        <w:spacing w:line="240" w:lineRule="auto"/>
        <w:jc w:val="both"/>
        <w:rPr>
          <w:rFonts w:ascii="Arial" w:hAnsi="Arial" w:cs="Arial"/>
          <w:sz w:val="24"/>
          <w:szCs w:val="24"/>
        </w:rPr>
      </w:pPr>
      <w:r w:rsidRPr="00856E5C">
        <w:rPr>
          <w:rFonts w:ascii="Arial" w:hAnsi="Arial" w:cs="Arial"/>
          <w:sz w:val="24"/>
          <w:szCs w:val="24"/>
        </w:rPr>
        <w:t>Now you will hear some words and numbers.</w:t>
      </w:r>
      <w:r w:rsidR="00272577">
        <w:rPr>
          <w:rFonts w:ascii="Arial" w:hAnsi="Arial" w:cs="Arial"/>
          <w:sz w:val="24"/>
          <w:szCs w:val="24"/>
        </w:rPr>
        <w:t xml:space="preserve"> </w:t>
      </w:r>
      <w:r w:rsidRPr="00856E5C">
        <w:rPr>
          <w:rFonts w:ascii="Arial" w:hAnsi="Arial" w:cs="Arial"/>
          <w:sz w:val="24"/>
          <w:szCs w:val="24"/>
        </w:rPr>
        <w:t>Please do not use a paper and pencil for any of the questions.</w:t>
      </w:r>
      <w:r w:rsidR="00272577">
        <w:rPr>
          <w:rFonts w:ascii="Arial" w:hAnsi="Arial" w:cs="Arial"/>
          <w:sz w:val="24"/>
          <w:szCs w:val="24"/>
        </w:rPr>
        <w:t xml:space="preserve"> </w:t>
      </w:r>
      <w:r w:rsidRPr="00856E5C">
        <w:rPr>
          <w:rFonts w:ascii="Arial" w:hAnsi="Arial" w:cs="Arial"/>
          <w:sz w:val="24"/>
          <w:szCs w:val="24"/>
        </w:rPr>
        <w:t>We suggest that you close your eyes while you are doing these to help you concentrate. Some of the questions will be easy for you, and some will be harder.</w:t>
      </w:r>
      <w:r w:rsidR="00272577">
        <w:rPr>
          <w:rFonts w:ascii="Arial" w:hAnsi="Arial" w:cs="Arial"/>
          <w:sz w:val="24"/>
          <w:szCs w:val="24"/>
        </w:rPr>
        <w:t xml:space="preserve"> </w:t>
      </w:r>
      <w:r w:rsidRPr="00856E5C">
        <w:rPr>
          <w:rFonts w:ascii="Arial" w:hAnsi="Arial" w:cs="Arial"/>
          <w:sz w:val="24"/>
          <w:szCs w:val="24"/>
        </w:rPr>
        <w:t>We do not expect anyone to get all of these correct – just do the best you can.”</w:t>
      </w:r>
    </w:p>
    <w:p w:rsidR="00856E5C" w:rsidRPr="00FF57A1" w:rsidRDefault="00856E5C" w:rsidP="002C2F35">
      <w:pPr>
        <w:spacing w:line="240" w:lineRule="auto"/>
        <w:jc w:val="both"/>
        <w:rPr>
          <w:rFonts w:ascii="Arial" w:hAnsi="Arial" w:cs="Arial"/>
          <w:b/>
          <w:sz w:val="24"/>
          <w:szCs w:val="24"/>
        </w:rPr>
      </w:pPr>
      <w:r w:rsidRPr="00FF57A1">
        <w:rPr>
          <w:rFonts w:ascii="Arial" w:hAnsi="Arial" w:cs="Arial"/>
          <w:b/>
          <w:sz w:val="24"/>
          <w:szCs w:val="24"/>
        </w:rPr>
        <w:t>1.</w:t>
      </w:r>
      <w:r w:rsidR="00272577">
        <w:rPr>
          <w:rFonts w:ascii="Arial" w:hAnsi="Arial" w:cs="Arial"/>
          <w:b/>
          <w:sz w:val="24"/>
          <w:szCs w:val="24"/>
        </w:rPr>
        <w:t xml:space="preserve"> </w:t>
      </w:r>
      <w:r w:rsidRPr="00FF57A1">
        <w:rPr>
          <w:rFonts w:ascii="Arial" w:hAnsi="Arial" w:cs="Arial"/>
          <w:b/>
          <w:sz w:val="24"/>
          <w:szCs w:val="24"/>
        </w:rPr>
        <w:t>Word List Recall:</w:t>
      </w:r>
      <w:r w:rsidR="00272577">
        <w:rPr>
          <w:rFonts w:ascii="Arial" w:hAnsi="Arial" w:cs="Arial"/>
          <w:b/>
          <w:sz w:val="24"/>
          <w:szCs w:val="24"/>
        </w:rPr>
        <w:t xml:space="preserve"> </w:t>
      </w:r>
    </w:p>
    <w:p w:rsidR="00856E5C" w:rsidRPr="00856E5C" w:rsidRDefault="00856E5C" w:rsidP="002C2F35">
      <w:pPr>
        <w:spacing w:line="240" w:lineRule="auto"/>
        <w:jc w:val="both"/>
        <w:rPr>
          <w:rFonts w:ascii="Arial" w:hAnsi="Arial" w:cs="Arial"/>
          <w:sz w:val="24"/>
          <w:szCs w:val="24"/>
        </w:rPr>
      </w:pPr>
      <w:r w:rsidRPr="004863A9">
        <w:rPr>
          <w:rFonts w:ascii="Arial" w:hAnsi="Arial" w:cs="Arial"/>
          <w:b/>
          <w:sz w:val="24"/>
          <w:szCs w:val="24"/>
        </w:rPr>
        <w:t>“I am going to read a list of 15 words.</w:t>
      </w:r>
      <w:r w:rsidR="00272577" w:rsidRPr="004863A9">
        <w:rPr>
          <w:rFonts w:ascii="Arial" w:hAnsi="Arial" w:cs="Arial"/>
          <w:b/>
          <w:sz w:val="24"/>
          <w:szCs w:val="24"/>
        </w:rPr>
        <w:t xml:space="preserve"> </w:t>
      </w:r>
      <w:r w:rsidRPr="004863A9">
        <w:rPr>
          <w:rFonts w:ascii="Arial" w:hAnsi="Arial" w:cs="Arial"/>
          <w:b/>
          <w:sz w:val="24"/>
          <w:szCs w:val="24"/>
        </w:rPr>
        <w:t>Listen carefully.</w:t>
      </w:r>
      <w:r w:rsidR="00272577" w:rsidRPr="004863A9">
        <w:rPr>
          <w:rFonts w:ascii="Arial" w:hAnsi="Arial" w:cs="Arial"/>
          <w:b/>
          <w:sz w:val="24"/>
          <w:szCs w:val="24"/>
        </w:rPr>
        <w:t xml:space="preserve"> </w:t>
      </w:r>
      <w:r w:rsidRPr="004863A9">
        <w:rPr>
          <w:rFonts w:ascii="Arial" w:hAnsi="Arial" w:cs="Arial"/>
          <w:b/>
          <w:sz w:val="24"/>
          <w:szCs w:val="24"/>
        </w:rPr>
        <w:t>When I am finished, you are to repeat as many of the words as you can remember.</w:t>
      </w:r>
      <w:r w:rsidR="00272577" w:rsidRPr="004863A9">
        <w:rPr>
          <w:rFonts w:ascii="Arial" w:hAnsi="Arial" w:cs="Arial"/>
          <w:b/>
          <w:sz w:val="24"/>
          <w:szCs w:val="24"/>
        </w:rPr>
        <w:t xml:space="preserve"> </w:t>
      </w:r>
      <w:r w:rsidRPr="004863A9">
        <w:rPr>
          <w:rFonts w:ascii="Arial" w:hAnsi="Arial" w:cs="Arial"/>
          <w:b/>
          <w:sz w:val="24"/>
          <w:szCs w:val="24"/>
        </w:rPr>
        <w:t>It doesn’t matter in what order you repeat them.</w:t>
      </w:r>
      <w:r w:rsidR="00272577" w:rsidRPr="004863A9">
        <w:rPr>
          <w:rFonts w:ascii="Arial" w:hAnsi="Arial" w:cs="Arial"/>
          <w:b/>
          <w:sz w:val="24"/>
          <w:szCs w:val="24"/>
        </w:rPr>
        <w:t xml:space="preserve"> </w:t>
      </w:r>
      <w:r w:rsidRPr="004863A9">
        <w:rPr>
          <w:rFonts w:ascii="Arial" w:hAnsi="Arial" w:cs="Arial"/>
          <w:b/>
          <w:sz w:val="24"/>
          <w:szCs w:val="24"/>
        </w:rPr>
        <w:t>Just try to remember as many as you can.</w:t>
      </w:r>
      <w:r w:rsidR="00272577" w:rsidRPr="004863A9">
        <w:rPr>
          <w:rFonts w:ascii="Arial" w:hAnsi="Arial" w:cs="Arial"/>
          <w:b/>
          <w:sz w:val="24"/>
          <w:szCs w:val="24"/>
        </w:rPr>
        <w:t xml:space="preserve"> </w:t>
      </w:r>
      <w:r w:rsidRPr="004863A9">
        <w:rPr>
          <w:rFonts w:ascii="Arial" w:hAnsi="Arial" w:cs="Arial"/>
          <w:b/>
          <w:sz w:val="24"/>
          <w:szCs w:val="24"/>
        </w:rPr>
        <w:t>I will say each word only one time, and I cannot repeat any words.</w:t>
      </w:r>
      <w:r w:rsidR="00272577" w:rsidRPr="004863A9">
        <w:rPr>
          <w:rFonts w:ascii="Arial" w:hAnsi="Arial" w:cs="Arial"/>
          <w:b/>
          <w:sz w:val="24"/>
          <w:szCs w:val="24"/>
        </w:rPr>
        <w:t xml:space="preserve"> </w:t>
      </w:r>
      <w:r w:rsidRPr="004863A9">
        <w:rPr>
          <w:rFonts w:ascii="Arial" w:hAnsi="Arial" w:cs="Arial"/>
          <w:b/>
          <w:sz w:val="24"/>
          <w:szCs w:val="24"/>
        </w:rPr>
        <w:t xml:space="preserve">You will have up to one and a half minutes, and </w:t>
      </w:r>
      <w:r w:rsidRPr="004863A9">
        <w:rPr>
          <w:rFonts w:ascii="Arial" w:hAnsi="Arial" w:cs="Arial"/>
          <w:b/>
          <w:color w:val="000000"/>
          <w:sz w:val="24"/>
          <w:szCs w:val="24"/>
        </w:rPr>
        <w:t>I will not say anything until I tell you that your time is up.</w:t>
      </w:r>
      <w:r w:rsidR="00272577" w:rsidRPr="004863A9">
        <w:rPr>
          <w:rFonts w:ascii="Arial" w:hAnsi="Arial" w:cs="Arial"/>
          <w:b/>
          <w:color w:val="FF0000"/>
          <w:sz w:val="24"/>
          <w:szCs w:val="24"/>
        </w:rPr>
        <w:t xml:space="preserve"> </w:t>
      </w:r>
      <w:r w:rsidRPr="004863A9">
        <w:rPr>
          <w:rFonts w:ascii="Arial" w:hAnsi="Arial" w:cs="Arial"/>
          <w:b/>
          <w:sz w:val="24"/>
          <w:szCs w:val="24"/>
        </w:rPr>
        <w:t>Do you have any questions?</w:t>
      </w:r>
      <w:r w:rsidR="00272577" w:rsidRPr="004863A9">
        <w:rPr>
          <w:rFonts w:ascii="Arial" w:hAnsi="Arial" w:cs="Arial"/>
          <w:b/>
          <w:sz w:val="24"/>
          <w:szCs w:val="24"/>
        </w:rPr>
        <w:t xml:space="preserve"> </w:t>
      </w:r>
      <w:r w:rsidRPr="004863A9">
        <w:rPr>
          <w:rFonts w:ascii="Arial" w:hAnsi="Arial" w:cs="Arial"/>
          <w:b/>
          <w:sz w:val="24"/>
          <w:szCs w:val="24"/>
        </w:rPr>
        <w:t>Are you ready?”</w:t>
      </w:r>
      <w:r w:rsidR="00272577">
        <w:rPr>
          <w:rFonts w:ascii="Arial" w:hAnsi="Arial" w:cs="Arial"/>
          <w:sz w:val="24"/>
          <w:szCs w:val="24"/>
        </w:rPr>
        <w:t xml:space="preserve"> </w:t>
      </w:r>
      <w:r w:rsidRPr="00856E5C">
        <w:rPr>
          <w:rFonts w:ascii="Arial" w:hAnsi="Arial" w:cs="Arial"/>
          <w:sz w:val="24"/>
          <w:szCs w:val="24"/>
        </w:rPr>
        <w:t>The examiner reads the list with a 1 second spacing between each word.</w:t>
      </w:r>
      <w:r w:rsidR="00272577">
        <w:rPr>
          <w:rFonts w:ascii="Arial" w:hAnsi="Arial" w:cs="Arial"/>
          <w:sz w:val="24"/>
          <w:szCs w:val="24"/>
        </w:rPr>
        <w:t xml:space="preserve"> </w:t>
      </w:r>
    </w:p>
    <w:p w:rsidR="00856E5C" w:rsidRPr="004863A9" w:rsidRDefault="00856E5C" w:rsidP="002C2F35">
      <w:pPr>
        <w:spacing w:line="240" w:lineRule="auto"/>
        <w:jc w:val="both"/>
        <w:rPr>
          <w:rFonts w:ascii="Arial" w:hAnsi="Arial" w:cs="Arial"/>
          <w:b/>
          <w:sz w:val="24"/>
          <w:szCs w:val="24"/>
        </w:rPr>
      </w:pPr>
      <w:r w:rsidRPr="004863A9">
        <w:rPr>
          <w:rFonts w:ascii="Arial" w:hAnsi="Arial" w:cs="Arial"/>
          <w:b/>
          <w:sz w:val="24"/>
          <w:szCs w:val="24"/>
        </w:rPr>
        <w:t>“Now tell me as many words as you can remember.”</w:t>
      </w:r>
    </w:p>
    <w:p w:rsidR="00856E5C" w:rsidRPr="00053900" w:rsidRDefault="00856E5C" w:rsidP="002C2F35">
      <w:pPr>
        <w:spacing w:line="240" w:lineRule="auto"/>
        <w:jc w:val="both"/>
        <w:rPr>
          <w:rFonts w:ascii="Arial" w:hAnsi="Arial" w:cs="Arial"/>
          <w:sz w:val="24"/>
          <w:szCs w:val="24"/>
        </w:rPr>
      </w:pPr>
      <w:r w:rsidRPr="00053900">
        <w:rPr>
          <w:rFonts w:ascii="Arial" w:hAnsi="Arial" w:cs="Arial"/>
          <w:sz w:val="24"/>
          <w:szCs w:val="24"/>
        </w:rPr>
        <w:t>Begin timing and record each correct response.</w:t>
      </w:r>
      <w:r w:rsidR="000E06A1" w:rsidRPr="00053900">
        <w:rPr>
          <w:rFonts w:ascii="Arial" w:hAnsi="Arial" w:cs="Arial"/>
          <w:sz w:val="24"/>
          <w:szCs w:val="24"/>
        </w:rPr>
        <w:t xml:space="preserve"> </w:t>
      </w:r>
      <w:r w:rsidR="00423265" w:rsidRPr="00053900">
        <w:rPr>
          <w:rFonts w:ascii="Arial" w:hAnsi="Arial" w:cs="Arial"/>
          <w:i/>
          <w:sz w:val="24"/>
          <w:szCs w:val="24"/>
        </w:rPr>
        <w:t xml:space="preserve">Record each word recalled in </w:t>
      </w:r>
      <w:r w:rsidR="00423265" w:rsidRPr="00423265">
        <w:rPr>
          <w:rFonts w:ascii="Arial" w:hAnsi="Arial" w:cs="Arial"/>
          <w:i/>
          <w:sz w:val="24"/>
          <w:szCs w:val="24"/>
        </w:rPr>
        <w:t>order</w:t>
      </w:r>
      <w:r w:rsidR="00423265" w:rsidRPr="00053900">
        <w:rPr>
          <w:rFonts w:ascii="Arial" w:hAnsi="Arial" w:cs="Arial"/>
          <w:sz w:val="24"/>
          <w:szCs w:val="24"/>
        </w:rPr>
        <w:t xml:space="preserve"> by writing down the first 1-2 letters of each word in the space above or tic</w:t>
      </w:r>
      <w:r w:rsidR="00423265">
        <w:rPr>
          <w:rFonts w:ascii="Arial" w:hAnsi="Arial" w:cs="Arial"/>
          <w:sz w:val="24"/>
          <w:szCs w:val="24"/>
        </w:rPr>
        <w:t>king</w:t>
      </w:r>
      <w:r w:rsidR="00423265" w:rsidRPr="00053900">
        <w:rPr>
          <w:rFonts w:ascii="Arial" w:hAnsi="Arial" w:cs="Arial"/>
          <w:sz w:val="24"/>
          <w:szCs w:val="24"/>
        </w:rPr>
        <w:t xml:space="preserve"> off each word, as well as repetitions of same word and intrusions. </w:t>
      </w:r>
      <w:r w:rsidRPr="00053900">
        <w:rPr>
          <w:rFonts w:ascii="Arial" w:hAnsi="Arial" w:cs="Arial"/>
          <w:color w:val="000000"/>
          <w:sz w:val="24"/>
          <w:szCs w:val="24"/>
        </w:rPr>
        <w:t xml:space="preserve">If person stops before 1 1/2 minutes is up, say, </w:t>
      </w:r>
      <w:r w:rsidRPr="004863A9">
        <w:rPr>
          <w:rFonts w:ascii="Arial" w:hAnsi="Arial" w:cs="Arial"/>
          <w:b/>
          <w:color w:val="000000"/>
          <w:sz w:val="24"/>
          <w:szCs w:val="24"/>
        </w:rPr>
        <w:t xml:space="preserve">“There’s still time left, can you think of </w:t>
      </w:r>
      <w:proofErr w:type="spellStart"/>
      <w:r w:rsidRPr="004863A9">
        <w:rPr>
          <w:rFonts w:ascii="Arial" w:hAnsi="Arial" w:cs="Arial"/>
          <w:b/>
          <w:color w:val="000000"/>
          <w:sz w:val="24"/>
          <w:szCs w:val="24"/>
        </w:rPr>
        <w:t>any more</w:t>
      </w:r>
      <w:proofErr w:type="spellEnd"/>
      <w:r w:rsidRPr="004863A9">
        <w:rPr>
          <w:rFonts w:ascii="Arial" w:hAnsi="Arial" w:cs="Arial"/>
          <w:b/>
          <w:color w:val="000000"/>
          <w:sz w:val="24"/>
          <w:szCs w:val="24"/>
        </w:rPr>
        <w:t>?</w:t>
      </w:r>
      <w:r w:rsidR="004863A9">
        <w:rPr>
          <w:rFonts w:ascii="Arial" w:hAnsi="Arial" w:cs="Arial"/>
          <w:b/>
          <w:color w:val="000000"/>
          <w:sz w:val="24"/>
          <w:szCs w:val="24"/>
        </w:rPr>
        <w:t>....</w:t>
      </w:r>
      <w:r w:rsidRPr="004863A9">
        <w:rPr>
          <w:rFonts w:ascii="Arial" w:hAnsi="Arial" w:cs="Arial"/>
          <w:b/>
          <w:color w:val="000000"/>
          <w:sz w:val="24"/>
          <w:szCs w:val="24"/>
        </w:rPr>
        <w:t>Good, now let’s go on.</w:t>
      </w:r>
      <w:r w:rsidRPr="004863A9">
        <w:rPr>
          <w:rFonts w:ascii="Arial" w:hAnsi="Arial" w:cs="Arial"/>
          <w:b/>
          <w:sz w:val="24"/>
          <w:szCs w:val="24"/>
        </w:rPr>
        <w:t>”</w:t>
      </w:r>
    </w:p>
    <w:p w:rsidR="000E06A1" w:rsidRPr="008678D9" w:rsidRDefault="00856E5C" w:rsidP="002C2F35">
      <w:pPr>
        <w:spacing w:line="240" w:lineRule="auto"/>
        <w:jc w:val="both"/>
        <w:rPr>
          <w:rFonts w:ascii="Arial" w:hAnsi="Arial" w:cs="Arial"/>
          <w:sz w:val="24"/>
          <w:szCs w:val="24"/>
        </w:rPr>
      </w:pPr>
      <w:r w:rsidRPr="00053900">
        <w:rPr>
          <w:rFonts w:ascii="Arial" w:hAnsi="Arial" w:cs="Arial"/>
          <w:sz w:val="24"/>
          <w:szCs w:val="24"/>
        </w:rPr>
        <w:t xml:space="preserve">Scoring: </w:t>
      </w:r>
      <w:r w:rsidR="00BB4971" w:rsidRPr="00BB4971">
        <w:rPr>
          <w:rFonts w:ascii="Arial" w:hAnsi="Arial" w:cs="Arial"/>
          <w:sz w:val="24"/>
          <w:szCs w:val="24"/>
        </w:rPr>
        <w:t>Plurals of a word are scored as correct. Words not on the list or variants of words on the list (</w:t>
      </w:r>
      <w:r w:rsidR="001B6051">
        <w:rPr>
          <w:rFonts w:ascii="Arial" w:hAnsi="Arial" w:cs="Arial"/>
          <w:sz w:val="24"/>
          <w:szCs w:val="24"/>
        </w:rPr>
        <w:t>e.g.</w:t>
      </w:r>
      <w:r w:rsidR="00BB4971" w:rsidRPr="00BB4971">
        <w:rPr>
          <w:rFonts w:ascii="Arial" w:hAnsi="Arial" w:cs="Arial"/>
          <w:sz w:val="24"/>
          <w:szCs w:val="24"/>
        </w:rPr>
        <w:t xml:space="preserve"> farm, home) are Intrusions.</w:t>
      </w:r>
    </w:p>
    <w:p w:rsidR="00856E5C" w:rsidRPr="008678D9" w:rsidRDefault="00BB4971" w:rsidP="002C2F35">
      <w:pPr>
        <w:spacing w:line="240" w:lineRule="auto"/>
        <w:jc w:val="both"/>
        <w:rPr>
          <w:rFonts w:ascii="Arial" w:hAnsi="Arial" w:cs="Arial"/>
          <w:sz w:val="24"/>
          <w:szCs w:val="24"/>
        </w:rPr>
      </w:pPr>
      <w:r w:rsidRPr="00BB4971">
        <w:rPr>
          <w:rFonts w:ascii="Arial" w:hAnsi="Arial" w:cs="Arial"/>
          <w:sz w:val="24"/>
          <w:szCs w:val="24"/>
        </w:rPr>
        <w:t>The raw score is the total number of words recalled.</w:t>
      </w:r>
    </w:p>
    <w:p w:rsidR="00856E5C" w:rsidRPr="00053900" w:rsidRDefault="00856E5C" w:rsidP="002C2F35">
      <w:pPr>
        <w:spacing w:line="240" w:lineRule="auto"/>
        <w:jc w:val="both"/>
        <w:rPr>
          <w:rFonts w:ascii="Arial" w:hAnsi="Arial" w:cs="Arial"/>
          <w:sz w:val="24"/>
          <w:szCs w:val="24"/>
        </w:rPr>
      </w:pPr>
      <w:r w:rsidRPr="002F5F5E">
        <w:rPr>
          <w:rFonts w:ascii="Arial" w:hAnsi="Arial" w:cs="Arial"/>
          <w:b/>
          <w:sz w:val="24"/>
          <w:szCs w:val="24"/>
        </w:rPr>
        <w:t>2.</w:t>
      </w:r>
      <w:r w:rsidR="00272577">
        <w:rPr>
          <w:rFonts w:ascii="Arial" w:hAnsi="Arial" w:cs="Arial"/>
          <w:b/>
          <w:sz w:val="24"/>
          <w:szCs w:val="24"/>
        </w:rPr>
        <w:t xml:space="preserve"> </w:t>
      </w:r>
      <w:r w:rsidR="00D6772E">
        <w:rPr>
          <w:rFonts w:ascii="Arial" w:hAnsi="Arial" w:cs="Arial"/>
          <w:b/>
          <w:sz w:val="24"/>
          <w:szCs w:val="24"/>
        </w:rPr>
        <w:t>DIGIT SPAN BACKWARD</w:t>
      </w:r>
      <w:r w:rsidRPr="00053900">
        <w:rPr>
          <w:rFonts w:ascii="Arial" w:hAnsi="Arial" w:cs="Arial"/>
          <w:sz w:val="24"/>
          <w:szCs w:val="24"/>
        </w:rPr>
        <w:t xml:space="preserve"> (2.5 minutes)</w:t>
      </w:r>
    </w:p>
    <w:p w:rsidR="00856E5C" w:rsidRPr="00053900" w:rsidRDefault="00856E5C" w:rsidP="002C2F35">
      <w:pPr>
        <w:spacing w:line="240" w:lineRule="auto"/>
        <w:jc w:val="both"/>
        <w:rPr>
          <w:rFonts w:ascii="Arial" w:hAnsi="Arial" w:cs="Arial"/>
          <w:i/>
        </w:rPr>
      </w:pPr>
      <w:r w:rsidRPr="00053900">
        <w:rPr>
          <w:rFonts w:ascii="Arial" w:hAnsi="Arial" w:cs="Arial"/>
          <w:i/>
        </w:rPr>
        <w:t>WAIS III (1997)</w:t>
      </w:r>
    </w:p>
    <w:p w:rsidR="00856E5C" w:rsidRPr="00053900" w:rsidRDefault="000E06A1" w:rsidP="002C2F35">
      <w:pPr>
        <w:pStyle w:val="BodyText"/>
        <w:spacing w:after="200"/>
        <w:jc w:val="both"/>
        <w:rPr>
          <w:rFonts w:ascii="Arial" w:hAnsi="Arial" w:cs="Arial"/>
          <w:b w:val="0"/>
        </w:rPr>
      </w:pPr>
      <w:r w:rsidRPr="00053900">
        <w:rPr>
          <w:rFonts w:ascii="Arial" w:hAnsi="Arial" w:cs="Arial"/>
          <w:b w:val="0"/>
        </w:rPr>
        <w:t xml:space="preserve">Say, </w:t>
      </w:r>
      <w:r w:rsidR="00856E5C" w:rsidRPr="004863A9">
        <w:rPr>
          <w:rFonts w:ascii="Arial" w:hAnsi="Arial" w:cs="Arial"/>
        </w:rPr>
        <w:t>“I am going to say some strings of numbers, and when I am done I would like you to repeat them backwards, in the reverse order from which I said them.</w:t>
      </w:r>
      <w:r w:rsidR="00272577" w:rsidRPr="004863A9">
        <w:rPr>
          <w:rFonts w:ascii="Arial" w:hAnsi="Arial" w:cs="Arial"/>
        </w:rPr>
        <w:t xml:space="preserve"> </w:t>
      </w:r>
      <w:r w:rsidR="00856E5C" w:rsidRPr="004863A9">
        <w:rPr>
          <w:rFonts w:ascii="Arial" w:hAnsi="Arial" w:cs="Arial"/>
        </w:rPr>
        <w:t>So if I said “3, 8”, you would s</w:t>
      </w:r>
      <w:r w:rsidR="00C6510B" w:rsidRPr="004863A9">
        <w:rPr>
          <w:rFonts w:ascii="Arial" w:hAnsi="Arial" w:cs="Arial"/>
        </w:rPr>
        <w:t xml:space="preserve">ay “8, 3”. Do you understand? </w:t>
      </w:r>
      <w:r w:rsidR="00856E5C" w:rsidRPr="004863A9">
        <w:rPr>
          <w:rFonts w:ascii="Arial" w:hAnsi="Arial" w:cs="Arial"/>
        </w:rPr>
        <w:t>The sets will get larger as we go.”</w:t>
      </w:r>
    </w:p>
    <w:p w:rsidR="00856E5C" w:rsidRPr="00856E5C" w:rsidRDefault="00856E5C" w:rsidP="002C2F35">
      <w:pPr>
        <w:pStyle w:val="BodyTextIndent"/>
        <w:spacing w:after="200" w:line="240" w:lineRule="auto"/>
        <w:ind w:left="0"/>
        <w:jc w:val="both"/>
        <w:rPr>
          <w:rFonts w:ascii="Arial" w:hAnsi="Arial" w:cs="Arial"/>
          <w:sz w:val="24"/>
          <w:szCs w:val="24"/>
        </w:rPr>
      </w:pPr>
      <w:r w:rsidRPr="00856E5C">
        <w:rPr>
          <w:rFonts w:ascii="Arial" w:hAnsi="Arial" w:cs="Arial"/>
          <w:sz w:val="24"/>
          <w:szCs w:val="24"/>
        </w:rPr>
        <w:t>Read in monotone, 1 number per second. Avoid</w:t>
      </w:r>
      <w:r w:rsidR="00C6510B">
        <w:rPr>
          <w:rFonts w:ascii="Arial" w:hAnsi="Arial" w:cs="Arial"/>
          <w:sz w:val="24"/>
          <w:szCs w:val="24"/>
        </w:rPr>
        <w:t xml:space="preserve"> reading the numbers in groups.</w:t>
      </w:r>
      <w:r w:rsidRPr="00856E5C">
        <w:rPr>
          <w:rFonts w:ascii="Arial" w:hAnsi="Arial" w:cs="Arial"/>
          <w:sz w:val="24"/>
          <w:szCs w:val="24"/>
        </w:rPr>
        <w:t xml:space="preserve"> Drop your voice on the last digit to indicate it is time to respond.</w:t>
      </w:r>
      <w:r w:rsidR="00272577">
        <w:rPr>
          <w:rFonts w:ascii="Arial" w:hAnsi="Arial" w:cs="Arial"/>
          <w:sz w:val="24"/>
          <w:szCs w:val="24"/>
        </w:rPr>
        <w:t xml:space="preserve"> </w:t>
      </w:r>
      <w:r w:rsidRPr="00856E5C">
        <w:rPr>
          <w:rFonts w:ascii="Arial" w:hAnsi="Arial" w:cs="Arial"/>
          <w:sz w:val="24"/>
          <w:szCs w:val="24"/>
        </w:rPr>
        <w:t>If they get the first trial on one le</w:t>
      </w:r>
      <w:r w:rsidR="00C6510B">
        <w:rPr>
          <w:rFonts w:ascii="Arial" w:hAnsi="Arial" w:cs="Arial"/>
          <w:sz w:val="24"/>
          <w:szCs w:val="24"/>
        </w:rPr>
        <w:t>vel, move on to the next level.</w:t>
      </w:r>
      <w:r w:rsidRPr="00856E5C">
        <w:rPr>
          <w:rFonts w:ascii="Arial" w:hAnsi="Arial" w:cs="Arial"/>
          <w:sz w:val="24"/>
          <w:szCs w:val="24"/>
        </w:rPr>
        <w:t xml:space="preserve"> Discontinue after 2 trials missed on a level.</w:t>
      </w:r>
    </w:p>
    <w:p w:rsidR="0035570E" w:rsidRPr="0035570E" w:rsidRDefault="000E06A1" w:rsidP="00355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 xml:space="preserve">Scoring: </w:t>
      </w:r>
      <w:r w:rsidR="00856E5C" w:rsidRPr="00856E5C">
        <w:rPr>
          <w:rFonts w:ascii="Arial" w:hAnsi="Arial" w:cs="Arial"/>
          <w:color w:val="000000"/>
          <w:sz w:val="24"/>
          <w:szCs w:val="24"/>
        </w:rPr>
        <w:t>The interviewer checks off correct trials and n</w:t>
      </w:r>
      <w:r>
        <w:rPr>
          <w:rFonts w:ascii="Arial" w:hAnsi="Arial" w:cs="Arial"/>
          <w:color w:val="000000"/>
          <w:sz w:val="24"/>
          <w:szCs w:val="24"/>
        </w:rPr>
        <w:t xml:space="preserve">otes incorrect trials with a 0. </w:t>
      </w:r>
      <w:proofErr w:type="gramStart"/>
      <w:r w:rsidR="00856E5C" w:rsidRPr="00856E5C">
        <w:rPr>
          <w:rFonts w:ascii="Arial" w:hAnsi="Arial" w:cs="Arial"/>
          <w:color w:val="000000"/>
          <w:sz w:val="24"/>
          <w:szCs w:val="24"/>
        </w:rPr>
        <w:t>When the participant gets one trial correct at a level, move on to the next level.</w:t>
      </w:r>
      <w:proofErr w:type="gramEnd"/>
      <w:r w:rsidR="00856E5C" w:rsidRPr="00856E5C">
        <w:rPr>
          <w:rFonts w:ascii="Arial" w:hAnsi="Arial" w:cs="Arial"/>
          <w:color w:val="000000"/>
          <w:sz w:val="24"/>
          <w:szCs w:val="24"/>
        </w:rPr>
        <w:t xml:space="preserve"> If the first trial is incorrect, give a second trial. Discontinue when no correct</w:t>
      </w:r>
      <w:r>
        <w:rPr>
          <w:rFonts w:ascii="Arial" w:hAnsi="Arial" w:cs="Arial"/>
          <w:color w:val="000000"/>
          <w:sz w:val="24"/>
          <w:szCs w:val="24"/>
        </w:rPr>
        <w:t xml:space="preserve"> response is given at a level. </w:t>
      </w:r>
      <w:r w:rsidR="0035570E" w:rsidRPr="0035570E">
        <w:rPr>
          <w:rFonts w:ascii="Arial" w:hAnsi="Arial" w:cs="Arial"/>
          <w:color w:val="000000"/>
          <w:sz w:val="24"/>
          <w:szCs w:val="24"/>
        </w:rPr>
        <w:t>Enter the highest level reached (this is the longest number of digits correctly repeated in sequence) (Range 0, 2-8): _______</w:t>
      </w:r>
    </w:p>
    <w:p w:rsidR="00856E5C" w:rsidRPr="00856E5C" w:rsidRDefault="00856E5C" w:rsidP="002C2F35">
      <w:pPr>
        <w:pStyle w:val="BodyTextIndent"/>
        <w:spacing w:after="200" w:line="240" w:lineRule="auto"/>
        <w:ind w:left="0"/>
        <w:jc w:val="both"/>
        <w:rPr>
          <w:rFonts w:ascii="Arial" w:hAnsi="Arial" w:cs="Arial"/>
          <w:color w:val="000000"/>
          <w:sz w:val="24"/>
          <w:szCs w:val="24"/>
        </w:rPr>
      </w:pPr>
      <w:r w:rsidRPr="00856E5C">
        <w:rPr>
          <w:rFonts w:ascii="Arial" w:hAnsi="Arial" w:cs="Arial"/>
          <w:color w:val="000000"/>
          <w:sz w:val="24"/>
          <w:szCs w:val="24"/>
        </w:rPr>
        <w:t>If the participant immediately self-corrects, do not count it as an error (“9, 6,..</w:t>
      </w:r>
      <w:proofErr w:type="gramStart"/>
      <w:r w:rsidRPr="00856E5C">
        <w:rPr>
          <w:rFonts w:ascii="Arial" w:hAnsi="Arial" w:cs="Arial"/>
          <w:color w:val="000000"/>
          <w:sz w:val="24"/>
          <w:szCs w:val="24"/>
        </w:rPr>
        <w:t>no, 9, 2, 6”).</w:t>
      </w:r>
      <w:proofErr w:type="gramEnd"/>
    </w:p>
    <w:p w:rsidR="00856E5C" w:rsidRDefault="008678D9" w:rsidP="002C2F35">
      <w:pPr>
        <w:pStyle w:val="BodyTextIndent"/>
        <w:spacing w:after="200" w:line="240" w:lineRule="auto"/>
        <w:ind w:left="0"/>
        <w:jc w:val="both"/>
        <w:rPr>
          <w:rFonts w:ascii="Arial" w:hAnsi="Arial" w:cs="Arial"/>
          <w:color w:val="000000"/>
          <w:sz w:val="24"/>
          <w:szCs w:val="24"/>
        </w:rPr>
      </w:pPr>
      <w:r>
        <w:rPr>
          <w:rFonts w:ascii="Arial" w:hAnsi="Arial" w:cs="Arial"/>
          <w:color w:val="000000"/>
          <w:sz w:val="24"/>
          <w:szCs w:val="24"/>
        </w:rPr>
        <w:t xml:space="preserve">The examiner should record whether </w:t>
      </w:r>
      <w:r w:rsidR="00E703CF">
        <w:rPr>
          <w:rFonts w:ascii="Arial" w:hAnsi="Arial" w:cs="Arial"/>
          <w:color w:val="000000"/>
          <w:sz w:val="24"/>
          <w:szCs w:val="24"/>
        </w:rPr>
        <w:t>each</w:t>
      </w:r>
      <w:r>
        <w:rPr>
          <w:rFonts w:ascii="Arial" w:hAnsi="Arial" w:cs="Arial"/>
          <w:color w:val="000000"/>
          <w:sz w:val="24"/>
          <w:szCs w:val="24"/>
        </w:rPr>
        <w:t xml:space="preserve"> trial </w:t>
      </w:r>
      <w:r w:rsidR="00E703CF">
        <w:rPr>
          <w:rFonts w:ascii="Arial" w:hAnsi="Arial" w:cs="Arial"/>
          <w:color w:val="000000"/>
          <w:sz w:val="24"/>
          <w:szCs w:val="24"/>
        </w:rPr>
        <w:t xml:space="preserve">of each number series </w:t>
      </w:r>
      <w:r>
        <w:rPr>
          <w:rFonts w:ascii="Arial" w:hAnsi="Arial" w:cs="Arial"/>
          <w:color w:val="000000"/>
          <w:sz w:val="24"/>
          <w:szCs w:val="24"/>
        </w:rPr>
        <w:t>was passed (</w:t>
      </w:r>
      <w:r w:rsidR="00423265">
        <w:rPr>
          <w:rFonts w:ascii="Arial" w:hAnsi="Arial" w:cs="Arial"/>
          <w:color w:val="000000"/>
          <w:sz w:val="24"/>
          <w:szCs w:val="24"/>
        </w:rPr>
        <w:t>i.e.</w:t>
      </w:r>
      <w:r>
        <w:rPr>
          <w:rFonts w:ascii="Arial" w:hAnsi="Arial" w:cs="Arial"/>
          <w:color w:val="000000"/>
          <w:sz w:val="24"/>
          <w:szCs w:val="24"/>
        </w:rPr>
        <w:t xml:space="preserve"> correct) or failed (incorrect) on the CRF.</w:t>
      </w:r>
      <w:r w:rsidR="004316B6">
        <w:rPr>
          <w:rFonts w:ascii="Arial" w:hAnsi="Arial" w:cs="Arial"/>
          <w:color w:val="000000"/>
          <w:sz w:val="24"/>
          <w:szCs w:val="24"/>
        </w:rPr>
        <w:t xml:space="preserve"> </w:t>
      </w:r>
    </w:p>
    <w:p w:rsidR="00D255E9" w:rsidRDefault="00D255E9" w:rsidP="002C2F35">
      <w:pPr>
        <w:spacing w:line="240" w:lineRule="auto"/>
        <w:jc w:val="both"/>
        <w:rPr>
          <w:rFonts w:ascii="Arial" w:hAnsi="Arial" w:cs="Arial"/>
          <w:b/>
          <w:sz w:val="24"/>
          <w:szCs w:val="24"/>
        </w:rPr>
      </w:pPr>
    </w:p>
    <w:p w:rsidR="00856E5C" w:rsidRPr="00856E5C" w:rsidRDefault="00856E5C" w:rsidP="002C2F35">
      <w:pPr>
        <w:spacing w:line="240" w:lineRule="auto"/>
        <w:jc w:val="both"/>
        <w:rPr>
          <w:rFonts w:ascii="Arial" w:hAnsi="Arial" w:cs="Arial"/>
          <w:b/>
          <w:sz w:val="24"/>
          <w:szCs w:val="24"/>
        </w:rPr>
      </w:pPr>
      <w:r w:rsidRPr="00856E5C">
        <w:rPr>
          <w:rFonts w:ascii="Arial" w:hAnsi="Arial" w:cs="Arial"/>
          <w:b/>
          <w:sz w:val="24"/>
          <w:szCs w:val="24"/>
        </w:rPr>
        <w:lastRenderedPageBreak/>
        <w:t>3.</w:t>
      </w:r>
      <w:r w:rsidR="00272577">
        <w:rPr>
          <w:rFonts w:ascii="Arial" w:hAnsi="Arial" w:cs="Arial"/>
          <w:b/>
          <w:sz w:val="24"/>
          <w:szCs w:val="24"/>
        </w:rPr>
        <w:t xml:space="preserve"> </w:t>
      </w:r>
      <w:r w:rsidRPr="00856E5C">
        <w:rPr>
          <w:rFonts w:ascii="Arial" w:hAnsi="Arial" w:cs="Arial"/>
          <w:b/>
          <w:sz w:val="24"/>
          <w:szCs w:val="24"/>
        </w:rPr>
        <w:t xml:space="preserve">CATEGORY FLUENCY </w:t>
      </w:r>
      <w:r w:rsidRPr="00856E5C">
        <w:rPr>
          <w:rFonts w:ascii="Arial" w:hAnsi="Arial" w:cs="Arial"/>
          <w:sz w:val="24"/>
          <w:szCs w:val="24"/>
        </w:rPr>
        <w:t>(1.5 minutes)</w:t>
      </w:r>
      <w:r w:rsidRPr="00856E5C">
        <w:rPr>
          <w:rFonts w:ascii="Arial" w:hAnsi="Arial" w:cs="Arial"/>
          <w:b/>
          <w:sz w:val="24"/>
          <w:szCs w:val="24"/>
        </w:rPr>
        <w:t xml:space="preserve"> </w:t>
      </w:r>
    </w:p>
    <w:p w:rsidR="00856E5C" w:rsidRPr="00E23E20" w:rsidRDefault="00856E5C" w:rsidP="002C2F35">
      <w:pPr>
        <w:spacing w:line="240" w:lineRule="auto"/>
        <w:jc w:val="both"/>
        <w:rPr>
          <w:rFonts w:ascii="Arial" w:hAnsi="Arial" w:cs="Arial"/>
          <w:i/>
        </w:rPr>
      </w:pPr>
      <w:proofErr w:type="spellStart"/>
      <w:r w:rsidRPr="00E23E20">
        <w:rPr>
          <w:rFonts w:ascii="Arial" w:hAnsi="Arial" w:cs="Arial"/>
          <w:i/>
        </w:rPr>
        <w:t>Drachman</w:t>
      </w:r>
      <w:proofErr w:type="spellEnd"/>
      <w:r w:rsidRPr="00E23E20">
        <w:rPr>
          <w:rFonts w:ascii="Arial" w:hAnsi="Arial" w:cs="Arial"/>
          <w:i/>
        </w:rPr>
        <w:t xml:space="preserve"> &amp; Leavitt (1972)</w:t>
      </w:r>
    </w:p>
    <w:p w:rsidR="00856E5C" w:rsidRPr="00053900" w:rsidRDefault="000E06A1" w:rsidP="002C2F35">
      <w:pPr>
        <w:spacing w:line="240" w:lineRule="auto"/>
        <w:jc w:val="both"/>
        <w:rPr>
          <w:rFonts w:ascii="Arial" w:hAnsi="Arial" w:cs="Arial"/>
          <w:sz w:val="24"/>
          <w:szCs w:val="24"/>
        </w:rPr>
      </w:pPr>
      <w:r w:rsidRPr="00053900">
        <w:rPr>
          <w:rFonts w:ascii="Arial" w:hAnsi="Arial" w:cs="Arial"/>
          <w:sz w:val="24"/>
          <w:szCs w:val="24"/>
        </w:rPr>
        <w:t xml:space="preserve">Say, </w:t>
      </w:r>
      <w:r w:rsidR="00856E5C" w:rsidRPr="001A44E9">
        <w:rPr>
          <w:rFonts w:ascii="Arial" w:hAnsi="Arial" w:cs="Arial"/>
          <w:b/>
          <w:sz w:val="24"/>
          <w:szCs w:val="24"/>
        </w:rPr>
        <w:t>“Now I am going to name a category and you will name things that belong in that category.</w:t>
      </w:r>
      <w:r w:rsidR="00272577" w:rsidRPr="001A44E9">
        <w:rPr>
          <w:rFonts w:ascii="Arial" w:hAnsi="Arial" w:cs="Arial"/>
          <w:b/>
          <w:sz w:val="24"/>
          <w:szCs w:val="24"/>
        </w:rPr>
        <w:t xml:space="preserve"> </w:t>
      </w:r>
      <w:r w:rsidR="00856E5C" w:rsidRPr="001A44E9">
        <w:rPr>
          <w:rFonts w:ascii="Arial" w:hAnsi="Arial" w:cs="Arial"/>
          <w:b/>
          <w:sz w:val="24"/>
          <w:szCs w:val="24"/>
        </w:rPr>
        <w:t>Let’s practice with the category “fruit”.</w:t>
      </w:r>
      <w:r w:rsidR="00272577" w:rsidRPr="001A44E9">
        <w:rPr>
          <w:rFonts w:ascii="Arial" w:hAnsi="Arial" w:cs="Arial"/>
          <w:b/>
          <w:sz w:val="24"/>
          <w:szCs w:val="24"/>
        </w:rPr>
        <w:t xml:space="preserve"> </w:t>
      </w:r>
      <w:r w:rsidR="00856E5C" w:rsidRPr="001A44E9">
        <w:rPr>
          <w:rFonts w:ascii="Arial" w:hAnsi="Arial" w:cs="Arial"/>
          <w:b/>
          <w:sz w:val="24"/>
          <w:szCs w:val="24"/>
        </w:rPr>
        <w:t>You could say peach, or pear.</w:t>
      </w:r>
      <w:r w:rsidR="00272577" w:rsidRPr="001A44E9">
        <w:rPr>
          <w:rFonts w:ascii="Arial" w:hAnsi="Arial" w:cs="Arial"/>
          <w:b/>
          <w:sz w:val="24"/>
          <w:szCs w:val="24"/>
        </w:rPr>
        <w:t xml:space="preserve"> </w:t>
      </w:r>
      <w:r w:rsidR="00856E5C" w:rsidRPr="001A44E9">
        <w:rPr>
          <w:rFonts w:ascii="Arial" w:hAnsi="Arial" w:cs="Arial"/>
          <w:b/>
          <w:sz w:val="24"/>
          <w:szCs w:val="24"/>
        </w:rPr>
        <w:t>Can you think of any other fruits? (</w:t>
      </w:r>
      <w:r w:rsidR="00E23E20" w:rsidRPr="001A44E9">
        <w:rPr>
          <w:rFonts w:ascii="Arial" w:hAnsi="Arial" w:cs="Arial"/>
          <w:b/>
          <w:sz w:val="24"/>
          <w:szCs w:val="24"/>
        </w:rPr>
        <w:t>Wait</w:t>
      </w:r>
      <w:r w:rsidR="00856E5C" w:rsidRPr="001A44E9">
        <w:rPr>
          <w:rFonts w:ascii="Arial" w:hAnsi="Arial" w:cs="Arial"/>
          <w:b/>
          <w:sz w:val="24"/>
          <w:szCs w:val="24"/>
        </w:rPr>
        <w:t xml:space="preserve"> for 2 correct items).</w:t>
      </w:r>
      <w:r w:rsidR="00272577" w:rsidRPr="001A44E9">
        <w:rPr>
          <w:rFonts w:ascii="Arial" w:hAnsi="Arial" w:cs="Arial"/>
          <w:b/>
          <w:sz w:val="24"/>
          <w:szCs w:val="24"/>
        </w:rPr>
        <w:t xml:space="preserve"> </w:t>
      </w:r>
      <w:r w:rsidR="00856E5C" w:rsidRPr="001A44E9">
        <w:rPr>
          <w:rFonts w:ascii="Arial" w:hAnsi="Arial" w:cs="Arial"/>
          <w:b/>
          <w:sz w:val="24"/>
          <w:szCs w:val="24"/>
        </w:rPr>
        <w:t>In a moment I wi</w:t>
      </w:r>
      <w:r w:rsidR="00E23E20" w:rsidRPr="001A44E9">
        <w:rPr>
          <w:rFonts w:ascii="Arial" w:hAnsi="Arial" w:cs="Arial"/>
          <w:b/>
          <w:sz w:val="24"/>
          <w:szCs w:val="24"/>
        </w:rPr>
        <w:t>ll give you another category.</w:t>
      </w:r>
      <w:r w:rsidR="00272577" w:rsidRPr="001A44E9">
        <w:rPr>
          <w:rFonts w:ascii="Arial" w:hAnsi="Arial" w:cs="Arial"/>
          <w:b/>
          <w:sz w:val="24"/>
          <w:szCs w:val="24"/>
        </w:rPr>
        <w:t xml:space="preserve"> </w:t>
      </w:r>
      <w:r w:rsidR="00812F14" w:rsidRPr="001A44E9">
        <w:rPr>
          <w:rFonts w:ascii="Arial" w:hAnsi="Arial" w:cs="Arial"/>
          <w:b/>
          <w:sz w:val="24"/>
          <w:szCs w:val="24"/>
        </w:rPr>
        <w:t>When I say begin, you will name all the things from this new category you can think of as fast as you can.</w:t>
      </w:r>
      <w:r w:rsidR="00272577" w:rsidRPr="001A44E9">
        <w:rPr>
          <w:rFonts w:ascii="Arial" w:hAnsi="Arial" w:cs="Arial"/>
          <w:b/>
          <w:sz w:val="24"/>
          <w:szCs w:val="24"/>
        </w:rPr>
        <w:t xml:space="preserve"> </w:t>
      </w:r>
      <w:r w:rsidR="00856E5C" w:rsidRPr="001A44E9">
        <w:rPr>
          <w:rFonts w:ascii="Arial" w:hAnsi="Arial" w:cs="Arial"/>
          <w:b/>
          <w:sz w:val="24"/>
          <w:szCs w:val="24"/>
        </w:rPr>
        <w:t>You will have one minute to do this.</w:t>
      </w:r>
      <w:r w:rsidR="00272577" w:rsidRPr="001A44E9">
        <w:rPr>
          <w:rFonts w:ascii="Arial" w:hAnsi="Arial" w:cs="Arial"/>
          <w:b/>
          <w:sz w:val="24"/>
          <w:szCs w:val="24"/>
        </w:rPr>
        <w:t xml:space="preserve"> </w:t>
      </w:r>
      <w:r w:rsidR="00856E5C" w:rsidRPr="001A44E9">
        <w:rPr>
          <w:rFonts w:ascii="Arial" w:hAnsi="Arial" w:cs="Arial"/>
          <w:b/>
          <w:sz w:val="24"/>
          <w:szCs w:val="24"/>
        </w:rPr>
        <w:t>I will let you know when your time is up. The new category is animals. Do you have any questions? Ready? Begin.”</w:t>
      </w:r>
      <w:r w:rsidR="00856E5C" w:rsidRPr="00053900">
        <w:rPr>
          <w:rFonts w:ascii="Arial" w:hAnsi="Arial" w:cs="Arial"/>
          <w:sz w:val="24"/>
          <w:szCs w:val="24"/>
        </w:rPr>
        <w:t xml:space="preserve"> </w:t>
      </w:r>
    </w:p>
    <w:p w:rsidR="00856E5C" w:rsidRPr="00053900" w:rsidRDefault="00856E5C" w:rsidP="002C2F35">
      <w:pPr>
        <w:spacing w:line="240" w:lineRule="auto"/>
        <w:jc w:val="both"/>
        <w:rPr>
          <w:rFonts w:ascii="Arial" w:hAnsi="Arial" w:cs="Arial"/>
          <w:color w:val="000000"/>
          <w:sz w:val="24"/>
          <w:szCs w:val="24"/>
        </w:rPr>
      </w:pPr>
      <w:r w:rsidRPr="00053900">
        <w:rPr>
          <w:rFonts w:ascii="Arial" w:hAnsi="Arial" w:cs="Arial"/>
          <w:sz w:val="24"/>
          <w:szCs w:val="24"/>
        </w:rPr>
        <w:t>Begin timing.</w:t>
      </w:r>
      <w:r w:rsidR="00272577">
        <w:rPr>
          <w:rFonts w:ascii="Arial" w:hAnsi="Arial" w:cs="Arial"/>
          <w:sz w:val="24"/>
          <w:szCs w:val="24"/>
        </w:rPr>
        <w:t xml:space="preserve"> </w:t>
      </w:r>
      <w:proofErr w:type="gramStart"/>
      <w:r w:rsidR="001A44E9">
        <w:rPr>
          <w:rFonts w:ascii="Arial" w:hAnsi="Arial" w:cs="Arial"/>
          <w:sz w:val="24"/>
          <w:szCs w:val="24"/>
        </w:rPr>
        <w:t xml:space="preserve">At 60 seconds say, </w:t>
      </w:r>
      <w:r w:rsidR="001A44E9" w:rsidRPr="001A44E9">
        <w:rPr>
          <w:rFonts w:ascii="Arial" w:hAnsi="Arial" w:cs="Arial"/>
          <w:b/>
          <w:sz w:val="24"/>
          <w:szCs w:val="24"/>
        </w:rPr>
        <w:t>“S</w:t>
      </w:r>
      <w:r w:rsidRPr="001A44E9">
        <w:rPr>
          <w:rFonts w:ascii="Arial" w:hAnsi="Arial" w:cs="Arial"/>
          <w:b/>
          <w:sz w:val="24"/>
          <w:szCs w:val="24"/>
        </w:rPr>
        <w:t>top”</w:t>
      </w:r>
      <w:r w:rsidRPr="001A44E9">
        <w:rPr>
          <w:rFonts w:ascii="Arial" w:hAnsi="Arial" w:cs="Arial"/>
          <w:b/>
          <w:color w:val="000000"/>
          <w:sz w:val="24"/>
          <w:szCs w:val="24"/>
        </w:rPr>
        <w:t>.</w:t>
      </w:r>
      <w:proofErr w:type="gramEnd"/>
    </w:p>
    <w:p w:rsidR="00856E5C" w:rsidRPr="00856E5C" w:rsidRDefault="00856E5C" w:rsidP="002C2F35">
      <w:pPr>
        <w:spacing w:line="240" w:lineRule="auto"/>
        <w:jc w:val="both"/>
        <w:rPr>
          <w:rFonts w:ascii="Arial" w:hAnsi="Arial" w:cs="Arial"/>
          <w:color w:val="000000"/>
          <w:sz w:val="24"/>
          <w:szCs w:val="24"/>
        </w:rPr>
      </w:pPr>
      <w:r w:rsidRPr="00856E5C">
        <w:rPr>
          <w:rFonts w:ascii="Arial" w:hAnsi="Arial" w:cs="Arial"/>
          <w:color w:val="000000"/>
          <w:sz w:val="24"/>
          <w:szCs w:val="24"/>
        </w:rPr>
        <w:t>If the participant stops before 1 minute is up, say</w:t>
      </w:r>
      <w:r w:rsidR="001A44E9">
        <w:rPr>
          <w:rFonts w:ascii="Arial" w:hAnsi="Arial" w:cs="Arial"/>
          <w:color w:val="000000"/>
          <w:sz w:val="24"/>
          <w:szCs w:val="24"/>
        </w:rPr>
        <w:t>,</w:t>
      </w:r>
      <w:r w:rsidRPr="00856E5C">
        <w:rPr>
          <w:rFonts w:ascii="Arial" w:hAnsi="Arial" w:cs="Arial"/>
          <w:color w:val="000000"/>
          <w:sz w:val="24"/>
          <w:szCs w:val="24"/>
        </w:rPr>
        <w:t xml:space="preserve"> </w:t>
      </w:r>
      <w:r w:rsidRPr="001A44E9">
        <w:rPr>
          <w:rFonts w:ascii="Arial" w:hAnsi="Arial" w:cs="Arial"/>
          <w:b/>
          <w:color w:val="000000"/>
          <w:sz w:val="24"/>
          <w:szCs w:val="24"/>
        </w:rPr>
        <w:t xml:space="preserve">“There’s still more time, can you think of </w:t>
      </w:r>
      <w:proofErr w:type="spellStart"/>
      <w:r w:rsidRPr="001A44E9">
        <w:rPr>
          <w:rFonts w:ascii="Arial" w:hAnsi="Arial" w:cs="Arial"/>
          <w:b/>
          <w:color w:val="000000"/>
          <w:sz w:val="24"/>
          <w:szCs w:val="24"/>
        </w:rPr>
        <w:t>any more</w:t>
      </w:r>
      <w:proofErr w:type="spellEnd"/>
      <w:r w:rsidRPr="001A44E9">
        <w:rPr>
          <w:rFonts w:ascii="Arial" w:hAnsi="Arial" w:cs="Arial"/>
          <w:b/>
          <w:color w:val="000000"/>
          <w:sz w:val="24"/>
          <w:szCs w:val="24"/>
        </w:rPr>
        <w:t>?”</w:t>
      </w:r>
      <w:r w:rsidRPr="00856E5C">
        <w:rPr>
          <w:rFonts w:ascii="Arial" w:hAnsi="Arial" w:cs="Arial"/>
          <w:color w:val="000000"/>
          <w:sz w:val="24"/>
          <w:szCs w:val="24"/>
        </w:rPr>
        <w:t xml:space="preserve"> </w:t>
      </w:r>
    </w:p>
    <w:p w:rsidR="00856E5C" w:rsidRPr="00856E5C" w:rsidRDefault="00856E5C" w:rsidP="002C2F35">
      <w:pPr>
        <w:spacing w:line="240" w:lineRule="auto"/>
        <w:jc w:val="both"/>
        <w:rPr>
          <w:rFonts w:ascii="Arial" w:hAnsi="Arial" w:cs="Arial"/>
          <w:color w:val="000000"/>
          <w:sz w:val="24"/>
          <w:szCs w:val="24"/>
        </w:rPr>
      </w:pPr>
      <w:r w:rsidRPr="00856E5C">
        <w:rPr>
          <w:rFonts w:ascii="Arial" w:hAnsi="Arial" w:cs="Arial"/>
          <w:color w:val="000000"/>
          <w:sz w:val="24"/>
          <w:szCs w:val="24"/>
        </w:rPr>
        <w:t>The examiner records each of the participant responses.</w:t>
      </w:r>
      <w:r w:rsidR="00272577">
        <w:rPr>
          <w:rFonts w:ascii="Arial" w:hAnsi="Arial" w:cs="Arial"/>
          <w:color w:val="000000"/>
          <w:sz w:val="24"/>
          <w:szCs w:val="24"/>
        </w:rPr>
        <w:t xml:space="preserve"> </w:t>
      </w:r>
      <w:r w:rsidRPr="00856E5C">
        <w:rPr>
          <w:rFonts w:ascii="Arial" w:hAnsi="Arial" w:cs="Arial"/>
          <w:color w:val="000000"/>
          <w:sz w:val="24"/>
          <w:szCs w:val="24"/>
        </w:rPr>
        <w:t>It may be necessary to write only the first couple letters of a particular response in order to keep up with the participant.</w:t>
      </w:r>
      <w:r w:rsidR="00272577">
        <w:rPr>
          <w:rFonts w:ascii="Arial" w:hAnsi="Arial" w:cs="Arial"/>
          <w:color w:val="000000"/>
          <w:sz w:val="24"/>
          <w:szCs w:val="24"/>
        </w:rPr>
        <w:t xml:space="preserve"> </w:t>
      </w:r>
      <w:r w:rsidRPr="00856E5C">
        <w:rPr>
          <w:rFonts w:ascii="Arial" w:hAnsi="Arial" w:cs="Arial"/>
          <w:color w:val="000000"/>
          <w:sz w:val="24"/>
          <w:szCs w:val="24"/>
        </w:rPr>
        <w:t>These responses can be filled in later if necessary.</w:t>
      </w:r>
    </w:p>
    <w:p w:rsidR="00856E5C" w:rsidRPr="00856E5C" w:rsidRDefault="00856E5C" w:rsidP="002C2F35">
      <w:pPr>
        <w:spacing w:line="240" w:lineRule="auto"/>
        <w:jc w:val="both"/>
        <w:rPr>
          <w:rFonts w:ascii="Arial" w:hAnsi="Arial" w:cs="Arial"/>
          <w:color w:val="000000"/>
          <w:sz w:val="24"/>
          <w:szCs w:val="24"/>
        </w:rPr>
      </w:pPr>
      <w:r w:rsidRPr="00856E5C">
        <w:rPr>
          <w:rFonts w:ascii="Arial" w:hAnsi="Arial" w:cs="Arial"/>
          <w:color w:val="000000"/>
          <w:sz w:val="24"/>
          <w:szCs w:val="24"/>
        </w:rPr>
        <w:t>If person asks whether birds, fish, insects, reptiles, etc. are acceptable, say yes. If a participant says a category such as “bird”, then names a specific, “robin”, give credit for each. Do not accept mythical animals such as dragons and unicorns.</w:t>
      </w:r>
    </w:p>
    <w:p w:rsidR="00856E5C" w:rsidRPr="00856E5C" w:rsidRDefault="00BF372C" w:rsidP="002C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A</w:t>
      </w:r>
      <w:r w:rsidR="00856E5C" w:rsidRPr="00856E5C">
        <w:rPr>
          <w:rFonts w:ascii="Arial" w:hAnsi="Arial" w:cs="Arial"/>
          <w:color w:val="000000"/>
          <w:sz w:val="24"/>
          <w:szCs w:val="24"/>
        </w:rPr>
        <w:t xml:space="preserve">ccept birds, fish, insects, etc. as animal names. </w:t>
      </w:r>
      <w:r w:rsidR="00812F14" w:rsidRPr="00856E5C">
        <w:rPr>
          <w:rFonts w:ascii="Arial" w:hAnsi="Arial" w:cs="Arial"/>
          <w:color w:val="000000"/>
          <w:sz w:val="24"/>
          <w:szCs w:val="24"/>
        </w:rPr>
        <w:t xml:space="preserve">Do not inform participants of this ahead of time, but if they specifically ask you if these are acceptable while naming items, say, </w:t>
      </w:r>
      <w:r w:rsidR="00812F14" w:rsidRPr="001A44E9">
        <w:rPr>
          <w:rFonts w:ascii="Arial" w:hAnsi="Arial" w:cs="Arial"/>
          <w:b/>
          <w:color w:val="000000"/>
          <w:sz w:val="24"/>
          <w:szCs w:val="24"/>
        </w:rPr>
        <w:t>“yes, go ahead”</w:t>
      </w:r>
      <w:r w:rsidR="00812F14" w:rsidRPr="00856E5C">
        <w:rPr>
          <w:rFonts w:ascii="Arial" w:hAnsi="Arial" w:cs="Arial"/>
          <w:color w:val="000000"/>
          <w:sz w:val="24"/>
          <w:szCs w:val="24"/>
        </w:rPr>
        <w:t>.</w:t>
      </w:r>
    </w:p>
    <w:p w:rsidR="00856E5C" w:rsidRPr="00856E5C" w:rsidRDefault="00856E5C" w:rsidP="002C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24"/>
          <w:szCs w:val="24"/>
        </w:rPr>
      </w:pPr>
      <w:r w:rsidRPr="00856E5C">
        <w:rPr>
          <w:rFonts w:ascii="Arial" w:hAnsi="Arial" w:cs="Arial"/>
          <w:color w:val="000000"/>
          <w:sz w:val="24"/>
          <w:szCs w:val="24"/>
        </w:rPr>
        <w:t xml:space="preserve">If a participant says a category such as “bird”, then names a specific, “robin”, credit is given for each of these responses. </w:t>
      </w:r>
      <w:r w:rsidRPr="00856E5C">
        <w:rPr>
          <w:rFonts w:ascii="Arial" w:hAnsi="Arial" w:cs="Arial"/>
          <w:sz w:val="24"/>
          <w:szCs w:val="24"/>
        </w:rPr>
        <w:t>Another example is "bear" and then "polar bear", "panda", etc.</w:t>
      </w:r>
    </w:p>
    <w:p w:rsidR="00856E5C" w:rsidRPr="00BF372C" w:rsidRDefault="00BF372C" w:rsidP="002C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A</w:t>
      </w:r>
      <w:r w:rsidR="00856E5C" w:rsidRPr="00856E5C">
        <w:rPr>
          <w:rFonts w:ascii="Arial" w:hAnsi="Arial" w:cs="Arial"/>
          <w:color w:val="000000"/>
          <w:sz w:val="24"/>
          <w:szCs w:val="24"/>
        </w:rPr>
        <w:t>ccept baby animal names, even when the adult version has already been said. For</w:t>
      </w:r>
      <w:r>
        <w:rPr>
          <w:rFonts w:ascii="Arial" w:hAnsi="Arial" w:cs="Arial"/>
          <w:color w:val="000000"/>
          <w:sz w:val="24"/>
          <w:szCs w:val="24"/>
        </w:rPr>
        <w:t xml:space="preserve"> </w:t>
      </w:r>
      <w:r w:rsidR="00856E5C" w:rsidRPr="00856E5C">
        <w:rPr>
          <w:rFonts w:ascii="Arial" w:hAnsi="Arial" w:cs="Arial"/>
          <w:color w:val="000000"/>
          <w:sz w:val="24"/>
          <w:szCs w:val="24"/>
        </w:rPr>
        <w:t>example, if a participant says “dog” and then “puppy”, we accept both as unique</w:t>
      </w:r>
      <w:r>
        <w:rPr>
          <w:rFonts w:ascii="Arial" w:hAnsi="Arial" w:cs="Arial"/>
          <w:color w:val="000000"/>
          <w:sz w:val="24"/>
          <w:szCs w:val="24"/>
        </w:rPr>
        <w:t xml:space="preserve"> </w:t>
      </w:r>
      <w:r w:rsidR="00856E5C" w:rsidRPr="00856E5C">
        <w:rPr>
          <w:rFonts w:ascii="Arial" w:hAnsi="Arial" w:cs="Arial"/>
          <w:color w:val="000000"/>
          <w:sz w:val="24"/>
          <w:szCs w:val="24"/>
        </w:rPr>
        <w:t>responses.</w:t>
      </w:r>
      <w:r>
        <w:rPr>
          <w:rFonts w:ascii="Arial" w:hAnsi="Arial" w:cs="Arial"/>
          <w:color w:val="000000"/>
          <w:sz w:val="24"/>
          <w:szCs w:val="24"/>
        </w:rPr>
        <w:t xml:space="preserve"> A</w:t>
      </w:r>
      <w:r>
        <w:rPr>
          <w:rFonts w:ascii="Arial" w:hAnsi="Arial" w:cs="Arial"/>
          <w:sz w:val="24"/>
          <w:szCs w:val="24"/>
        </w:rPr>
        <w:t xml:space="preserve">ccept humans, </w:t>
      </w:r>
      <w:r w:rsidR="00856E5C" w:rsidRPr="00856E5C">
        <w:rPr>
          <w:rFonts w:ascii="Arial" w:hAnsi="Arial" w:cs="Arial"/>
          <w:sz w:val="24"/>
          <w:szCs w:val="24"/>
        </w:rPr>
        <w:t xml:space="preserve">dinosaurs and other extinct creatures (i.e. saber-tooth tiger) as animals. </w:t>
      </w:r>
      <w:r>
        <w:rPr>
          <w:rFonts w:ascii="Arial" w:hAnsi="Arial" w:cs="Arial"/>
          <w:color w:val="000000"/>
          <w:sz w:val="24"/>
          <w:szCs w:val="24"/>
        </w:rPr>
        <w:t>D</w:t>
      </w:r>
      <w:r w:rsidR="00856E5C" w:rsidRPr="00856E5C">
        <w:rPr>
          <w:rFonts w:ascii="Arial" w:hAnsi="Arial" w:cs="Arial"/>
          <w:sz w:val="24"/>
          <w:szCs w:val="24"/>
        </w:rPr>
        <w:t>o not accept processed animals (i.e. beef or pork) as animal names.</w:t>
      </w:r>
    </w:p>
    <w:p w:rsidR="00856E5C" w:rsidRPr="00856E5C" w:rsidRDefault="00856E5C" w:rsidP="00E703CF">
      <w:pPr>
        <w:spacing w:line="240" w:lineRule="auto"/>
        <w:jc w:val="both"/>
        <w:rPr>
          <w:rFonts w:ascii="Arial" w:hAnsi="Arial" w:cs="Arial"/>
          <w:sz w:val="24"/>
          <w:szCs w:val="24"/>
        </w:rPr>
      </w:pPr>
      <w:proofErr w:type="gramStart"/>
      <w:r w:rsidRPr="00856E5C">
        <w:rPr>
          <w:rFonts w:ascii="Arial" w:hAnsi="Arial" w:cs="Arial"/>
          <w:sz w:val="24"/>
          <w:szCs w:val="24"/>
        </w:rPr>
        <w:t>Scoring:</w:t>
      </w:r>
      <w:r w:rsidR="000F34DC">
        <w:rPr>
          <w:rFonts w:ascii="Arial" w:hAnsi="Arial" w:cs="Arial"/>
          <w:sz w:val="24"/>
          <w:szCs w:val="24"/>
        </w:rPr>
        <w:t xml:space="preserve"> Record</w:t>
      </w:r>
      <w:r w:rsidRPr="00856E5C">
        <w:rPr>
          <w:rFonts w:ascii="Arial" w:hAnsi="Arial" w:cs="Arial"/>
          <w:sz w:val="24"/>
          <w:szCs w:val="24"/>
        </w:rPr>
        <w:t xml:space="preserve"> total</w:t>
      </w:r>
      <w:r w:rsidR="00E703CF">
        <w:rPr>
          <w:rFonts w:ascii="Arial" w:hAnsi="Arial" w:cs="Arial"/>
          <w:sz w:val="24"/>
          <w:szCs w:val="24"/>
        </w:rPr>
        <w:t>s for</w:t>
      </w:r>
      <w:r w:rsidRPr="00856E5C">
        <w:rPr>
          <w:rFonts w:ascii="Arial" w:hAnsi="Arial" w:cs="Arial"/>
          <w:sz w:val="24"/>
          <w:szCs w:val="24"/>
        </w:rPr>
        <w:t xml:space="preserve"> number of correct responses</w:t>
      </w:r>
      <w:r w:rsidR="00E703CF">
        <w:rPr>
          <w:rFonts w:ascii="Arial" w:hAnsi="Arial" w:cs="Arial"/>
          <w:sz w:val="24"/>
          <w:szCs w:val="24"/>
        </w:rPr>
        <w:t xml:space="preserve">, </w:t>
      </w:r>
      <w:r w:rsidR="00BF372C">
        <w:rPr>
          <w:rFonts w:ascii="Arial" w:hAnsi="Arial" w:cs="Arial"/>
          <w:sz w:val="24"/>
          <w:szCs w:val="24"/>
        </w:rPr>
        <w:t>number of repe</w:t>
      </w:r>
      <w:r w:rsidRPr="00856E5C">
        <w:rPr>
          <w:rFonts w:ascii="Arial" w:hAnsi="Arial" w:cs="Arial"/>
          <w:sz w:val="24"/>
          <w:szCs w:val="24"/>
        </w:rPr>
        <w:t>titions</w:t>
      </w:r>
      <w:r w:rsidR="00E703CF">
        <w:rPr>
          <w:rFonts w:ascii="Arial" w:hAnsi="Arial" w:cs="Arial"/>
          <w:sz w:val="24"/>
          <w:szCs w:val="24"/>
        </w:rPr>
        <w:t xml:space="preserve"> and </w:t>
      </w:r>
      <w:r w:rsidRPr="00856E5C">
        <w:rPr>
          <w:rFonts w:ascii="Arial" w:hAnsi="Arial" w:cs="Arial"/>
          <w:sz w:val="24"/>
          <w:szCs w:val="24"/>
        </w:rPr>
        <w:t>number of intrusions (incorrect responses).</w:t>
      </w:r>
      <w:proofErr w:type="gramEnd"/>
    </w:p>
    <w:p w:rsidR="00856E5C" w:rsidRPr="00FF57A1" w:rsidRDefault="00856E5C" w:rsidP="002C2F35">
      <w:pPr>
        <w:spacing w:line="240" w:lineRule="auto"/>
        <w:jc w:val="both"/>
        <w:rPr>
          <w:rFonts w:ascii="Arial" w:hAnsi="Arial" w:cs="Arial"/>
          <w:b/>
          <w:sz w:val="24"/>
          <w:szCs w:val="24"/>
        </w:rPr>
      </w:pPr>
      <w:r w:rsidRPr="00FF57A1">
        <w:rPr>
          <w:rFonts w:ascii="Arial" w:hAnsi="Arial" w:cs="Arial"/>
          <w:b/>
          <w:sz w:val="24"/>
          <w:szCs w:val="24"/>
        </w:rPr>
        <w:t>4.</w:t>
      </w:r>
      <w:r w:rsidR="00272577">
        <w:rPr>
          <w:rFonts w:ascii="Arial" w:hAnsi="Arial" w:cs="Arial"/>
          <w:b/>
          <w:sz w:val="24"/>
          <w:szCs w:val="24"/>
        </w:rPr>
        <w:t xml:space="preserve"> </w:t>
      </w:r>
      <w:r w:rsidRPr="00FF57A1">
        <w:rPr>
          <w:rFonts w:ascii="Arial" w:hAnsi="Arial" w:cs="Arial"/>
          <w:b/>
          <w:sz w:val="24"/>
          <w:szCs w:val="24"/>
        </w:rPr>
        <w:t>Red/Green Test</w:t>
      </w:r>
    </w:p>
    <w:p w:rsidR="00856E5C" w:rsidRPr="00856E5C" w:rsidRDefault="00856E5C" w:rsidP="002C2F35">
      <w:pPr>
        <w:spacing w:line="240" w:lineRule="auto"/>
        <w:jc w:val="both"/>
        <w:rPr>
          <w:rFonts w:ascii="Arial" w:hAnsi="Arial" w:cs="Arial"/>
          <w:b/>
          <w:sz w:val="24"/>
          <w:szCs w:val="24"/>
        </w:rPr>
      </w:pPr>
      <w:r w:rsidRPr="00856E5C">
        <w:rPr>
          <w:rFonts w:ascii="Arial" w:hAnsi="Arial" w:cs="Arial"/>
          <w:sz w:val="24"/>
          <w:szCs w:val="24"/>
        </w:rPr>
        <w:t>“</w:t>
      </w:r>
      <w:r w:rsidRPr="00856E5C">
        <w:rPr>
          <w:rFonts w:ascii="Arial" w:hAnsi="Arial" w:cs="Arial"/>
          <w:b/>
          <w:sz w:val="24"/>
          <w:szCs w:val="24"/>
        </w:rPr>
        <w:t>Next I am going to see how quickly you can respond to the words RED and GREEN.</w:t>
      </w:r>
      <w:r w:rsidR="00272577">
        <w:rPr>
          <w:rFonts w:ascii="Arial" w:hAnsi="Arial" w:cs="Arial"/>
          <w:b/>
          <w:sz w:val="24"/>
          <w:szCs w:val="24"/>
        </w:rPr>
        <w:t xml:space="preserve"> </w:t>
      </w:r>
      <w:r w:rsidRPr="00856E5C">
        <w:rPr>
          <w:rFonts w:ascii="Arial" w:hAnsi="Arial" w:cs="Arial"/>
          <w:b/>
          <w:sz w:val="24"/>
          <w:szCs w:val="24"/>
        </w:rPr>
        <w:t xml:space="preserve"> Every time I say RED you will say STOP, and every time I say GREEN you will say GO.</w:t>
      </w:r>
      <w:r w:rsidR="00272577">
        <w:rPr>
          <w:rFonts w:ascii="Arial" w:hAnsi="Arial" w:cs="Arial"/>
          <w:b/>
          <w:sz w:val="24"/>
          <w:szCs w:val="24"/>
        </w:rPr>
        <w:t xml:space="preserve"> </w:t>
      </w:r>
      <w:r w:rsidRPr="00856E5C">
        <w:rPr>
          <w:rFonts w:ascii="Arial" w:hAnsi="Arial" w:cs="Arial"/>
          <w:b/>
          <w:sz w:val="24"/>
          <w:szCs w:val="24"/>
        </w:rPr>
        <w:t>Try to be accurate, but respond as quickly as you can.</w:t>
      </w:r>
      <w:r w:rsidR="00272577">
        <w:rPr>
          <w:rFonts w:ascii="Arial" w:hAnsi="Arial" w:cs="Arial"/>
          <w:b/>
          <w:sz w:val="24"/>
          <w:szCs w:val="24"/>
        </w:rPr>
        <w:t xml:space="preserve"> </w:t>
      </w:r>
      <w:r w:rsidRPr="00856E5C">
        <w:rPr>
          <w:rFonts w:ascii="Arial" w:hAnsi="Arial" w:cs="Arial"/>
          <w:b/>
          <w:sz w:val="24"/>
          <w:szCs w:val="24"/>
        </w:rPr>
        <w:t xml:space="preserve"> So when I say RED you will say…(STOP)</w:t>
      </w:r>
    </w:p>
    <w:p w:rsidR="00856E5C" w:rsidRPr="00856E5C" w:rsidRDefault="00856E5C" w:rsidP="002C2F35">
      <w:pPr>
        <w:spacing w:line="240" w:lineRule="auto"/>
        <w:jc w:val="both"/>
        <w:rPr>
          <w:rFonts w:ascii="Arial" w:hAnsi="Arial" w:cs="Arial"/>
          <w:b/>
          <w:sz w:val="24"/>
          <w:szCs w:val="24"/>
        </w:rPr>
      </w:pPr>
      <w:r w:rsidRPr="00856E5C">
        <w:rPr>
          <w:rFonts w:ascii="Arial" w:hAnsi="Arial" w:cs="Arial"/>
          <w:b/>
          <w:sz w:val="24"/>
          <w:szCs w:val="24"/>
        </w:rPr>
        <w:t>And when I say GREEN you will say…(GO)</w:t>
      </w:r>
    </w:p>
    <w:p w:rsidR="00856E5C" w:rsidRPr="00856E5C" w:rsidRDefault="00856E5C" w:rsidP="002C2F35">
      <w:pPr>
        <w:spacing w:line="240" w:lineRule="auto"/>
        <w:jc w:val="both"/>
        <w:rPr>
          <w:rFonts w:ascii="Arial" w:hAnsi="Arial" w:cs="Arial"/>
          <w:b/>
          <w:sz w:val="24"/>
          <w:szCs w:val="24"/>
        </w:rPr>
      </w:pPr>
      <w:r w:rsidRPr="00856E5C">
        <w:rPr>
          <w:rFonts w:ascii="Arial" w:hAnsi="Arial" w:cs="Arial"/>
          <w:b/>
          <w:sz w:val="24"/>
          <w:szCs w:val="24"/>
        </w:rPr>
        <w:t>Do you have any questions?</w:t>
      </w:r>
      <w:r w:rsidR="00272577">
        <w:rPr>
          <w:rFonts w:ascii="Arial" w:hAnsi="Arial" w:cs="Arial"/>
          <w:b/>
          <w:sz w:val="24"/>
          <w:szCs w:val="24"/>
        </w:rPr>
        <w:t xml:space="preserve"> </w:t>
      </w:r>
      <w:r w:rsidRPr="00856E5C">
        <w:rPr>
          <w:rFonts w:ascii="Arial" w:hAnsi="Arial" w:cs="Arial"/>
          <w:b/>
          <w:sz w:val="24"/>
          <w:szCs w:val="24"/>
        </w:rPr>
        <w:t>Let’s begin.</w:t>
      </w:r>
      <w:r w:rsidR="00272577">
        <w:rPr>
          <w:rFonts w:ascii="Arial" w:hAnsi="Arial" w:cs="Arial"/>
          <w:b/>
          <w:sz w:val="24"/>
          <w:szCs w:val="24"/>
        </w:rPr>
        <w:t xml:space="preserve"> </w:t>
      </w:r>
      <w:r w:rsidRPr="00856E5C">
        <w:rPr>
          <w:rFonts w:ascii="Arial" w:hAnsi="Arial" w:cs="Arial"/>
          <w:b/>
          <w:sz w:val="24"/>
          <w:szCs w:val="24"/>
        </w:rPr>
        <w:t>This will last about 1 minute.”</w:t>
      </w:r>
      <w:r w:rsidR="00272577">
        <w:rPr>
          <w:rFonts w:ascii="Arial" w:hAnsi="Arial" w:cs="Arial"/>
          <w:b/>
          <w:sz w:val="24"/>
          <w:szCs w:val="24"/>
        </w:rPr>
        <w:t xml:space="preserve"> </w:t>
      </w:r>
    </w:p>
    <w:p w:rsidR="00856E5C" w:rsidRPr="00856E5C" w:rsidRDefault="00BF372C" w:rsidP="002C2F35">
      <w:pPr>
        <w:pStyle w:val="BodyText"/>
        <w:spacing w:after="200"/>
        <w:jc w:val="both"/>
        <w:rPr>
          <w:rFonts w:ascii="Arial" w:hAnsi="Arial" w:cs="Arial"/>
          <w:b w:val="0"/>
        </w:rPr>
      </w:pPr>
      <w:r>
        <w:rPr>
          <w:rFonts w:ascii="Arial" w:hAnsi="Arial" w:cs="Arial"/>
          <w:b w:val="0"/>
        </w:rPr>
        <w:t xml:space="preserve">Do </w:t>
      </w:r>
      <w:r w:rsidR="00812F14">
        <w:rPr>
          <w:rFonts w:ascii="Arial" w:hAnsi="Arial" w:cs="Arial"/>
          <w:b w:val="0"/>
        </w:rPr>
        <w:t>20 trials</w:t>
      </w:r>
      <w:r>
        <w:rPr>
          <w:rFonts w:ascii="Arial" w:hAnsi="Arial" w:cs="Arial"/>
          <w:b w:val="0"/>
        </w:rPr>
        <w:t>.</w:t>
      </w:r>
      <w:r w:rsidR="00856E5C" w:rsidRPr="00856E5C">
        <w:rPr>
          <w:rFonts w:ascii="Arial" w:hAnsi="Arial" w:cs="Arial"/>
          <w:b w:val="0"/>
        </w:rPr>
        <w:t xml:space="preserve"> Allow 1 second between response and next cue.</w:t>
      </w:r>
      <w:r w:rsidR="00272577">
        <w:rPr>
          <w:rFonts w:ascii="Arial" w:hAnsi="Arial" w:cs="Arial"/>
          <w:b w:val="0"/>
        </w:rPr>
        <w:t xml:space="preserve"> </w:t>
      </w:r>
      <w:r w:rsidR="00856E5C" w:rsidRPr="00856E5C">
        <w:rPr>
          <w:rFonts w:ascii="Arial" w:hAnsi="Arial" w:cs="Arial"/>
          <w:b w:val="0"/>
        </w:rPr>
        <w:t xml:space="preserve">Record accuracy with 1 for correct answers, 0 for incorrect or self-corrections, X for invalid trials [trials are scored as invalid if the </w:t>
      </w:r>
      <w:r w:rsidR="00EB3A63">
        <w:rPr>
          <w:rFonts w:ascii="Arial" w:hAnsi="Arial" w:cs="Arial"/>
          <w:b w:val="0"/>
        </w:rPr>
        <w:t>participant</w:t>
      </w:r>
      <w:r w:rsidR="00856E5C" w:rsidRPr="00856E5C">
        <w:rPr>
          <w:rFonts w:ascii="Arial" w:hAnsi="Arial" w:cs="Arial"/>
          <w:b w:val="0"/>
        </w:rPr>
        <w:t xml:space="preserve"> produces extraneous noises such as coughs, comments, or there are other external distractions that would invalidate the latency].</w:t>
      </w:r>
    </w:p>
    <w:p w:rsidR="00856E5C" w:rsidRPr="00856E5C" w:rsidRDefault="00C6510B" w:rsidP="002C2F35">
      <w:pPr>
        <w:spacing w:line="240" w:lineRule="auto"/>
        <w:jc w:val="both"/>
        <w:rPr>
          <w:rFonts w:ascii="Arial" w:hAnsi="Arial" w:cs="Arial"/>
          <w:sz w:val="24"/>
          <w:szCs w:val="24"/>
        </w:rPr>
      </w:pPr>
      <w:r>
        <w:rPr>
          <w:rFonts w:ascii="Arial" w:hAnsi="Arial" w:cs="Arial"/>
          <w:sz w:val="24"/>
          <w:szCs w:val="24"/>
        </w:rPr>
        <w:lastRenderedPageBreak/>
        <w:t>Score the first clear response.</w:t>
      </w:r>
      <w:r w:rsidR="00856E5C" w:rsidRPr="00856E5C">
        <w:rPr>
          <w:rFonts w:ascii="Arial" w:hAnsi="Arial" w:cs="Arial"/>
          <w:sz w:val="24"/>
          <w:szCs w:val="24"/>
        </w:rPr>
        <w:t xml:space="preserve"> Self corrections are incorrect.</w:t>
      </w:r>
    </w:p>
    <w:p w:rsidR="00856E5C" w:rsidRPr="00856E5C" w:rsidRDefault="00856E5C" w:rsidP="002C2F35">
      <w:pPr>
        <w:spacing w:line="240" w:lineRule="auto"/>
        <w:jc w:val="both"/>
        <w:rPr>
          <w:rFonts w:ascii="Arial" w:hAnsi="Arial" w:cs="Arial"/>
          <w:b/>
          <w:sz w:val="24"/>
          <w:szCs w:val="24"/>
        </w:rPr>
      </w:pPr>
      <w:r w:rsidRPr="00856E5C">
        <w:rPr>
          <w:rFonts w:ascii="Arial" w:hAnsi="Arial" w:cs="Arial"/>
          <w:b/>
          <w:sz w:val="24"/>
          <w:szCs w:val="24"/>
        </w:rPr>
        <w:t>“Now you will do just the reverse of what you have been doing.</w:t>
      </w:r>
      <w:r w:rsidR="00272577">
        <w:rPr>
          <w:rFonts w:ascii="Arial" w:hAnsi="Arial" w:cs="Arial"/>
          <w:b/>
          <w:sz w:val="24"/>
          <w:szCs w:val="24"/>
        </w:rPr>
        <w:t xml:space="preserve"> </w:t>
      </w:r>
      <w:r w:rsidRPr="00856E5C">
        <w:rPr>
          <w:rFonts w:ascii="Arial" w:hAnsi="Arial" w:cs="Arial"/>
          <w:b/>
          <w:sz w:val="24"/>
          <w:szCs w:val="24"/>
        </w:rPr>
        <w:t>So when you hear RED you will say GO, and when you hear GREEN you will say STOP.</w:t>
      </w:r>
      <w:r w:rsidR="00272577">
        <w:rPr>
          <w:rFonts w:ascii="Arial" w:hAnsi="Arial" w:cs="Arial"/>
          <w:b/>
          <w:sz w:val="24"/>
          <w:szCs w:val="24"/>
        </w:rPr>
        <w:t xml:space="preserve"> </w:t>
      </w:r>
      <w:r w:rsidRPr="00856E5C">
        <w:rPr>
          <w:rFonts w:ascii="Arial" w:hAnsi="Arial" w:cs="Arial"/>
          <w:b/>
          <w:sz w:val="24"/>
          <w:szCs w:val="24"/>
        </w:rPr>
        <w:t>Do you have any questions?</w:t>
      </w:r>
      <w:r w:rsidR="00272577">
        <w:rPr>
          <w:rFonts w:ascii="Arial" w:hAnsi="Arial" w:cs="Arial"/>
          <w:b/>
          <w:sz w:val="24"/>
          <w:szCs w:val="24"/>
        </w:rPr>
        <w:t xml:space="preserve"> </w:t>
      </w:r>
      <w:r w:rsidRPr="00856E5C">
        <w:rPr>
          <w:rFonts w:ascii="Arial" w:hAnsi="Arial" w:cs="Arial"/>
          <w:b/>
          <w:sz w:val="24"/>
          <w:szCs w:val="24"/>
        </w:rPr>
        <w:t>When I say RED you will say…(GO) and when I say GREEN you will say…(STOP)</w:t>
      </w:r>
      <w:r w:rsidR="00272577">
        <w:rPr>
          <w:rFonts w:ascii="Arial" w:hAnsi="Arial" w:cs="Arial"/>
          <w:b/>
          <w:sz w:val="24"/>
          <w:szCs w:val="24"/>
        </w:rPr>
        <w:t xml:space="preserve"> </w:t>
      </w:r>
    </w:p>
    <w:p w:rsidR="00856E5C" w:rsidRPr="00856E5C" w:rsidRDefault="00856E5C" w:rsidP="002C2F35">
      <w:pPr>
        <w:spacing w:line="240" w:lineRule="auto"/>
        <w:jc w:val="both"/>
        <w:rPr>
          <w:rFonts w:ascii="Arial" w:hAnsi="Arial" w:cs="Arial"/>
          <w:b/>
          <w:sz w:val="24"/>
          <w:szCs w:val="24"/>
        </w:rPr>
      </w:pPr>
      <w:r w:rsidRPr="00856E5C">
        <w:rPr>
          <w:rFonts w:ascii="Arial" w:hAnsi="Arial" w:cs="Arial"/>
          <w:b/>
          <w:sz w:val="24"/>
          <w:szCs w:val="24"/>
        </w:rPr>
        <w:t>Try to be accurate, but answer as quickly as you can. This will take about 1 minute.”</w:t>
      </w:r>
    </w:p>
    <w:p w:rsidR="00856E5C" w:rsidRPr="00BF372C" w:rsidRDefault="00856E5C" w:rsidP="002C2F35">
      <w:pPr>
        <w:pStyle w:val="BodyText"/>
        <w:spacing w:after="200"/>
        <w:jc w:val="both"/>
        <w:rPr>
          <w:rFonts w:ascii="Arial" w:hAnsi="Arial" w:cs="Arial"/>
          <w:b w:val="0"/>
        </w:rPr>
      </w:pPr>
      <w:r w:rsidRPr="00856E5C">
        <w:rPr>
          <w:rFonts w:ascii="Arial" w:hAnsi="Arial" w:cs="Arial"/>
          <w:b w:val="0"/>
        </w:rPr>
        <w:t>Do 20 trials. Allow one second between response and next cue.</w:t>
      </w:r>
      <w:r w:rsidR="00272577">
        <w:rPr>
          <w:rFonts w:ascii="Arial" w:hAnsi="Arial" w:cs="Arial"/>
          <w:b w:val="0"/>
        </w:rPr>
        <w:t xml:space="preserve"> </w:t>
      </w:r>
      <w:r w:rsidRPr="00856E5C">
        <w:rPr>
          <w:rFonts w:ascii="Arial" w:hAnsi="Arial" w:cs="Arial"/>
          <w:b w:val="0"/>
        </w:rPr>
        <w:t>Record accuracy with 1 for correct answers, 0 for incorrect or self-corrections, X for invalid trials.</w:t>
      </w:r>
    </w:p>
    <w:p w:rsidR="00856E5C" w:rsidRPr="00856E5C" w:rsidRDefault="00856E5C" w:rsidP="002C2F35">
      <w:pPr>
        <w:spacing w:line="240" w:lineRule="auto"/>
        <w:jc w:val="both"/>
        <w:rPr>
          <w:rFonts w:ascii="Arial" w:hAnsi="Arial" w:cs="Arial"/>
          <w:b/>
          <w:sz w:val="24"/>
          <w:szCs w:val="24"/>
        </w:rPr>
      </w:pPr>
      <w:r w:rsidRPr="00856E5C">
        <w:rPr>
          <w:rFonts w:ascii="Arial" w:hAnsi="Arial" w:cs="Arial"/>
          <w:b/>
          <w:sz w:val="24"/>
          <w:szCs w:val="24"/>
        </w:rPr>
        <w:t>“Now we are going to mix up these two types of responses.</w:t>
      </w:r>
      <w:r w:rsidR="00272577">
        <w:rPr>
          <w:rFonts w:ascii="Arial" w:hAnsi="Arial" w:cs="Arial"/>
          <w:b/>
          <w:sz w:val="24"/>
          <w:szCs w:val="24"/>
        </w:rPr>
        <w:t xml:space="preserve"> </w:t>
      </w:r>
      <w:r w:rsidRPr="00856E5C">
        <w:rPr>
          <w:rFonts w:ascii="Arial" w:hAnsi="Arial" w:cs="Arial"/>
          <w:b/>
          <w:sz w:val="24"/>
          <w:szCs w:val="24"/>
        </w:rPr>
        <w:t>When I give the cue NORMAL, you will respond the way you did at first: red means stop, green means go.</w:t>
      </w:r>
      <w:r w:rsidR="00272577">
        <w:rPr>
          <w:rFonts w:ascii="Arial" w:hAnsi="Arial" w:cs="Arial"/>
          <w:b/>
          <w:sz w:val="24"/>
          <w:szCs w:val="24"/>
        </w:rPr>
        <w:t xml:space="preserve"> </w:t>
      </w:r>
      <w:r w:rsidRPr="00856E5C">
        <w:rPr>
          <w:rFonts w:ascii="Arial" w:hAnsi="Arial" w:cs="Arial"/>
          <w:b/>
          <w:sz w:val="24"/>
          <w:szCs w:val="24"/>
        </w:rPr>
        <w:t xml:space="preserve">But when I say </w:t>
      </w:r>
      <w:r w:rsidR="00812F14" w:rsidRPr="00856E5C">
        <w:rPr>
          <w:rFonts w:ascii="Arial" w:hAnsi="Arial" w:cs="Arial"/>
          <w:b/>
          <w:sz w:val="24"/>
          <w:szCs w:val="24"/>
        </w:rPr>
        <w:t>REVERSE,</w:t>
      </w:r>
      <w:r w:rsidRPr="00856E5C">
        <w:rPr>
          <w:rFonts w:ascii="Arial" w:hAnsi="Arial" w:cs="Arial"/>
          <w:b/>
          <w:sz w:val="24"/>
          <w:szCs w:val="24"/>
        </w:rPr>
        <w:t xml:space="preserve"> you will give the reverse responses: RED means GO, GREEN means STOP.</w:t>
      </w:r>
      <w:r w:rsidR="00272577">
        <w:rPr>
          <w:rFonts w:ascii="Arial" w:hAnsi="Arial" w:cs="Arial"/>
          <w:b/>
          <w:sz w:val="24"/>
          <w:szCs w:val="24"/>
        </w:rPr>
        <w:t xml:space="preserve"> </w:t>
      </w:r>
      <w:r w:rsidRPr="00856E5C">
        <w:rPr>
          <w:rFonts w:ascii="Arial" w:hAnsi="Arial" w:cs="Arial"/>
          <w:b/>
          <w:sz w:val="24"/>
          <w:szCs w:val="24"/>
        </w:rPr>
        <w:t>We will alternate between the NORMAL and the REVERSE every few trials.</w:t>
      </w:r>
      <w:r w:rsidR="00272577">
        <w:rPr>
          <w:rFonts w:ascii="Arial" w:hAnsi="Arial" w:cs="Arial"/>
          <w:b/>
          <w:sz w:val="24"/>
          <w:szCs w:val="24"/>
        </w:rPr>
        <w:t xml:space="preserve"> </w:t>
      </w:r>
      <w:r w:rsidRPr="00856E5C">
        <w:rPr>
          <w:rFonts w:ascii="Arial" w:hAnsi="Arial" w:cs="Arial"/>
          <w:b/>
          <w:sz w:val="24"/>
          <w:szCs w:val="24"/>
        </w:rPr>
        <w:t>Let’s try a few for practice.</w:t>
      </w:r>
      <w:r w:rsidR="00C6510B">
        <w:rPr>
          <w:rFonts w:ascii="Arial" w:hAnsi="Arial" w:cs="Arial"/>
          <w:b/>
          <w:sz w:val="24"/>
          <w:szCs w:val="24"/>
        </w:rPr>
        <w:t>”</w:t>
      </w:r>
    </w:p>
    <w:p w:rsidR="00856E5C" w:rsidRPr="00856E5C" w:rsidRDefault="00856E5C" w:rsidP="002C2F35">
      <w:pPr>
        <w:spacing w:line="240" w:lineRule="auto"/>
        <w:jc w:val="both"/>
        <w:rPr>
          <w:rFonts w:ascii="Arial" w:hAnsi="Arial" w:cs="Arial"/>
          <w:sz w:val="24"/>
          <w:szCs w:val="24"/>
        </w:rPr>
      </w:pPr>
      <w:r w:rsidRPr="00856E5C">
        <w:rPr>
          <w:rFonts w:ascii="Arial" w:hAnsi="Arial" w:cs="Arial"/>
          <w:sz w:val="24"/>
          <w:szCs w:val="24"/>
        </w:rPr>
        <w:t>Administer the practice trials.</w:t>
      </w:r>
      <w:r w:rsidR="00272577">
        <w:rPr>
          <w:rFonts w:ascii="Arial" w:hAnsi="Arial" w:cs="Arial"/>
          <w:sz w:val="24"/>
          <w:szCs w:val="24"/>
        </w:rPr>
        <w:t xml:space="preserve"> </w:t>
      </w:r>
      <w:r w:rsidRPr="00856E5C">
        <w:rPr>
          <w:rFonts w:ascii="Arial" w:hAnsi="Arial" w:cs="Arial"/>
          <w:sz w:val="24"/>
          <w:szCs w:val="24"/>
        </w:rPr>
        <w:t xml:space="preserve">Ask the </w:t>
      </w:r>
      <w:r w:rsidR="00EB3A63">
        <w:rPr>
          <w:rFonts w:ascii="Arial" w:hAnsi="Arial" w:cs="Arial"/>
          <w:sz w:val="24"/>
          <w:szCs w:val="24"/>
        </w:rPr>
        <w:t>participant</w:t>
      </w:r>
      <w:r w:rsidRPr="00856E5C">
        <w:rPr>
          <w:rFonts w:ascii="Arial" w:hAnsi="Arial" w:cs="Arial"/>
          <w:sz w:val="24"/>
          <w:szCs w:val="24"/>
        </w:rPr>
        <w:t xml:space="preserve"> if they have any questions.</w:t>
      </w:r>
      <w:r w:rsidR="00272577">
        <w:rPr>
          <w:rFonts w:ascii="Arial" w:hAnsi="Arial" w:cs="Arial"/>
          <w:sz w:val="24"/>
          <w:szCs w:val="24"/>
        </w:rPr>
        <w:t xml:space="preserve"> </w:t>
      </w:r>
    </w:p>
    <w:p w:rsidR="00856E5C" w:rsidRPr="00856E5C" w:rsidRDefault="00C6510B" w:rsidP="002C2F35">
      <w:pPr>
        <w:spacing w:line="240" w:lineRule="auto"/>
        <w:jc w:val="both"/>
        <w:rPr>
          <w:rFonts w:ascii="Arial" w:hAnsi="Arial" w:cs="Arial"/>
          <w:b/>
          <w:sz w:val="24"/>
          <w:szCs w:val="24"/>
        </w:rPr>
      </w:pPr>
      <w:r>
        <w:rPr>
          <w:rFonts w:ascii="Arial" w:hAnsi="Arial" w:cs="Arial"/>
          <w:b/>
          <w:sz w:val="24"/>
          <w:szCs w:val="24"/>
        </w:rPr>
        <w:t>“</w:t>
      </w:r>
      <w:r w:rsidR="00856E5C" w:rsidRPr="00856E5C">
        <w:rPr>
          <w:rFonts w:ascii="Arial" w:hAnsi="Arial" w:cs="Arial"/>
          <w:b/>
          <w:sz w:val="24"/>
          <w:szCs w:val="24"/>
        </w:rPr>
        <w:t>Try to be accurate, but answer as quickly as you can.</w:t>
      </w:r>
      <w:r w:rsidR="00272577">
        <w:rPr>
          <w:rFonts w:ascii="Arial" w:hAnsi="Arial" w:cs="Arial"/>
          <w:b/>
          <w:sz w:val="24"/>
          <w:szCs w:val="24"/>
        </w:rPr>
        <w:t xml:space="preserve"> </w:t>
      </w:r>
      <w:r w:rsidR="00856E5C" w:rsidRPr="00856E5C">
        <w:rPr>
          <w:rFonts w:ascii="Arial" w:hAnsi="Arial" w:cs="Arial"/>
          <w:b/>
          <w:sz w:val="24"/>
          <w:szCs w:val="24"/>
        </w:rPr>
        <w:t>This will take about 1 minute.</w:t>
      </w:r>
      <w:r>
        <w:rPr>
          <w:rFonts w:ascii="Arial" w:hAnsi="Arial" w:cs="Arial"/>
          <w:b/>
          <w:sz w:val="24"/>
          <w:szCs w:val="24"/>
        </w:rPr>
        <w:t>”</w:t>
      </w:r>
    </w:p>
    <w:p w:rsidR="00856E5C" w:rsidRPr="00856E5C" w:rsidRDefault="00856E5C" w:rsidP="002C2F35">
      <w:pPr>
        <w:spacing w:line="240" w:lineRule="auto"/>
        <w:jc w:val="both"/>
        <w:rPr>
          <w:rFonts w:ascii="Arial" w:hAnsi="Arial" w:cs="Arial"/>
          <w:sz w:val="24"/>
          <w:szCs w:val="24"/>
        </w:rPr>
      </w:pPr>
      <w:r w:rsidRPr="00856E5C">
        <w:rPr>
          <w:rFonts w:ascii="Arial" w:hAnsi="Arial" w:cs="Arial"/>
          <w:sz w:val="24"/>
          <w:szCs w:val="24"/>
        </w:rPr>
        <w:t>Administer Red/Green switching task.</w:t>
      </w:r>
    </w:p>
    <w:p w:rsidR="00856E5C" w:rsidRPr="00856E5C" w:rsidRDefault="00856E5C" w:rsidP="002C2F35">
      <w:pPr>
        <w:spacing w:line="240" w:lineRule="auto"/>
        <w:jc w:val="both"/>
        <w:rPr>
          <w:rFonts w:ascii="Arial" w:hAnsi="Arial" w:cs="Arial"/>
          <w:sz w:val="24"/>
          <w:szCs w:val="24"/>
        </w:rPr>
      </w:pPr>
      <w:r w:rsidRPr="00856E5C">
        <w:rPr>
          <w:rFonts w:ascii="Arial" w:hAnsi="Arial" w:cs="Arial"/>
          <w:sz w:val="24"/>
          <w:szCs w:val="24"/>
        </w:rPr>
        <w:t>Problems in Administration:</w:t>
      </w:r>
    </w:p>
    <w:p w:rsidR="00856E5C" w:rsidRPr="00856E5C" w:rsidRDefault="00856E5C" w:rsidP="002C2F35">
      <w:pPr>
        <w:spacing w:line="240" w:lineRule="auto"/>
        <w:jc w:val="both"/>
        <w:rPr>
          <w:rFonts w:ascii="Arial" w:hAnsi="Arial" w:cs="Arial"/>
          <w:sz w:val="24"/>
          <w:szCs w:val="24"/>
        </w:rPr>
      </w:pPr>
      <w:r w:rsidRPr="00856E5C">
        <w:rPr>
          <w:rFonts w:ascii="Arial" w:hAnsi="Arial" w:cs="Arial"/>
          <w:sz w:val="24"/>
          <w:szCs w:val="24"/>
        </w:rPr>
        <w:t>This s</w:t>
      </w:r>
      <w:r w:rsidR="00BF372C">
        <w:rPr>
          <w:rFonts w:ascii="Arial" w:hAnsi="Arial" w:cs="Arial"/>
          <w:sz w:val="24"/>
          <w:szCs w:val="24"/>
        </w:rPr>
        <w:t>ubtest will take some practice.</w:t>
      </w:r>
      <w:r w:rsidRPr="00856E5C">
        <w:rPr>
          <w:rFonts w:ascii="Arial" w:hAnsi="Arial" w:cs="Arial"/>
          <w:sz w:val="24"/>
          <w:szCs w:val="24"/>
        </w:rPr>
        <w:t xml:space="preserve"> There </w:t>
      </w:r>
      <w:r w:rsidR="00812F14" w:rsidRPr="00856E5C">
        <w:rPr>
          <w:rFonts w:ascii="Arial" w:hAnsi="Arial" w:cs="Arial"/>
          <w:sz w:val="24"/>
          <w:szCs w:val="24"/>
        </w:rPr>
        <w:t>are</w:t>
      </w:r>
      <w:r w:rsidRPr="00856E5C">
        <w:rPr>
          <w:rFonts w:ascii="Arial" w:hAnsi="Arial" w:cs="Arial"/>
          <w:sz w:val="24"/>
          <w:szCs w:val="24"/>
        </w:rPr>
        <w:t xml:space="preserve"> a lot of back and forth quick exchanges between the </w:t>
      </w:r>
      <w:r w:rsidR="00EB3A63">
        <w:rPr>
          <w:rFonts w:ascii="Arial" w:hAnsi="Arial" w:cs="Arial"/>
          <w:sz w:val="24"/>
          <w:szCs w:val="24"/>
        </w:rPr>
        <w:t>participant</w:t>
      </w:r>
      <w:r w:rsidRPr="00856E5C">
        <w:rPr>
          <w:rFonts w:ascii="Arial" w:hAnsi="Arial" w:cs="Arial"/>
          <w:sz w:val="24"/>
          <w:szCs w:val="24"/>
        </w:rPr>
        <w:t xml:space="preserve"> and examiner.</w:t>
      </w:r>
      <w:r w:rsidR="00272577">
        <w:rPr>
          <w:rFonts w:ascii="Arial" w:hAnsi="Arial" w:cs="Arial"/>
          <w:sz w:val="24"/>
          <w:szCs w:val="24"/>
        </w:rPr>
        <w:t xml:space="preserve"> </w:t>
      </w:r>
      <w:r w:rsidRPr="00856E5C">
        <w:rPr>
          <w:rFonts w:ascii="Arial" w:hAnsi="Arial" w:cs="Arial"/>
          <w:sz w:val="24"/>
          <w:szCs w:val="24"/>
        </w:rPr>
        <w:t>Responses need to be recorded quickly and accurately.</w:t>
      </w:r>
      <w:r w:rsidR="00272577">
        <w:rPr>
          <w:rFonts w:ascii="Arial" w:hAnsi="Arial" w:cs="Arial"/>
          <w:sz w:val="24"/>
          <w:szCs w:val="24"/>
        </w:rPr>
        <w:t xml:space="preserve"> </w:t>
      </w:r>
    </w:p>
    <w:p w:rsidR="00856E5C" w:rsidRPr="00E703CF" w:rsidRDefault="00856E5C" w:rsidP="002C2F35">
      <w:pPr>
        <w:spacing w:line="240" w:lineRule="auto"/>
        <w:jc w:val="both"/>
        <w:rPr>
          <w:rFonts w:ascii="Arial" w:hAnsi="Arial" w:cs="Arial"/>
          <w:sz w:val="24"/>
          <w:szCs w:val="24"/>
        </w:rPr>
      </w:pPr>
      <w:r w:rsidRPr="00856E5C">
        <w:rPr>
          <w:rFonts w:ascii="Arial" w:hAnsi="Arial" w:cs="Arial"/>
          <w:sz w:val="24"/>
          <w:szCs w:val="24"/>
        </w:rPr>
        <w:t>Scoring decisions need to be made quickly as well.</w:t>
      </w:r>
      <w:r w:rsidR="00272577">
        <w:rPr>
          <w:rFonts w:ascii="Arial" w:hAnsi="Arial" w:cs="Arial"/>
          <w:sz w:val="24"/>
          <w:szCs w:val="24"/>
        </w:rPr>
        <w:t xml:space="preserve"> </w:t>
      </w:r>
      <w:r w:rsidRPr="00856E5C">
        <w:rPr>
          <w:rFonts w:ascii="Arial" w:hAnsi="Arial" w:cs="Arial"/>
          <w:sz w:val="24"/>
          <w:szCs w:val="24"/>
        </w:rPr>
        <w:t xml:space="preserve"> The first complete word is the scoreable response.</w:t>
      </w:r>
      <w:r w:rsidR="00272577">
        <w:rPr>
          <w:rFonts w:ascii="Arial" w:hAnsi="Arial" w:cs="Arial"/>
          <w:sz w:val="24"/>
          <w:szCs w:val="24"/>
        </w:rPr>
        <w:t xml:space="preserve"> </w:t>
      </w:r>
      <w:proofErr w:type="gramStart"/>
      <w:r w:rsidRPr="00856E5C">
        <w:rPr>
          <w:rFonts w:ascii="Arial" w:hAnsi="Arial" w:cs="Arial"/>
          <w:sz w:val="24"/>
          <w:szCs w:val="24"/>
        </w:rPr>
        <w:t xml:space="preserve">If a participant were to respond with a response such as </w:t>
      </w:r>
      <w:proofErr w:type="spellStart"/>
      <w:r w:rsidRPr="00856E5C">
        <w:rPr>
          <w:rFonts w:ascii="Arial" w:hAnsi="Arial" w:cs="Arial"/>
          <w:sz w:val="24"/>
          <w:szCs w:val="24"/>
        </w:rPr>
        <w:t>s.s.s.go</w:t>
      </w:r>
      <w:proofErr w:type="spellEnd"/>
      <w:r w:rsidRPr="00856E5C">
        <w:rPr>
          <w:rFonts w:ascii="Arial" w:hAnsi="Arial" w:cs="Arial"/>
          <w:sz w:val="24"/>
          <w:szCs w:val="24"/>
        </w:rPr>
        <w:t>.</w:t>
      </w:r>
      <w:proofErr w:type="gramEnd"/>
      <w:r w:rsidR="00272577">
        <w:rPr>
          <w:rFonts w:ascii="Arial" w:hAnsi="Arial" w:cs="Arial"/>
          <w:sz w:val="24"/>
          <w:szCs w:val="24"/>
        </w:rPr>
        <w:t xml:space="preserve"> </w:t>
      </w:r>
      <w:r w:rsidRPr="00856E5C">
        <w:rPr>
          <w:rFonts w:ascii="Arial" w:hAnsi="Arial" w:cs="Arial"/>
          <w:sz w:val="24"/>
          <w:szCs w:val="24"/>
        </w:rPr>
        <w:t xml:space="preserve">‘Go’ would be the scoreable </w:t>
      </w:r>
      <w:r w:rsidRPr="00E703CF">
        <w:rPr>
          <w:rFonts w:ascii="Arial" w:hAnsi="Arial" w:cs="Arial"/>
          <w:sz w:val="24"/>
          <w:szCs w:val="24"/>
        </w:rPr>
        <w:t xml:space="preserve">response. </w:t>
      </w:r>
      <w:r w:rsidR="00BF372C" w:rsidRPr="00E703CF">
        <w:rPr>
          <w:rFonts w:ascii="Arial" w:hAnsi="Arial" w:cs="Arial"/>
          <w:sz w:val="24"/>
          <w:szCs w:val="24"/>
        </w:rPr>
        <w:t>Self-</w:t>
      </w:r>
      <w:r w:rsidR="00812F14" w:rsidRPr="00E703CF">
        <w:rPr>
          <w:rFonts w:ascii="Arial" w:hAnsi="Arial" w:cs="Arial"/>
          <w:sz w:val="24"/>
          <w:szCs w:val="24"/>
        </w:rPr>
        <w:t>corrections are</w:t>
      </w:r>
      <w:r w:rsidRPr="00E703CF">
        <w:rPr>
          <w:rFonts w:ascii="Arial" w:hAnsi="Arial" w:cs="Arial"/>
          <w:sz w:val="24"/>
          <w:szCs w:val="24"/>
        </w:rPr>
        <w:t xml:space="preserve"> not counted as correct.</w:t>
      </w:r>
    </w:p>
    <w:p w:rsidR="00856E5C" w:rsidRPr="00E703CF" w:rsidRDefault="00856E5C" w:rsidP="00E703CF">
      <w:pPr>
        <w:spacing w:line="240" w:lineRule="auto"/>
        <w:jc w:val="both"/>
        <w:rPr>
          <w:rFonts w:ascii="Arial" w:hAnsi="Arial" w:cs="Arial"/>
          <w:sz w:val="24"/>
          <w:szCs w:val="24"/>
        </w:rPr>
      </w:pPr>
      <w:r w:rsidRPr="00E703CF">
        <w:rPr>
          <w:rFonts w:ascii="Arial" w:hAnsi="Arial" w:cs="Arial"/>
          <w:sz w:val="24"/>
          <w:szCs w:val="24"/>
        </w:rPr>
        <w:t>Scoring:</w:t>
      </w:r>
      <w:r w:rsidR="00E703CF" w:rsidRPr="00E703CF">
        <w:rPr>
          <w:rFonts w:ascii="Arial" w:hAnsi="Arial" w:cs="Arial"/>
          <w:sz w:val="24"/>
          <w:szCs w:val="24"/>
        </w:rPr>
        <w:t xml:space="preserve"> </w:t>
      </w:r>
      <w:r w:rsidR="0060626E">
        <w:rPr>
          <w:rFonts w:ascii="Arial" w:hAnsi="Arial" w:cs="Arial"/>
          <w:sz w:val="24"/>
          <w:szCs w:val="24"/>
        </w:rPr>
        <w:t>Record the totals for number of correct responses and number of false positive errors.</w:t>
      </w:r>
      <w:r w:rsidR="00272577">
        <w:rPr>
          <w:rFonts w:ascii="Arial" w:hAnsi="Arial" w:cs="Arial"/>
          <w:sz w:val="24"/>
          <w:szCs w:val="24"/>
        </w:rPr>
        <w:t xml:space="preserve"> </w:t>
      </w:r>
    </w:p>
    <w:p w:rsidR="00856E5C" w:rsidRPr="00E703CF" w:rsidRDefault="00BB4971" w:rsidP="002C2F35">
      <w:pPr>
        <w:spacing w:line="240" w:lineRule="auto"/>
        <w:jc w:val="both"/>
        <w:rPr>
          <w:rFonts w:ascii="Arial" w:hAnsi="Arial" w:cs="Arial"/>
          <w:sz w:val="24"/>
          <w:szCs w:val="24"/>
        </w:rPr>
      </w:pPr>
      <w:r w:rsidRPr="003213AE">
        <w:rPr>
          <w:rFonts w:ascii="Arial" w:hAnsi="Arial" w:cs="Arial"/>
          <w:b/>
          <w:sz w:val="24"/>
          <w:szCs w:val="24"/>
        </w:rPr>
        <w:t>5.</w:t>
      </w:r>
      <w:r w:rsidR="00272577">
        <w:rPr>
          <w:rFonts w:ascii="Arial" w:hAnsi="Arial" w:cs="Arial"/>
          <w:b/>
          <w:sz w:val="24"/>
          <w:szCs w:val="24"/>
        </w:rPr>
        <w:t xml:space="preserve"> </w:t>
      </w:r>
      <w:r w:rsidRPr="003213AE">
        <w:rPr>
          <w:rFonts w:ascii="Arial" w:hAnsi="Arial" w:cs="Arial"/>
          <w:b/>
          <w:sz w:val="24"/>
          <w:szCs w:val="24"/>
        </w:rPr>
        <w:t>NUMBER SERIES (REASONING TEST)</w:t>
      </w:r>
      <w:r w:rsidRPr="00BB4971">
        <w:rPr>
          <w:rFonts w:ascii="Arial" w:hAnsi="Arial" w:cs="Arial"/>
          <w:sz w:val="24"/>
          <w:szCs w:val="24"/>
        </w:rPr>
        <w:t xml:space="preserve"> </w:t>
      </w:r>
      <w:r w:rsidR="00856E5C" w:rsidRPr="00E703CF">
        <w:rPr>
          <w:rFonts w:ascii="Arial" w:hAnsi="Arial" w:cs="Arial"/>
          <w:sz w:val="24"/>
          <w:szCs w:val="24"/>
        </w:rPr>
        <w:t>(2.5 minutes)</w:t>
      </w:r>
      <w:r w:rsidRPr="00BB4971">
        <w:rPr>
          <w:rFonts w:ascii="Arial" w:hAnsi="Arial" w:cs="Arial"/>
          <w:sz w:val="24"/>
          <w:szCs w:val="24"/>
        </w:rPr>
        <w:tab/>
      </w:r>
    </w:p>
    <w:p w:rsidR="00856E5C" w:rsidRPr="00E23E20" w:rsidRDefault="00856E5C" w:rsidP="002C2F35">
      <w:pPr>
        <w:spacing w:line="240" w:lineRule="auto"/>
        <w:jc w:val="both"/>
        <w:rPr>
          <w:rFonts w:ascii="Arial" w:hAnsi="Arial" w:cs="Arial"/>
          <w:i/>
        </w:rPr>
      </w:pPr>
      <w:proofErr w:type="spellStart"/>
      <w:r w:rsidRPr="00E23E20">
        <w:rPr>
          <w:rFonts w:ascii="Arial" w:hAnsi="Arial" w:cs="Arial"/>
          <w:i/>
        </w:rPr>
        <w:t>Salthouse</w:t>
      </w:r>
      <w:proofErr w:type="spellEnd"/>
      <w:r w:rsidRPr="00E23E20">
        <w:rPr>
          <w:rFonts w:ascii="Arial" w:hAnsi="Arial" w:cs="Arial"/>
          <w:i/>
        </w:rPr>
        <w:t xml:space="preserve"> &amp; </w:t>
      </w:r>
      <w:proofErr w:type="spellStart"/>
      <w:r w:rsidRPr="00E23E20">
        <w:rPr>
          <w:rFonts w:ascii="Arial" w:hAnsi="Arial" w:cs="Arial"/>
          <w:i/>
        </w:rPr>
        <w:t>Prill</w:t>
      </w:r>
      <w:proofErr w:type="spellEnd"/>
      <w:r w:rsidRPr="00E23E20">
        <w:rPr>
          <w:rFonts w:ascii="Arial" w:hAnsi="Arial" w:cs="Arial"/>
          <w:i/>
        </w:rPr>
        <w:t xml:space="preserve"> (1987)</w:t>
      </w:r>
    </w:p>
    <w:p w:rsidR="00856E5C" w:rsidRPr="00C6510B" w:rsidRDefault="00856E5C" w:rsidP="002C2F35">
      <w:pPr>
        <w:pStyle w:val="BodyText"/>
        <w:tabs>
          <w:tab w:val="left" w:pos="5580"/>
        </w:tabs>
        <w:spacing w:after="200"/>
        <w:jc w:val="both"/>
        <w:rPr>
          <w:rFonts w:ascii="Arial" w:hAnsi="Arial" w:cs="Arial"/>
        </w:rPr>
      </w:pPr>
      <w:r w:rsidRPr="00C6510B">
        <w:rPr>
          <w:rFonts w:ascii="Arial" w:hAnsi="Arial" w:cs="Arial"/>
        </w:rPr>
        <w:t>“In the next exercise I will read you a series of numbers that may get larger or smaller in value.</w:t>
      </w:r>
      <w:r w:rsidR="00272577">
        <w:rPr>
          <w:rFonts w:ascii="Arial" w:hAnsi="Arial" w:cs="Arial"/>
        </w:rPr>
        <w:t xml:space="preserve"> </w:t>
      </w:r>
      <w:r w:rsidRPr="00C6510B">
        <w:rPr>
          <w:rFonts w:ascii="Arial" w:hAnsi="Arial" w:cs="Arial"/>
        </w:rPr>
        <w:t>At the end you will try to figure out what the next number would be.</w:t>
      </w:r>
      <w:r w:rsidR="00272577">
        <w:rPr>
          <w:rFonts w:ascii="Arial" w:hAnsi="Arial" w:cs="Arial"/>
        </w:rPr>
        <w:t xml:space="preserve"> </w:t>
      </w:r>
      <w:r w:rsidR="00812F14" w:rsidRPr="00C6510B">
        <w:rPr>
          <w:rFonts w:ascii="Arial" w:hAnsi="Arial" w:cs="Arial"/>
        </w:rPr>
        <w:t>So if the numbers were 2</w:t>
      </w:r>
      <w:r w:rsidR="00423265" w:rsidRPr="00C6510B">
        <w:rPr>
          <w:rFonts w:ascii="Arial" w:hAnsi="Arial" w:cs="Arial"/>
        </w:rPr>
        <w:t>, 4, 6,</w:t>
      </w:r>
      <w:r w:rsidR="00471DF4" w:rsidRPr="00C6510B">
        <w:rPr>
          <w:rFonts w:ascii="Arial" w:hAnsi="Arial" w:cs="Arial"/>
        </w:rPr>
        <w:t xml:space="preserve"> </w:t>
      </w:r>
      <w:r w:rsidR="00423265" w:rsidRPr="00C6510B">
        <w:rPr>
          <w:rFonts w:ascii="Arial" w:hAnsi="Arial" w:cs="Arial"/>
        </w:rPr>
        <w:t>8,</w:t>
      </w:r>
      <w:r w:rsidR="00471DF4" w:rsidRPr="00C6510B">
        <w:rPr>
          <w:rFonts w:ascii="Arial" w:hAnsi="Arial" w:cs="Arial"/>
        </w:rPr>
        <w:t xml:space="preserve"> </w:t>
      </w:r>
      <w:r w:rsidR="00423265" w:rsidRPr="00C6510B">
        <w:rPr>
          <w:rFonts w:ascii="Arial" w:hAnsi="Arial" w:cs="Arial"/>
        </w:rPr>
        <w:t>10</w:t>
      </w:r>
      <w:r w:rsidR="00812F14" w:rsidRPr="00C6510B">
        <w:rPr>
          <w:rFonts w:ascii="Arial" w:hAnsi="Arial" w:cs="Arial"/>
        </w:rPr>
        <w:t>, then the next number would be 12.</w:t>
      </w:r>
      <w:r w:rsidR="00272577">
        <w:rPr>
          <w:rFonts w:ascii="Arial" w:hAnsi="Arial" w:cs="Arial"/>
        </w:rPr>
        <w:t xml:space="preserve"> </w:t>
      </w:r>
      <w:r w:rsidRPr="00C6510B">
        <w:rPr>
          <w:rFonts w:ascii="Arial" w:hAnsi="Arial" w:cs="Arial"/>
        </w:rPr>
        <w:t>After I say each number I will pause for as long as you need, and then you should say “okay” when you are ready for me to go on to the next number in the group.</w:t>
      </w:r>
      <w:r w:rsidR="00272577">
        <w:rPr>
          <w:rFonts w:ascii="Arial" w:hAnsi="Arial" w:cs="Arial"/>
        </w:rPr>
        <w:t xml:space="preserve"> </w:t>
      </w:r>
      <w:r w:rsidRPr="00C6510B">
        <w:rPr>
          <w:rFonts w:ascii="Arial" w:hAnsi="Arial" w:cs="Arial"/>
        </w:rPr>
        <w:t>So if I said 2, you should say “okay” when you are ready for me to go on to the next number, then I say 4, you say “okay”, 6, “okay”, 8, “okay”, 10, and at the end I will ask you what you think the next number would be.</w:t>
      </w:r>
      <w:r w:rsidR="00272577">
        <w:rPr>
          <w:rFonts w:ascii="Arial" w:hAnsi="Arial" w:cs="Arial"/>
        </w:rPr>
        <w:t xml:space="preserve"> </w:t>
      </w:r>
      <w:r w:rsidRPr="00C6510B">
        <w:rPr>
          <w:rFonts w:ascii="Arial" w:hAnsi="Arial" w:cs="Arial"/>
        </w:rPr>
        <w:t>In this case the next number would be 12, as each number has increased by 2.</w:t>
      </w:r>
    </w:p>
    <w:p w:rsidR="00856E5C" w:rsidRPr="00644E54" w:rsidRDefault="00856E5C" w:rsidP="002C2F35">
      <w:pPr>
        <w:pStyle w:val="BodyText"/>
        <w:spacing w:after="200"/>
        <w:jc w:val="both"/>
        <w:rPr>
          <w:rFonts w:ascii="Arial" w:hAnsi="Arial" w:cs="Arial"/>
          <w:b w:val="0"/>
        </w:rPr>
      </w:pPr>
      <w:r w:rsidRPr="00C6510B">
        <w:rPr>
          <w:rFonts w:ascii="Arial" w:hAnsi="Arial" w:cs="Arial"/>
        </w:rPr>
        <w:t>Let’s try one for practice: 35 (okay), 30 (okay), 25 (okay), 20 (okay), 15 (okay) AND the next number would be….????</w:t>
      </w:r>
      <w:r w:rsidR="00272577">
        <w:rPr>
          <w:rFonts w:ascii="Arial" w:hAnsi="Arial" w:cs="Arial"/>
        </w:rPr>
        <w:t xml:space="preserve"> </w:t>
      </w:r>
      <w:r w:rsidRPr="00C6510B">
        <w:rPr>
          <w:rFonts w:ascii="Arial" w:hAnsi="Arial" w:cs="Arial"/>
        </w:rPr>
        <w:t>(The answer should be 10 as each number has decreased by 5).</w:t>
      </w:r>
      <w:r w:rsidR="00272577">
        <w:rPr>
          <w:rFonts w:ascii="Arial" w:hAnsi="Arial" w:cs="Arial"/>
        </w:rPr>
        <w:t xml:space="preserve"> </w:t>
      </w:r>
      <w:r w:rsidRPr="00C6510B">
        <w:rPr>
          <w:rFonts w:ascii="Arial" w:hAnsi="Arial" w:cs="Arial"/>
        </w:rPr>
        <w:t>There will be different patterns, and some of these will be harder than others, so just do the best you can.</w:t>
      </w:r>
      <w:r w:rsidR="00272577">
        <w:rPr>
          <w:rFonts w:ascii="Arial" w:hAnsi="Arial" w:cs="Arial"/>
        </w:rPr>
        <w:t xml:space="preserve"> </w:t>
      </w:r>
      <w:r w:rsidRPr="00C6510B">
        <w:rPr>
          <w:rFonts w:ascii="Arial" w:hAnsi="Arial" w:cs="Arial"/>
        </w:rPr>
        <w:t>If you are not sure of the answer, it is okay to guess.</w:t>
      </w:r>
      <w:r w:rsidR="00272577">
        <w:rPr>
          <w:rFonts w:ascii="Arial" w:hAnsi="Arial" w:cs="Arial"/>
        </w:rPr>
        <w:t xml:space="preserve"> </w:t>
      </w:r>
      <w:r w:rsidRPr="00C6510B">
        <w:rPr>
          <w:rFonts w:ascii="Arial" w:hAnsi="Arial" w:cs="Arial"/>
        </w:rPr>
        <w:t>Do you have any questions?”</w:t>
      </w:r>
      <w:r w:rsidR="00272577">
        <w:rPr>
          <w:rFonts w:ascii="Arial" w:hAnsi="Arial" w:cs="Arial"/>
          <w:b w:val="0"/>
        </w:rPr>
        <w:t xml:space="preserve"> </w:t>
      </w:r>
    </w:p>
    <w:p w:rsidR="00856E5C" w:rsidRPr="00644E54" w:rsidRDefault="00856E5C" w:rsidP="005E21CB">
      <w:pPr>
        <w:pStyle w:val="BodyText"/>
        <w:spacing w:after="160"/>
        <w:jc w:val="both"/>
        <w:rPr>
          <w:rFonts w:ascii="Arial" w:hAnsi="Arial" w:cs="Arial"/>
          <w:b w:val="0"/>
        </w:rPr>
      </w:pPr>
      <w:r w:rsidRPr="00644E54">
        <w:rPr>
          <w:rFonts w:ascii="Arial" w:hAnsi="Arial" w:cs="Arial"/>
          <w:b w:val="0"/>
        </w:rPr>
        <w:lastRenderedPageBreak/>
        <w:t>Pause after each of the first 4 items for okay response; after the last item, say AND the next number is….?</w:t>
      </w:r>
      <w:r w:rsidR="00272577">
        <w:rPr>
          <w:rFonts w:ascii="Arial" w:hAnsi="Arial" w:cs="Arial"/>
          <w:b w:val="0"/>
        </w:rPr>
        <w:t xml:space="preserve"> </w:t>
      </w:r>
      <w:r w:rsidRPr="00644E54">
        <w:rPr>
          <w:rFonts w:ascii="Arial" w:hAnsi="Arial" w:cs="Arial"/>
          <w:b w:val="0"/>
        </w:rPr>
        <w:t>There is no discontinuation rule for this subtest.</w:t>
      </w:r>
    </w:p>
    <w:p w:rsidR="00856E5C" w:rsidRPr="00644E54" w:rsidRDefault="00BF372C" w:rsidP="005E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40" w:lineRule="auto"/>
        <w:jc w:val="both"/>
        <w:rPr>
          <w:rFonts w:ascii="Arial" w:hAnsi="Arial" w:cs="Arial"/>
          <w:color w:val="000000"/>
          <w:sz w:val="24"/>
          <w:szCs w:val="24"/>
        </w:rPr>
      </w:pPr>
      <w:r w:rsidRPr="00644E54">
        <w:rPr>
          <w:rFonts w:ascii="Arial" w:hAnsi="Arial" w:cs="Arial"/>
          <w:color w:val="000000"/>
          <w:sz w:val="24"/>
          <w:szCs w:val="24"/>
        </w:rPr>
        <w:t>Record</w:t>
      </w:r>
      <w:r w:rsidR="00856E5C" w:rsidRPr="00644E54">
        <w:rPr>
          <w:rFonts w:ascii="Arial" w:hAnsi="Arial" w:cs="Arial"/>
          <w:color w:val="000000"/>
          <w:sz w:val="24"/>
          <w:szCs w:val="24"/>
        </w:rPr>
        <w:t xml:space="preserve"> the response given for each problem.</w:t>
      </w:r>
      <w:r w:rsidRPr="00644E54">
        <w:rPr>
          <w:rFonts w:ascii="Arial" w:hAnsi="Arial" w:cs="Arial"/>
          <w:color w:val="000000"/>
          <w:sz w:val="24"/>
          <w:szCs w:val="24"/>
        </w:rPr>
        <w:t xml:space="preserve"> </w:t>
      </w:r>
      <w:r w:rsidR="00812F14" w:rsidRPr="00644E54">
        <w:rPr>
          <w:rFonts w:ascii="Arial" w:hAnsi="Arial" w:cs="Arial"/>
          <w:color w:val="000000"/>
          <w:sz w:val="24"/>
          <w:szCs w:val="24"/>
        </w:rPr>
        <w:t xml:space="preserve">If the participant immediately self-corrects and gets the right answer, give credit (e.g. “47... </w:t>
      </w:r>
      <w:proofErr w:type="gramStart"/>
      <w:r w:rsidR="00856E5C" w:rsidRPr="00644E54">
        <w:rPr>
          <w:rFonts w:ascii="Arial" w:hAnsi="Arial" w:cs="Arial"/>
          <w:color w:val="000000"/>
          <w:sz w:val="24"/>
          <w:szCs w:val="24"/>
        </w:rPr>
        <w:t>no, 48).</w:t>
      </w:r>
      <w:proofErr w:type="gramEnd"/>
      <w:r w:rsidRPr="00644E54">
        <w:rPr>
          <w:rFonts w:ascii="Arial" w:hAnsi="Arial" w:cs="Arial"/>
          <w:color w:val="000000"/>
          <w:sz w:val="24"/>
          <w:szCs w:val="24"/>
        </w:rPr>
        <w:t xml:space="preserve"> </w:t>
      </w:r>
      <w:r w:rsidR="00856E5C" w:rsidRPr="00644E54">
        <w:rPr>
          <w:rFonts w:ascii="Arial" w:hAnsi="Arial" w:cs="Arial"/>
          <w:color w:val="000000"/>
          <w:sz w:val="24"/>
          <w:szCs w:val="24"/>
        </w:rPr>
        <w:t>Give a small breathe</w:t>
      </w:r>
      <w:r w:rsidRPr="00644E54">
        <w:rPr>
          <w:rFonts w:ascii="Arial" w:hAnsi="Arial" w:cs="Arial"/>
          <w:color w:val="000000"/>
          <w:sz w:val="24"/>
          <w:szCs w:val="24"/>
        </w:rPr>
        <w:t xml:space="preserve">r after each trial. You </w:t>
      </w:r>
      <w:r w:rsidR="00856E5C" w:rsidRPr="00644E54">
        <w:rPr>
          <w:rFonts w:ascii="Arial" w:hAnsi="Arial" w:cs="Arial"/>
          <w:color w:val="000000"/>
          <w:sz w:val="24"/>
          <w:szCs w:val="24"/>
        </w:rPr>
        <w:t xml:space="preserve">can say “Okay. Are you ready for another? </w:t>
      </w:r>
      <w:proofErr w:type="gramStart"/>
      <w:r w:rsidR="00856E5C" w:rsidRPr="00644E54">
        <w:rPr>
          <w:rFonts w:ascii="Arial" w:hAnsi="Arial" w:cs="Arial"/>
          <w:color w:val="000000"/>
          <w:sz w:val="24"/>
          <w:szCs w:val="24"/>
        </w:rPr>
        <w:t>The next set is...” after each trial.</w:t>
      </w:r>
      <w:proofErr w:type="gramEnd"/>
      <w:r w:rsidR="0060626E">
        <w:rPr>
          <w:rFonts w:ascii="Arial" w:hAnsi="Arial" w:cs="Arial"/>
          <w:color w:val="000000"/>
          <w:sz w:val="24"/>
          <w:szCs w:val="24"/>
        </w:rPr>
        <w:t xml:space="preserve"> </w:t>
      </w:r>
    </w:p>
    <w:p w:rsidR="00856E5C" w:rsidRPr="00644E54" w:rsidRDefault="00856E5C" w:rsidP="005E21CB">
      <w:pPr>
        <w:spacing w:after="160" w:line="240" w:lineRule="auto"/>
        <w:jc w:val="both"/>
        <w:rPr>
          <w:rFonts w:ascii="Arial" w:hAnsi="Arial" w:cs="Arial"/>
          <w:sz w:val="24"/>
          <w:szCs w:val="24"/>
        </w:rPr>
      </w:pPr>
      <w:r w:rsidRPr="003213AE">
        <w:rPr>
          <w:rFonts w:ascii="Arial" w:hAnsi="Arial" w:cs="Arial"/>
          <w:b/>
          <w:sz w:val="24"/>
          <w:szCs w:val="24"/>
        </w:rPr>
        <w:t>6.</w:t>
      </w:r>
      <w:r w:rsidR="00272577">
        <w:rPr>
          <w:rFonts w:ascii="Arial" w:hAnsi="Arial" w:cs="Arial"/>
          <w:b/>
          <w:sz w:val="24"/>
          <w:szCs w:val="24"/>
        </w:rPr>
        <w:t xml:space="preserve"> </w:t>
      </w:r>
      <w:r w:rsidR="00BB4971" w:rsidRPr="003213AE">
        <w:rPr>
          <w:rFonts w:ascii="Arial" w:hAnsi="Arial" w:cs="Arial"/>
          <w:b/>
          <w:sz w:val="24"/>
          <w:szCs w:val="24"/>
        </w:rPr>
        <w:t>BACKWARD</w:t>
      </w:r>
      <w:r w:rsidR="00BB4971" w:rsidRPr="00BB4971">
        <w:rPr>
          <w:rFonts w:ascii="Arial" w:hAnsi="Arial" w:cs="Arial"/>
          <w:b/>
          <w:sz w:val="24"/>
          <w:szCs w:val="24"/>
        </w:rPr>
        <w:t xml:space="preserve"> COUNTING</w:t>
      </w:r>
      <w:r w:rsidRPr="00644E54">
        <w:rPr>
          <w:rFonts w:ascii="Arial" w:hAnsi="Arial" w:cs="Arial"/>
          <w:sz w:val="24"/>
          <w:szCs w:val="24"/>
        </w:rPr>
        <w:t xml:space="preserve"> (45 seconds)</w:t>
      </w:r>
      <w:r w:rsidR="00272577">
        <w:rPr>
          <w:rFonts w:ascii="Arial" w:hAnsi="Arial" w:cs="Arial"/>
          <w:sz w:val="24"/>
          <w:szCs w:val="24"/>
        </w:rPr>
        <w:t xml:space="preserve"> </w:t>
      </w:r>
    </w:p>
    <w:p w:rsidR="00856E5C" w:rsidRPr="00C6510B" w:rsidRDefault="00856E5C" w:rsidP="005E21CB">
      <w:pPr>
        <w:spacing w:after="160" w:line="240" w:lineRule="auto"/>
        <w:jc w:val="both"/>
        <w:rPr>
          <w:rFonts w:ascii="Arial" w:hAnsi="Arial" w:cs="Arial"/>
          <w:b/>
          <w:sz w:val="24"/>
          <w:szCs w:val="24"/>
        </w:rPr>
      </w:pPr>
      <w:r w:rsidRPr="00C6510B">
        <w:rPr>
          <w:rFonts w:ascii="Arial" w:hAnsi="Arial" w:cs="Arial"/>
          <w:b/>
          <w:sz w:val="24"/>
          <w:szCs w:val="24"/>
        </w:rPr>
        <w:t xml:space="preserve">“Next, I would like to see how fast you can count backwards. When I give the signal to begin, start counting backwards from 100 out loud, as fast as you can. So you will say 100, 99, </w:t>
      </w:r>
      <w:proofErr w:type="gramStart"/>
      <w:r w:rsidRPr="00C6510B">
        <w:rPr>
          <w:rFonts w:ascii="Arial" w:hAnsi="Arial" w:cs="Arial"/>
          <w:b/>
          <w:sz w:val="24"/>
          <w:szCs w:val="24"/>
        </w:rPr>
        <w:t>98</w:t>
      </w:r>
      <w:proofErr w:type="gramEnd"/>
      <w:r w:rsidRPr="00C6510B">
        <w:rPr>
          <w:rFonts w:ascii="Arial" w:hAnsi="Arial" w:cs="Arial"/>
          <w:b/>
          <w:sz w:val="24"/>
          <w:szCs w:val="24"/>
        </w:rPr>
        <w:t xml:space="preserve"> and so on.</w:t>
      </w:r>
      <w:r w:rsidR="00272577">
        <w:rPr>
          <w:rFonts w:ascii="Arial" w:hAnsi="Arial" w:cs="Arial"/>
          <w:b/>
          <w:sz w:val="24"/>
          <w:szCs w:val="24"/>
        </w:rPr>
        <w:t xml:space="preserve"> </w:t>
      </w:r>
      <w:r w:rsidRPr="00C6510B">
        <w:rPr>
          <w:rFonts w:ascii="Arial" w:hAnsi="Arial" w:cs="Arial"/>
          <w:b/>
          <w:sz w:val="24"/>
          <w:szCs w:val="24"/>
        </w:rPr>
        <w:t>You will have half a minute.</w:t>
      </w:r>
      <w:r w:rsidR="00272577">
        <w:rPr>
          <w:rFonts w:ascii="Arial" w:hAnsi="Arial" w:cs="Arial"/>
          <w:b/>
          <w:sz w:val="24"/>
          <w:szCs w:val="24"/>
        </w:rPr>
        <w:t xml:space="preserve"> </w:t>
      </w:r>
      <w:r w:rsidRPr="00C6510B">
        <w:rPr>
          <w:rFonts w:ascii="Arial" w:hAnsi="Arial" w:cs="Arial"/>
          <w:b/>
          <w:sz w:val="24"/>
          <w:szCs w:val="24"/>
        </w:rPr>
        <w:t>Do you have any questions?</w:t>
      </w:r>
      <w:r w:rsidR="00272577">
        <w:rPr>
          <w:rFonts w:ascii="Arial" w:hAnsi="Arial" w:cs="Arial"/>
          <w:b/>
          <w:sz w:val="24"/>
          <w:szCs w:val="24"/>
        </w:rPr>
        <w:t xml:space="preserve"> </w:t>
      </w:r>
      <w:r w:rsidRPr="00C6510B">
        <w:rPr>
          <w:rFonts w:ascii="Arial" w:hAnsi="Arial" w:cs="Arial"/>
          <w:b/>
          <w:color w:val="000000"/>
          <w:sz w:val="24"/>
          <w:szCs w:val="24"/>
        </w:rPr>
        <w:t>I will let you know when the time is up</w:t>
      </w:r>
      <w:r w:rsidRPr="00C6510B">
        <w:rPr>
          <w:rFonts w:ascii="Arial" w:hAnsi="Arial" w:cs="Arial"/>
          <w:b/>
          <w:sz w:val="24"/>
          <w:szCs w:val="24"/>
        </w:rPr>
        <w:t>.”</w:t>
      </w:r>
    </w:p>
    <w:p w:rsidR="00856E5C" w:rsidRPr="00856E5C" w:rsidRDefault="00856E5C" w:rsidP="005E21CB">
      <w:pPr>
        <w:spacing w:after="160" w:line="240" w:lineRule="auto"/>
        <w:jc w:val="both"/>
        <w:rPr>
          <w:rFonts w:ascii="Arial" w:hAnsi="Arial" w:cs="Arial"/>
          <w:i/>
          <w:sz w:val="24"/>
          <w:szCs w:val="24"/>
        </w:rPr>
      </w:pPr>
      <w:r w:rsidRPr="0023049B">
        <w:rPr>
          <w:rFonts w:ascii="Arial" w:hAnsi="Arial" w:cs="Arial"/>
          <w:sz w:val="24"/>
          <w:szCs w:val="24"/>
        </w:rPr>
        <w:t>Begin timing.</w:t>
      </w:r>
      <w:r w:rsidR="00272577">
        <w:rPr>
          <w:rFonts w:ascii="Arial" w:hAnsi="Arial" w:cs="Arial"/>
          <w:sz w:val="24"/>
          <w:szCs w:val="24"/>
        </w:rPr>
        <w:t xml:space="preserve"> </w:t>
      </w:r>
      <w:proofErr w:type="gramStart"/>
      <w:r w:rsidRPr="0023049B">
        <w:rPr>
          <w:rFonts w:ascii="Arial" w:hAnsi="Arial" w:cs="Arial"/>
          <w:sz w:val="24"/>
          <w:szCs w:val="24"/>
        </w:rPr>
        <w:t>At 30</w:t>
      </w:r>
      <w:r w:rsidRPr="00856E5C">
        <w:rPr>
          <w:rFonts w:ascii="Arial" w:hAnsi="Arial" w:cs="Arial"/>
          <w:sz w:val="24"/>
          <w:szCs w:val="24"/>
        </w:rPr>
        <w:t xml:space="preserve"> seconds say, </w:t>
      </w:r>
      <w:r w:rsidRPr="001A44E9">
        <w:rPr>
          <w:rFonts w:ascii="Arial" w:hAnsi="Arial" w:cs="Arial"/>
          <w:b/>
          <w:sz w:val="24"/>
          <w:szCs w:val="24"/>
        </w:rPr>
        <w:t>“</w:t>
      </w:r>
      <w:r w:rsidR="001A44E9" w:rsidRPr="001A44E9">
        <w:rPr>
          <w:rFonts w:ascii="Arial" w:hAnsi="Arial" w:cs="Arial"/>
          <w:b/>
          <w:sz w:val="24"/>
          <w:szCs w:val="24"/>
        </w:rPr>
        <w:t>S</w:t>
      </w:r>
      <w:r w:rsidRPr="001A44E9">
        <w:rPr>
          <w:rFonts w:ascii="Arial" w:hAnsi="Arial" w:cs="Arial"/>
          <w:b/>
          <w:sz w:val="24"/>
          <w:szCs w:val="24"/>
        </w:rPr>
        <w:t>top”</w:t>
      </w:r>
      <w:r w:rsidRPr="00856E5C">
        <w:rPr>
          <w:rFonts w:ascii="Arial" w:hAnsi="Arial" w:cs="Arial"/>
          <w:sz w:val="24"/>
          <w:szCs w:val="24"/>
        </w:rPr>
        <w:t>.</w:t>
      </w:r>
      <w:proofErr w:type="gramEnd"/>
      <w:r w:rsidRPr="00856E5C">
        <w:rPr>
          <w:rFonts w:ascii="Arial" w:hAnsi="Arial" w:cs="Arial"/>
          <w:i/>
          <w:sz w:val="24"/>
          <w:szCs w:val="24"/>
        </w:rPr>
        <w:t xml:space="preserve"> </w:t>
      </w:r>
    </w:p>
    <w:p w:rsidR="00856E5C" w:rsidRPr="00856E5C" w:rsidRDefault="00856E5C" w:rsidP="005E21CB">
      <w:pPr>
        <w:spacing w:after="160" w:line="240" w:lineRule="auto"/>
        <w:jc w:val="both"/>
        <w:rPr>
          <w:rFonts w:ascii="Arial" w:hAnsi="Arial" w:cs="Arial"/>
          <w:sz w:val="24"/>
          <w:szCs w:val="24"/>
        </w:rPr>
      </w:pPr>
      <w:r w:rsidRPr="00856E5C">
        <w:rPr>
          <w:rFonts w:ascii="Arial" w:hAnsi="Arial" w:cs="Arial"/>
          <w:sz w:val="24"/>
          <w:szCs w:val="24"/>
        </w:rPr>
        <w:t>On record form:</w:t>
      </w:r>
    </w:p>
    <w:p w:rsidR="00856E5C" w:rsidRPr="00902C01" w:rsidRDefault="00856E5C" w:rsidP="005E21CB">
      <w:pPr>
        <w:spacing w:after="160" w:line="240" w:lineRule="auto"/>
        <w:jc w:val="both"/>
        <w:rPr>
          <w:rFonts w:ascii="Arial" w:hAnsi="Arial" w:cs="Arial"/>
          <w:sz w:val="24"/>
          <w:szCs w:val="24"/>
        </w:rPr>
      </w:pPr>
      <w:r w:rsidRPr="00902C01">
        <w:rPr>
          <w:rFonts w:ascii="Arial" w:hAnsi="Arial" w:cs="Arial"/>
          <w:sz w:val="24"/>
          <w:szCs w:val="24"/>
        </w:rPr>
        <w:t xml:space="preserve"> /</w:t>
      </w:r>
      <w:r w:rsidR="00272577">
        <w:rPr>
          <w:rFonts w:ascii="Arial" w:hAnsi="Arial" w:cs="Arial"/>
          <w:sz w:val="24"/>
          <w:szCs w:val="24"/>
        </w:rPr>
        <w:t xml:space="preserve">  </w:t>
      </w:r>
      <w:r w:rsidR="00BD2C6D">
        <w:rPr>
          <w:rFonts w:ascii="Arial" w:hAnsi="Arial" w:cs="Arial"/>
          <w:sz w:val="24"/>
          <w:szCs w:val="24"/>
        </w:rPr>
        <w:t xml:space="preserve"> </w:t>
      </w:r>
      <w:r w:rsidR="00902C01">
        <w:rPr>
          <w:rFonts w:ascii="Arial" w:hAnsi="Arial" w:cs="Arial"/>
          <w:sz w:val="24"/>
          <w:szCs w:val="24"/>
        </w:rPr>
        <w:t>O</w:t>
      </w:r>
      <w:r w:rsidRPr="00902C01">
        <w:rPr>
          <w:rFonts w:ascii="Arial" w:hAnsi="Arial" w:cs="Arial"/>
          <w:sz w:val="24"/>
          <w:szCs w:val="24"/>
        </w:rPr>
        <w:t>ver skipped numbers (omissions)</w:t>
      </w:r>
    </w:p>
    <w:p w:rsidR="00856E5C" w:rsidRPr="00902C01" w:rsidRDefault="000401ED" w:rsidP="005E21CB">
      <w:pPr>
        <w:spacing w:after="160" w:line="240" w:lineRule="auto"/>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98.1pt;margin-top:1.9pt;width:18.7pt;height:0;flip:x;z-index:251672576;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" strokecolor="#4a7ebb">
            <v:stroke endarrow="open"/>
            <o:lock v:ext="edit" shapetype="f"/>
          </v:shape>
        </w:pict>
      </w:r>
      <w:r>
        <w:rPr>
          <w:rFonts w:ascii="Arial" w:hAnsi="Arial" w:cs="Arial"/>
          <w:noProof/>
          <w:sz w:val="24"/>
          <w:szCs w:val="24"/>
        </w:rPr>
        <w:pict>
          <v:oval id="Oval 3" o:spid="_x0000_s1027" style="position:absolute;left:0;text-align:left;margin-left:-1.55pt;margin-top:1.9pt;width:10.55pt;height:10.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" filled="f" strokecolor="#385d8a" strokeweight="2pt">
            <v:path arrowok="t"/>
          </v:oval>
        </w:pict>
      </w:r>
      <w:r w:rsidR="00272577">
        <w:rPr>
          <w:rFonts w:ascii="Arial" w:hAnsi="Arial" w:cs="Arial"/>
          <w:sz w:val="24"/>
          <w:szCs w:val="24"/>
        </w:rPr>
        <w:t xml:space="preserve">   </w:t>
      </w:r>
      <w:r w:rsidR="00BD2C6D">
        <w:rPr>
          <w:rFonts w:ascii="Arial" w:hAnsi="Arial" w:cs="Arial"/>
          <w:sz w:val="24"/>
          <w:szCs w:val="24"/>
        </w:rPr>
        <w:t xml:space="preserve">  </w:t>
      </w:r>
      <w:r w:rsidR="00856E5C" w:rsidRPr="00902C01">
        <w:rPr>
          <w:rFonts w:ascii="Arial" w:hAnsi="Arial" w:cs="Arial"/>
          <w:sz w:val="24"/>
          <w:szCs w:val="24"/>
        </w:rPr>
        <w:t>Over top</w:t>
      </w:r>
      <w:r w:rsidR="0023049B">
        <w:rPr>
          <w:rFonts w:ascii="Arial" w:hAnsi="Arial" w:cs="Arial"/>
          <w:sz w:val="24"/>
          <w:szCs w:val="24"/>
        </w:rPr>
        <w:t xml:space="preserve"> of numbers </w:t>
      </w:r>
      <w:r w:rsidR="00856E5C" w:rsidRPr="00902C01">
        <w:rPr>
          <w:rFonts w:ascii="Arial" w:hAnsi="Arial" w:cs="Arial"/>
          <w:sz w:val="24"/>
          <w:szCs w:val="24"/>
        </w:rPr>
        <w:t>to denote number reversals</w:t>
      </w:r>
    </w:p>
    <w:p w:rsidR="00856E5C" w:rsidRPr="00902C01" w:rsidRDefault="00856E5C" w:rsidP="005E21CB">
      <w:pPr>
        <w:spacing w:after="160" w:line="240" w:lineRule="auto"/>
        <w:jc w:val="both"/>
        <w:rPr>
          <w:rFonts w:ascii="Arial" w:hAnsi="Arial" w:cs="Arial"/>
          <w:sz w:val="24"/>
          <w:szCs w:val="24"/>
        </w:rPr>
      </w:pPr>
      <w:r w:rsidRPr="00902C01">
        <w:rPr>
          <w:rFonts w:ascii="Arial" w:hAnsi="Arial" w:cs="Arial"/>
          <w:sz w:val="24"/>
          <w:szCs w:val="24"/>
        </w:rPr>
        <w:t>#</w:t>
      </w:r>
      <w:r w:rsidR="00272577">
        <w:rPr>
          <w:rFonts w:ascii="Arial" w:hAnsi="Arial" w:cs="Arial"/>
          <w:sz w:val="24"/>
          <w:szCs w:val="24"/>
        </w:rPr>
        <w:t xml:space="preserve"> </w:t>
      </w:r>
      <w:r w:rsidR="00BD2C6D">
        <w:rPr>
          <w:rFonts w:ascii="Arial" w:hAnsi="Arial" w:cs="Arial"/>
          <w:sz w:val="24"/>
          <w:szCs w:val="24"/>
        </w:rPr>
        <w:t xml:space="preserve"> </w:t>
      </w:r>
      <w:r w:rsidR="00272577">
        <w:rPr>
          <w:rFonts w:ascii="Arial" w:hAnsi="Arial" w:cs="Arial"/>
          <w:sz w:val="24"/>
          <w:szCs w:val="24"/>
        </w:rPr>
        <w:t xml:space="preserve"> </w:t>
      </w:r>
      <w:r w:rsidRPr="00902C01">
        <w:rPr>
          <w:rFonts w:ascii="Arial" w:hAnsi="Arial" w:cs="Arial"/>
          <w:sz w:val="24"/>
          <w:szCs w:val="24"/>
        </w:rPr>
        <w:t>For incorrect responses (errors)</w:t>
      </w:r>
    </w:p>
    <w:p w:rsidR="00856E5C" w:rsidRPr="00856E5C" w:rsidRDefault="00902C01" w:rsidP="005E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40" w:lineRule="auto"/>
        <w:jc w:val="both"/>
        <w:rPr>
          <w:rFonts w:ascii="Arial" w:hAnsi="Arial" w:cs="Arial"/>
          <w:color w:val="000000"/>
          <w:sz w:val="24"/>
          <w:szCs w:val="24"/>
        </w:rPr>
      </w:pPr>
      <w:r>
        <w:rPr>
          <w:rFonts w:ascii="Arial" w:hAnsi="Arial" w:cs="Arial"/>
          <w:color w:val="000000"/>
          <w:sz w:val="24"/>
          <w:szCs w:val="24"/>
        </w:rPr>
        <w:t>Record</w:t>
      </w:r>
      <w:r w:rsidR="00856E5C" w:rsidRPr="00856E5C">
        <w:rPr>
          <w:rFonts w:ascii="Arial" w:hAnsi="Arial" w:cs="Arial"/>
          <w:color w:val="000000"/>
          <w:sz w:val="24"/>
          <w:szCs w:val="24"/>
        </w:rPr>
        <w:t xml:space="preserve"> the last number reached, and also keeps track of the</w:t>
      </w:r>
      <w:r>
        <w:rPr>
          <w:rFonts w:ascii="Arial" w:hAnsi="Arial" w:cs="Arial"/>
          <w:color w:val="000000"/>
          <w:sz w:val="24"/>
          <w:szCs w:val="24"/>
        </w:rPr>
        <w:t xml:space="preserve"> </w:t>
      </w:r>
      <w:r w:rsidR="00856E5C" w:rsidRPr="00856E5C">
        <w:rPr>
          <w:rFonts w:ascii="Arial" w:hAnsi="Arial" w:cs="Arial"/>
          <w:color w:val="000000"/>
          <w:sz w:val="24"/>
          <w:szCs w:val="24"/>
        </w:rPr>
        <w:t>number of errors.</w:t>
      </w:r>
      <w:r>
        <w:rPr>
          <w:rFonts w:ascii="Arial" w:hAnsi="Arial" w:cs="Arial"/>
          <w:color w:val="000000"/>
          <w:sz w:val="24"/>
          <w:szCs w:val="24"/>
        </w:rPr>
        <w:t xml:space="preserve"> </w:t>
      </w:r>
      <w:r w:rsidR="00856E5C" w:rsidRPr="00856E5C">
        <w:rPr>
          <w:rFonts w:ascii="Arial" w:hAnsi="Arial" w:cs="Arial"/>
          <w:color w:val="000000"/>
          <w:sz w:val="24"/>
          <w:szCs w:val="24"/>
        </w:rPr>
        <w:t>If a number is omitted entirely, it is an error (99, 98, 96....). Each number</w:t>
      </w:r>
      <w:r>
        <w:rPr>
          <w:rFonts w:ascii="Arial" w:hAnsi="Arial" w:cs="Arial"/>
          <w:color w:val="000000"/>
          <w:sz w:val="24"/>
          <w:szCs w:val="24"/>
        </w:rPr>
        <w:t xml:space="preserve"> </w:t>
      </w:r>
      <w:r w:rsidR="00856E5C" w:rsidRPr="00856E5C">
        <w:rPr>
          <w:rFonts w:ascii="Arial" w:hAnsi="Arial" w:cs="Arial"/>
          <w:color w:val="000000"/>
          <w:sz w:val="24"/>
          <w:szCs w:val="24"/>
        </w:rPr>
        <w:t xml:space="preserve">omitted counts as one error. </w:t>
      </w:r>
      <w:r w:rsidR="00423265" w:rsidRPr="00856E5C">
        <w:rPr>
          <w:rFonts w:ascii="Arial" w:hAnsi="Arial" w:cs="Arial"/>
          <w:color w:val="000000"/>
          <w:sz w:val="24"/>
          <w:szCs w:val="24"/>
        </w:rPr>
        <w:t>So (99,</w:t>
      </w:r>
      <w:r w:rsidR="00423265">
        <w:rPr>
          <w:rFonts w:ascii="Arial" w:hAnsi="Arial" w:cs="Arial"/>
          <w:color w:val="000000"/>
          <w:sz w:val="24"/>
          <w:szCs w:val="24"/>
        </w:rPr>
        <w:t xml:space="preserve"> </w:t>
      </w:r>
      <w:r w:rsidR="00423265" w:rsidRPr="00856E5C">
        <w:rPr>
          <w:rFonts w:ascii="Arial" w:hAnsi="Arial" w:cs="Arial"/>
          <w:color w:val="000000"/>
          <w:sz w:val="24"/>
          <w:szCs w:val="24"/>
        </w:rPr>
        <w:t>98,</w:t>
      </w:r>
      <w:r w:rsidR="00423265">
        <w:rPr>
          <w:rFonts w:ascii="Arial" w:hAnsi="Arial" w:cs="Arial"/>
          <w:color w:val="000000"/>
          <w:sz w:val="24"/>
          <w:szCs w:val="24"/>
        </w:rPr>
        <w:t xml:space="preserve"> </w:t>
      </w:r>
      <w:r w:rsidR="00423265" w:rsidRPr="00856E5C">
        <w:rPr>
          <w:rFonts w:ascii="Arial" w:hAnsi="Arial" w:cs="Arial"/>
          <w:color w:val="000000"/>
          <w:sz w:val="24"/>
          <w:szCs w:val="24"/>
        </w:rPr>
        <w:t>95,</w:t>
      </w:r>
      <w:r w:rsidR="00423265">
        <w:rPr>
          <w:rFonts w:ascii="Arial" w:hAnsi="Arial" w:cs="Arial"/>
          <w:color w:val="000000"/>
          <w:sz w:val="24"/>
          <w:szCs w:val="24"/>
        </w:rPr>
        <w:t xml:space="preserve"> </w:t>
      </w:r>
      <w:r w:rsidR="00423265" w:rsidRPr="00856E5C">
        <w:rPr>
          <w:rFonts w:ascii="Arial" w:hAnsi="Arial" w:cs="Arial"/>
          <w:color w:val="000000"/>
          <w:sz w:val="24"/>
          <w:szCs w:val="24"/>
        </w:rPr>
        <w:t>94...) would be 2 numbers missed, 2</w:t>
      </w:r>
      <w:r w:rsidR="00423265">
        <w:rPr>
          <w:rFonts w:ascii="Arial" w:hAnsi="Arial" w:cs="Arial"/>
          <w:color w:val="000000"/>
          <w:sz w:val="24"/>
          <w:szCs w:val="24"/>
        </w:rPr>
        <w:t xml:space="preserve"> </w:t>
      </w:r>
      <w:r w:rsidR="00423265" w:rsidRPr="00856E5C">
        <w:rPr>
          <w:rFonts w:ascii="Arial" w:hAnsi="Arial" w:cs="Arial"/>
          <w:color w:val="000000"/>
          <w:sz w:val="24"/>
          <w:szCs w:val="24"/>
        </w:rPr>
        <w:t xml:space="preserve">errors. </w:t>
      </w:r>
    </w:p>
    <w:p w:rsidR="00856E5C" w:rsidRPr="00856E5C" w:rsidRDefault="00856E5C" w:rsidP="005E2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40" w:lineRule="auto"/>
        <w:jc w:val="both"/>
        <w:rPr>
          <w:rFonts w:ascii="Arial" w:hAnsi="Arial" w:cs="Arial"/>
          <w:sz w:val="24"/>
          <w:szCs w:val="24"/>
        </w:rPr>
      </w:pPr>
      <w:r w:rsidRPr="00856E5C">
        <w:rPr>
          <w:rFonts w:ascii="Arial" w:hAnsi="Arial" w:cs="Arial"/>
          <w:color w:val="000000"/>
          <w:sz w:val="24"/>
          <w:szCs w:val="24"/>
        </w:rPr>
        <w:t>Occasionally a participant will skip an entire decade of numbers: e.g. go from 91</w:t>
      </w:r>
      <w:r w:rsidR="00E23E20">
        <w:rPr>
          <w:rFonts w:ascii="Arial" w:hAnsi="Arial" w:cs="Arial"/>
          <w:color w:val="000000"/>
          <w:sz w:val="24"/>
          <w:szCs w:val="24"/>
        </w:rPr>
        <w:t xml:space="preserve"> </w:t>
      </w:r>
      <w:r w:rsidRPr="00856E5C">
        <w:rPr>
          <w:rFonts w:ascii="Arial" w:hAnsi="Arial" w:cs="Arial"/>
          <w:color w:val="000000"/>
          <w:sz w:val="24"/>
          <w:szCs w:val="24"/>
        </w:rPr>
        <w:t xml:space="preserve">to 80. This counts as 10 errors. Repeating the same number (“99, 98, 97, 97, 96”) is also scored as an error; </w:t>
      </w:r>
      <w:r w:rsidRPr="00856E5C">
        <w:rPr>
          <w:rFonts w:ascii="Arial" w:hAnsi="Arial" w:cs="Arial"/>
          <w:sz w:val="24"/>
          <w:szCs w:val="24"/>
        </w:rPr>
        <w:t xml:space="preserve">If someone makes an error but </w:t>
      </w:r>
      <w:r w:rsidRPr="00856E5C">
        <w:rPr>
          <w:rFonts w:ascii="Arial" w:hAnsi="Arial" w:cs="Arial"/>
          <w:i/>
          <w:iCs/>
          <w:sz w:val="24"/>
          <w:szCs w:val="24"/>
        </w:rPr>
        <w:t xml:space="preserve">immediately </w:t>
      </w:r>
      <w:r w:rsidRPr="00856E5C">
        <w:rPr>
          <w:rFonts w:ascii="Arial" w:hAnsi="Arial" w:cs="Arial"/>
          <w:sz w:val="24"/>
          <w:szCs w:val="24"/>
        </w:rPr>
        <w:t>corrects himself, e.g. “eighty-nine,</w:t>
      </w:r>
      <w:r w:rsidR="00902C01">
        <w:rPr>
          <w:rFonts w:ascii="Arial" w:hAnsi="Arial" w:cs="Arial"/>
          <w:color w:val="000000"/>
          <w:sz w:val="24"/>
          <w:szCs w:val="24"/>
        </w:rPr>
        <w:t xml:space="preserve"> </w:t>
      </w:r>
      <w:r w:rsidRPr="00856E5C">
        <w:rPr>
          <w:rFonts w:ascii="Arial" w:hAnsi="Arial" w:cs="Arial"/>
          <w:sz w:val="24"/>
          <w:szCs w:val="24"/>
        </w:rPr>
        <w:t>eighty-eight, eighty-</w:t>
      </w:r>
      <w:proofErr w:type="spellStart"/>
      <w:r w:rsidRPr="00856E5C">
        <w:rPr>
          <w:rFonts w:ascii="Arial" w:hAnsi="Arial" w:cs="Arial"/>
          <w:sz w:val="24"/>
          <w:szCs w:val="24"/>
        </w:rPr>
        <w:t>si</w:t>
      </w:r>
      <w:proofErr w:type="spellEnd"/>
      <w:r w:rsidRPr="00856E5C">
        <w:rPr>
          <w:rFonts w:ascii="Arial" w:hAnsi="Arial" w:cs="Arial"/>
          <w:sz w:val="24"/>
          <w:szCs w:val="24"/>
        </w:rPr>
        <w:t xml:space="preserve"> – no – eighty-seven, eighty-six” we would </w:t>
      </w:r>
      <w:r w:rsidRPr="00856E5C">
        <w:rPr>
          <w:rFonts w:ascii="Arial" w:hAnsi="Arial" w:cs="Arial"/>
          <w:i/>
          <w:iCs/>
          <w:sz w:val="24"/>
          <w:szCs w:val="24"/>
        </w:rPr>
        <w:t>not</w:t>
      </w:r>
      <w:r w:rsidR="00902C01">
        <w:rPr>
          <w:rFonts w:ascii="Arial" w:hAnsi="Arial" w:cs="Arial"/>
          <w:color w:val="000000"/>
          <w:sz w:val="24"/>
          <w:szCs w:val="24"/>
        </w:rPr>
        <w:t xml:space="preserve"> </w:t>
      </w:r>
      <w:r w:rsidRPr="00856E5C">
        <w:rPr>
          <w:rFonts w:ascii="Arial" w:hAnsi="Arial" w:cs="Arial"/>
          <w:sz w:val="24"/>
          <w:szCs w:val="24"/>
        </w:rPr>
        <w:t>count that as an error. The key here is that the participant realizes the</w:t>
      </w:r>
      <w:r w:rsidR="00902C01">
        <w:rPr>
          <w:rFonts w:ascii="Arial" w:hAnsi="Arial" w:cs="Arial"/>
          <w:color w:val="000000"/>
          <w:sz w:val="24"/>
          <w:szCs w:val="24"/>
        </w:rPr>
        <w:t xml:space="preserve"> </w:t>
      </w:r>
      <w:r w:rsidRPr="00856E5C">
        <w:rPr>
          <w:rFonts w:ascii="Arial" w:hAnsi="Arial" w:cs="Arial"/>
          <w:sz w:val="24"/>
          <w:szCs w:val="24"/>
        </w:rPr>
        <w:t>mistake immediately while making it, “repairs” and keeps going. This will</w:t>
      </w:r>
      <w:r w:rsidR="00902C01">
        <w:rPr>
          <w:rFonts w:ascii="Arial" w:hAnsi="Arial" w:cs="Arial"/>
          <w:color w:val="000000"/>
          <w:sz w:val="24"/>
          <w:szCs w:val="24"/>
        </w:rPr>
        <w:t xml:space="preserve"> </w:t>
      </w:r>
      <w:r w:rsidRPr="00856E5C">
        <w:rPr>
          <w:rFonts w:ascii="Arial" w:hAnsi="Arial" w:cs="Arial"/>
          <w:sz w:val="24"/>
          <w:szCs w:val="24"/>
        </w:rPr>
        <w:t>be rare.</w:t>
      </w:r>
      <w:r w:rsidR="00902C01">
        <w:rPr>
          <w:rFonts w:ascii="Arial" w:hAnsi="Arial" w:cs="Arial"/>
          <w:color w:val="000000"/>
          <w:sz w:val="24"/>
          <w:szCs w:val="24"/>
        </w:rPr>
        <w:t xml:space="preserve"> </w:t>
      </w:r>
      <w:r w:rsidRPr="00856E5C">
        <w:rPr>
          <w:rFonts w:ascii="Arial" w:hAnsi="Arial" w:cs="Arial"/>
          <w:sz w:val="24"/>
          <w:szCs w:val="24"/>
        </w:rPr>
        <w:t>However, if someone makes an error and then goes back and corrects it after</w:t>
      </w:r>
      <w:r w:rsidR="00902C01">
        <w:rPr>
          <w:rFonts w:ascii="Arial" w:hAnsi="Arial" w:cs="Arial"/>
          <w:color w:val="000000"/>
          <w:sz w:val="24"/>
          <w:szCs w:val="24"/>
        </w:rPr>
        <w:t xml:space="preserve"> </w:t>
      </w:r>
      <w:r w:rsidRPr="00856E5C">
        <w:rPr>
          <w:rFonts w:ascii="Arial" w:hAnsi="Arial" w:cs="Arial"/>
          <w:sz w:val="24"/>
          <w:szCs w:val="24"/>
        </w:rPr>
        <w:t>having already done it (</w:t>
      </w:r>
      <w:r w:rsidR="001B6051">
        <w:rPr>
          <w:rFonts w:ascii="Arial" w:hAnsi="Arial" w:cs="Arial"/>
          <w:sz w:val="24"/>
          <w:szCs w:val="24"/>
        </w:rPr>
        <w:t>e.g.</w:t>
      </w:r>
      <w:r w:rsidRPr="00856E5C">
        <w:rPr>
          <w:rFonts w:ascii="Arial" w:hAnsi="Arial" w:cs="Arial"/>
          <w:sz w:val="24"/>
          <w:szCs w:val="24"/>
        </w:rPr>
        <w:t xml:space="preserve"> “eighty-nine, eighty-eight, eighty-six</w:t>
      </w:r>
      <w:r w:rsidR="00812F14" w:rsidRPr="00856E5C">
        <w:rPr>
          <w:rFonts w:ascii="Arial" w:hAnsi="Arial" w:cs="Arial"/>
          <w:sz w:val="24"/>
          <w:szCs w:val="24"/>
        </w:rPr>
        <w:t>...</w:t>
      </w:r>
      <w:r w:rsidRPr="00856E5C">
        <w:rPr>
          <w:rFonts w:ascii="Arial" w:hAnsi="Arial" w:cs="Arial"/>
          <w:sz w:val="24"/>
          <w:szCs w:val="24"/>
        </w:rPr>
        <w:t xml:space="preserve"> – no –</w:t>
      </w:r>
      <w:r w:rsidR="00902C01">
        <w:rPr>
          <w:rFonts w:ascii="Arial" w:hAnsi="Arial" w:cs="Arial"/>
          <w:color w:val="000000"/>
          <w:sz w:val="24"/>
          <w:szCs w:val="24"/>
        </w:rPr>
        <w:t xml:space="preserve"> </w:t>
      </w:r>
      <w:r w:rsidRPr="00856E5C">
        <w:rPr>
          <w:rFonts w:ascii="Arial" w:hAnsi="Arial" w:cs="Arial"/>
          <w:sz w:val="24"/>
          <w:szCs w:val="24"/>
        </w:rPr>
        <w:t>eighty- seven, eighty-six, eighty-five...”) this would count as one error.</w:t>
      </w:r>
      <w:r w:rsidR="00902C01">
        <w:rPr>
          <w:rFonts w:ascii="Arial" w:hAnsi="Arial" w:cs="Arial"/>
          <w:color w:val="000000"/>
          <w:sz w:val="24"/>
          <w:szCs w:val="24"/>
        </w:rPr>
        <w:t xml:space="preserve"> </w:t>
      </w:r>
      <w:r w:rsidRPr="00856E5C">
        <w:rPr>
          <w:rFonts w:ascii="Arial" w:hAnsi="Arial" w:cs="Arial"/>
          <w:sz w:val="24"/>
          <w:szCs w:val="24"/>
        </w:rPr>
        <w:t xml:space="preserve">The key here is that the error was made and </w:t>
      </w:r>
      <w:r w:rsidRPr="00856E5C">
        <w:rPr>
          <w:rFonts w:ascii="Arial" w:hAnsi="Arial" w:cs="Arial"/>
          <w:i/>
          <w:iCs/>
          <w:sz w:val="24"/>
          <w:szCs w:val="24"/>
        </w:rPr>
        <w:t xml:space="preserve">then </w:t>
      </w:r>
      <w:r w:rsidRPr="00856E5C">
        <w:rPr>
          <w:rFonts w:ascii="Arial" w:hAnsi="Arial" w:cs="Arial"/>
          <w:sz w:val="24"/>
          <w:szCs w:val="24"/>
        </w:rPr>
        <w:t xml:space="preserve">afterward </w:t>
      </w:r>
      <w:r w:rsidR="00423265" w:rsidRPr="00856E5C">
        <w:rPr>
          <w:rFonts w:ascii="Arial" w:hAnsi="Arial" w:cs="Arial"/>
          <w:sz w:val="24"/>
          <w:szCs w:val="24"/>
        </w:rPr>
        <w:t>the</w:t>
      </w:r>
      <w:r w:rsidR="00423265">
        <w:rPr>
          <w:rFonts w:ascii="Arial" w:hAnsi="Arial" w:cs="Arial"/>
          <w:sz w:val="24"/>
          <w:szCs w:val="24"/>
        </w:rPr>
        <w:t xml:space="preserve"> </w:t>
      </w:r>
      <w:r w:rsidR="00423265" w:rsidRPr="00856E5C">
        <w:rPr>
          <w:rFonts w:ascii="Arial" w:hAnsi="Arial" w:cs="Arial"/>
          <w:sz w:val="24"/>
          <w:szCs w:val="24"/>
        </w:rPr>
        <w:t>participant</w:t>
      </w:r>
      <w:r w:rsidRPr="00856E5C">
        <w:rPr>
          <w:rFonts w:ascii="Arial" w:hAnsi="Arial" w:cs="Arial"/>
          <w:sz w:val="24"/>
          <w:szCs w:val="24"/>
        </w:rPr>
        <w:t xml:space="preserve"> realized it and corrected it.</w:t>
      </w:r>
      <w:r w:rsidR="000D06A3">
        <w:rPr>
          <w:rFonts w:ascii="Arial" w:hAnsi="Arial" w:cs="Arial"/>
          <w:sz w:val="24"/>
          <w:szCs w:val="24"/>
        </w:rPr>
        <w:t xml:space="preserve"> </w:t>
      </w:r>
      <w:r w:rsidRPr="00856E5C">
        <w:rPr>
          <w:rFonts w:ascii="Arial" w:hAnsi="Arial" w:cs="Arial"/>
          <w:sz w:val="24"/>
          <w:szCs w:val="24"/>
        </w:rPr>
        <w:t>Note that this “eighty-six” though technically a repeat of the previous eighty-six, is not counted as a second error, because it was used in the process of correcting the first error.</w:t>
      </w:r>
    </w:p>
    <w:p w:rsidR="00856E5C" w:rsidRPr="00856E5C" w:rsidRDefault="00856E5C" w:rsidP="005E21CB">
      <w:pPr>
        <w:spacing w:after="160" w:line="240" w:lineRule="auto"/>
        <w:jc w:val="both"/>
        <w:rPr>
          <w:rFonts w:ascii="Arial" w:hAnsi="Arial" w:cs="Arial"/>
          <w:sz w:val="24"/>
          <w:szCs w:val="24"/>
        </w:rPr>
      </w:pPr>
      <w:r w:rsidRPr="00856E5C">
        <w:rPr>
          <w:rFonts w:ascii="Arial" w:hAnsi="Arial" w:cs="Arial"/>
          <w:bCs/>
          <w:sz w:val="24"/>
          <w:szCs w:val="24"/>
        </w:rPr>
        <w:t xml:space="preserve">Saying the wrong number – but not a skip or repeat </w:t>
      </w:r>
      <w:r w:rsidR="000D06A3">
        <w:rPr>
          <w:rFonts w:ascii="Arial" w:hAnsi="Arial" w:cs="Arial"/>
          <w:sz w:val="24"/>
          <w:szCs w:val="24"/>
        </w:rPr>
        <w:t>is r</w:t>
      </w:r>
      <w:r w:rsidRPr="00856E5C">
        <w:rPr>
          <w:rFonts w:ascii="Arial" w:hAnsi="Arial" w:cs="Arial"/>
          <w:sz w:val="24"/>
          <w:szCs w:val="24"/>
        </w:rPr>
        <w:t>are but not unique</w:t>
      </w:r>
      <w:r w:rsidR="000D06A3">
        <w:rPr>
          <w:rFonts w:ascii="Arial" w:hAnsi="Arial" w:cs="Arial"/>
          <w:sz w:val="24"/>
          <w:szCs w:val="24"/>
        </w:rPr>
        <w:t xml:space="preserve">. </w:t>
      </w:r>
      <w:r w:rsidR="00812F14">
        <w:rPr>
          <w:rFonts w:ascii="Arial" w:hAnsi="Arial" w:cs="Arial"/>
          <w:sz w:val="24"/>
          <w:szCs w:val="24"/>
        </w:rPr>
        <w:t xml:space="preserve">Consider the </w:t>
      </w:r>
      <w:r w:rsidR="00812F14" w:rsidRPr="00856E5C">
        <w:rPr>
          <w:rFonts w:ascii="Arial" w:hAnsi="Arial" w:cs="Arial"/>
          <w:sz w:val="24"/>
          <w:szCs w:val="24"/>
        </w:rPr>
        <w:t>case where a par</w:t>
      </w:r>
      <w:r w:rsidR="00812F14">
        <w:rPr>
          <w:rFonts w:ascii="Arial" w:hAnsi="Arial" w:cs="Arial"/>
          <w:sz w:val="24"/>
          <w:szCs w:val="24"/>
        </w:rPr>
        <w:t xml:space="preserve">ticipant </w:t>
      </w:r>
      <w:r w:rsidR="00812F14" w:rsidRPr="00856E5C">
        <w:rPr>
          <w:rFonts w:ascii="Arial" w:hAnsi="Arial" w:cs="Arial"/>
          <w:sz w:val="24"/>
          <w:szCs w:val="24"/>
        </w:rPr>
        <w:t>say</w:t>
      </w:r>
      <w:r w:rsidR="00812F14">
        <w:rPr>
          <w:rFonts w:ascii="Arial" w:hAnsi="Arial" w:cs="Arial"/>
          <w:sz w:val="24"/>
          <w:szCs w:val="24"/>
        </w:rPr>
        <w:t>s</w:t>
      </w:r>
      <w:r w:rsidR="00812F14" w:rsidRPr="00856E5C">
        <w:rPr>
          <w:rFonts w:ascii="Arial" w:hAnsi="Arial" w:cs="Arial"/>
          <w:sz w:val="24"/>
          <w:szCs w:val="24"/>
        </w:rPr>
        <w:t xml:space="preserve"> the wrong number, but </w:t>
      </w:r>
      <w:r w:rsidR="00812F14">
        <w:rPr>
          <w:rFonts w:ascii="Arial" w:hAnsi="Arial" w:cs="Arial"/>
          <w:sz w:val="24"/>
          <w:szCs w:val="24"/>
        </w:rPr>
        <w:t xml:space="preserve">does </w:t>
      </w:r>
      <w:r w:rsidR="00812F14" w:rsidRPr="00856E5C">
        <w:rPr>
          <w:rFonts w:ascii="Arial" w:hAnsi="Arial" w:cs="Arial"/>
          <w:sz w:val="24"/>
          <w:szCs w:val="24"/>
        </w:rPr>
        <w:t xml:space="preserve">not actually skip or repeat anything, e.g. “...92, 91, </w:t>
      </w:r>
      <w:r w:rsidR="00812F14" w:rsidRPr="00856E5C">
        <w:rPr>
          <w:rFonts w:ascii="Arial" w:hAnsi="Arial" w:cs="Arial"/>
          <w:b/>
          <w:bCs/>
          <w:sz w:val="24"/>
          <w:szCs w:val="24"/>
        </w:rPr>
        <w:t>80</w:t>
      </w:r>
      <w:r w:rsidR="00812F14" w:rsidRPr="00856E5C">
        <w:rPr>
          <w:rFonts w:ascii="Arial" w:hAnsi="Arial" w:cs="Arial"/>
          <w:sz w:val="24"/>
          <w:szCs w:val="24"/>
        </w:rPr>
        <w:t xml:space="preserve">, 89, 88, 87, 86, 85, 84, 83, 82, 81, </w:t>
      </w:r>
      <w:r w:rsidR="00812F14" w:rsidRPr="00856E5C">
        <w:rPr>
          <w:rFonts w:ascii="Arial" w:hAnsi="Arial" w:cs="Arial"/>
          <w:b/>
          <w:bCs/>
          <w:sz w:val="24"/>
          <w:szCs w:val="24"/>
        </w:rPr>
        <w:t>70</w:t>
      </w:r>
      <w:r w:rsidR="00812F14">
        <w:rPr>
          <w:rFonts w:ascii="Arial" w:hAnsi="Arial" w:cs="Arial"/>
          <w:sz w:val="24"/>
          <w:szCs w:val="24"/>
        </w:rPr>
        <w:t>, 79, 78, 77...”</w:t>
      </w:r>
      <w:r w:rsidR="00812F14" w:rsidRPr="00856E5C">
        <w:rPr>
          <w:rFonts w:ascii="Arial" w:hAnsi="Arial" w:cs="Arial"/>
          <w:sz w:val="24"/>
          <w:szCs w:val="24"/>
        </w:rPr>
        <w:t xml:space="preserve"> </w:t>
      </w:r>
      <w:r w:rsidRPr="00856E5C">
        <w:rPr>
          <w:rFonts w:ascii="Arial" w:hAnsi="Arial" w:cs="Arial"/>
          <w:sz w:val="24"/>
          <w:szCs w:val="24"/>
        </w:rPr>
        <w:t>Here the participant has said 80 where he should have said 90, and said 70 where he should have said 80, but counted all of the other numbers correctly in the right sequence. In this case you would count just one error for 80 and one error for 70 (you wouldn’t consider this to be skipping decades of numbers).</w:t>
      </w:r>
    </w:p>
    <w:p w:rsidR="00856E5C" w:rsidRPr="00856E5C" w:rsidRDefault="00856E5C" w:rsidP="005E21CB">
      <w:pPr>
        <w:spacing w:after="160" w:line="240" w:lineRule="auto"/>
        <w:jc w:val="both"/>
        <w:rPr>
          <w:rFonts w:ascii="Arial" w:hAnsi="Arial" w:cs="Arial"/>
          <w:sz w:val="24"/>
          <w:szCs w:val="24"/>
        </w:rPr>
      </w:pPr>
      <w:r w:rsidRPr="00856E5C">
        <w:rPr>
          <w:rFonts w:ascii="Arial" w:hAnsi="Arial" w:cs="Arial"/>
          <w:sz w:val="24"/>
          <w:szCs w:val="24"/>
        </w:rPr>
        <w:t>Scoring:</w:t>
      </w:r>
    </w:p>
    <w:p w:rsidR="00856E5C" w:rsidRPr="00856E5C" w:rsidRDefault="00856E5C" w:rsidP="000F34DC">
      <w:pPr>
        <w:spacing w:after="0" w:line="240" w:lineRule="auto"/>
        <w:jc w:val="both"/>
        <w:rPr>
          <w:rFonts w:ascii="Arial" w:hAnsi="Arial" w:cs="Arial"/>
          <w:sz w:val="24"/>
          <w:szCs w:val="24"/>
        </w:rPr>
      </w:pPr>
      <w:r w:rsidRPr="00856E5C">
        <w:rPr>
          <w:rFonts w:ascii="Arial" w:hAnsi="Arial" w:cs="Arial"/>
          <w:sz w:val="24"/>
          <w:szCs w:val="24"/>
        </w:rPr>
        <w:t>Record the last number reached.</w:t>
      </w:r>
    </w:p>
    <w:p w:rsidR="00856E5C" w:rsidRPr="00856E5C" w:rsidRDefault="00856E5C" w:rsidP="000F34DC">
      <w:pPr>
        <w:spacing w:after="0" w:line="240" w:lineRule="auto"/>
        <w:jc w:val="both"/>
        <w:rPr>
          <w:rFonts w:ascii="Arial" w:hAnsi="Arial" w:cs="Arial"/>
          <w:sz w:val="24"/>
          <w:szCs w:val="24"/>
        </w:rPr>
      </w:pPr>
      <w:r w:rsidRPr="00856E5C">
        <w:rPr>
          <w:rFonts w:ascii="Arial" w:hAnsi="Arial" w:cs="Arial"/>
          <w:sz w:val="24"/>
          <w:szCs w:val="24"/>
        </w:rPr>
        <w:t xml:space="preserve">Record the number of errors (reversals, skips, </w:t>
      </w:r>
      <w:r w:rsidR="00EB694A" w:rsidRPr="00856E5C">
        <w:rPr>
          <w:rFonts w:ascii="Arial" w:hAnsi="Arial" w:cs="Arial"/>
          <w:sz w:val="24"/>
          <w:szCs w:val="24"/>
        </w:rPr>
        <w:t>and incorrect</w:t>
      </w:r>
      <w:r w:rsidRPr="00856E5C">
        <w:rPr>
          <w:rFonts w:ascii="Arial" w:hAnsi="Arial" w:cs="Arial"/>
          <w:sz w:val="24"/>
          <w:szCs w:val="24"/>
        </w:rPr>
        <w:t xml:space="preserve"> numbers)</w:t>
      </w:r>
    </w:p>
    <w:p w:rsidR="00856E5C" w:rsidRPr="00856E5C" w:rsidRDefault="00856E5C" w:rsidP="000F34DC">
      <w:pPr>
        <w:spacing w:after="0" w:line="240" w:lineRule="auto"/>
        <w:jc w:val="both"/>
        <w:rPr>
          <w:rFonts w:ascii="Arial" w:hAnsi="Arial" w:cs="Arial"/>
          <w:sz w:val="24"/>
          <w:szCs w:val="24"/>
        </w:rPr>
      </w:pPr>
      <w:r w:rsidRPr="00856E5C">
        <w:rPr>
          <w:rFonts w:ascii="Arial" w:hAnsi="Arial" w:cs="Arial"/>
          <w:sz w:val="24"/>
          <w:szCs w:val="24"/>
        </w:rPr>
        <w:t>Record the total number of digits produced (100- (number reached + number of errors))</w:t>
      </w:r>
    </w:p>
    <w:p w:rsidR="00856E5C" w:rsidRDefault="00856E5C" w:rsidP="000F34DC">
      <w:pPr>
        <w:spacing w:after="0" w:line="240" w:lineRule="auto"/>
        <w:jc w:val="both"/>
        <w:rPr>
          <w:rFonts w:ascii="Arial" w:hAnsi="Arial" w:cs="Arial"/>
          <w:sz w:val="24"/>
          <w:szCs w:val="24"/>
        </w:rPr>
      </w:pPr>
      <w:r w:rsidRPr="00856E5C">
        <w:rPr>
          <w:rFonts w:ascii="Arial" w:hAnsi="Arial" w:cs="Arial"/>
          <w:sz w:val="24"/>
          <w:szCs w:val="24"/>
        </w:rPr>
        <w:t>Record the time if l</w:t>
      </w:r>
      <w:r w:rsidR="00EB694A">
        <w:rPr>
          <w:rFonts w:ascii="Arial" w:hAnsi="Arial" w:cs="Arial"/>
          <w:sz w:val="24"/>
          <w:szCs w:val="24"/>
        </w:rPr>
        <w:t>ess than 30”</w:t>
      </w:r>
    </w:p>
    <w:p w:rsidR="00856E5C" w:rsidRPr="00AB3C6F" w:rsidRDefault="00856E5C" w:rsidP="000F34DC">
      <w:pPr>
        <w:spacing w:line="240" w:lineRule="auto"/>
        <w:jc w:val="both"/>
        <w:rPr>
          <w:rFonts w:ascii="Arial" w:hAnsi="Arial" w:cs="Arial"/>
          <w:sz w:val="24"/>
          <w:szCs w:val="24"/>
        </w:rPr>
      </w:pPr>
      <w:r w:rsidRPr="00856E5C">
        <w:rPr>
          <w:rFonts w:ascii="Arial" w:hAnsi="Arial" w:cs="Arial"/>
          <w:sz w:val="24"/>
          <w:szCs w:val="24"/>
        </w:rPr>
        <w:t>After this subtest say, Good, one more question.</w:t>
      </w:r>
      <w:r w:rsidR="00272577">
        <w:rPr>
          <w:rFonts w:ascii="Arial" w:hAnsi="Arial" w:cs="Arial"/>
          <w:sz w:val="24"/>
          <w:szCs w:val="24"/>
        </w:rPr>
        <w:t xml:space="preserve"> </w:t>
      </w:r>
    </w:p>
    <w:p w:rsidR="00856E5C" w:rsidRPr="00644E54" w:rsidRDefault="00856E5C" w:rsidP="000F34DC">
      <w:pPr>
        <w:spacing w:line="240" w:lineRule="auto"/>
        <w:jc w:val="both"/>
        <w:rPr>
          <w:rFonts w:ascii="Arial" w:hAnsi="Arial" w:cs="Arial"/>
          <w:strike/>
          <w:sz w:val="24"/>
          <w:szCs w:val="24"/>
        </w:rPr>
      </w:pPr>
      <w:r w:rsidRPr="00644E54">
        <w:rPr>
          <w:rFonts w:ascii="Arial" w:hAnsi="Arial" w:cs="Arial"/>
          <w:sz w:val="24"/>
          <w:szCs w:val="24"/>
        </w:rPr>
        <w:lastRenderedPageBreak/>
        <w:t xml:space="preserve">SHORT-DELAY WORD RECALL </w:t>
      </w:r>
      <w:r w:rsidRPr="00644E54">
        <w:rPr>
          <w:rFonts w:ascii="Arial" w:hAnsi="Arial" w:cs="Arial"/>
          <w:color w:val="000000"/>
          <w:sz w:val="24"/>
          <w:szCs w:val="24"/>
        </w:rPr>
        <w:t>(40 seconds on average)</w:t>
      </w:r>
    </w:p>
    <w:p w:rsidR="00856E5C" w:rsidRDefault="000D06A3" w:rsidP="000F34DC">
      <w:pPr>
        <w:spacing w:line="240" w:lineRule="auto"/>
        <w:jc w:val="both"/>
        <w:rPr>
          <w:rFonts w:ascii="Arial" w:hAnsi="Arial" w:cs="Arial"/>
          <w:color w:val="000000"/>
          <w:sz w:val="24"/>
          <w:szCs w:val="24"/>
        </w:rPr>
      </w:pPr>
      <w:r w:rsidRPr="00644E54">
        <w:rPr>
          <w:rFonts w:ascii="Arial" w:hAnsi="Arial" w:cs="Arial"/>
          <w:color w:val="000000"/>
          <w:sz w:val="24"/>
          <w:szCs w:val="24"/>
        </w:rPr>
        <w:t xml:space="preserve">Say, </w:t>
      </w:r>
      <w:r w:rsidR="00856E5C" w:rsidRPr="00C6510B">
        <w:rPr>
          <w:rFonts w:ascii="Arial" w:hAnsi="Arial" w:cs="Arial"/>
          <w:b/>
          <w:color w:val="000000"/>
          <w:sz w:val="24"/>
          <w:szCs w:val="24"/>
        </w:rPr>
        <w:t>“Do you remember the very first list of 15 words that I read to you in the beginning? It was the very first thing we did.</w:t>
      </w:r>
      <w:r w:rsidR="00C6510B" w:rsidRPr="00C6510B">
        <w:rPr>
          <w:rFonts w:ascii="Arial" w:hAnsi="Arial" w:cs="Arial"/>
          <w:b/>
          <w:color w:val="000000"/>
          <w:sz w:val="24"/>
          <w:szCs w:val="24"/>
        </w:rPr>
        <w:t>”</w:t>
      </w:r>
      <w:r w:rsidR="00272577">
        <w:rPr>
          <w:rFonts w:ascii="Arial" w:hAnsi="Arial" w:cs="Arial"/>
          <w:color w:val="000000"/>
          <w:sz w:val="24"/>
          <w:szCs w:val="24"/>
        </w:rPr>
        <w:t xml:space="preserve"> </w:t>
      </w:r>
      <w:r w:rsidR="00856E5C" w:rsidRPr="00644E54">
        <w:rPr>
          <w:rFonts w:ascii="Arial" w:hAnsi="Arial" w:cs="Arial"/>
          <w:color w:val="000000"/>
          <w:sz w:val="24"/>
          <w:szCs w:val="24"/>
        </w:rPr>
        <w:t xml:space="preserve">(WAIT FOR </w:t>
      </w:r>
      <w:r w:rsidR="00EB3A63">
        <w:rPr>
          <w:rFonts w:ascii="Arial" w:hAnsi="Arial" w:cs="Arial"/>
          <w:color w:val="000000"/>
          <w:sz w:val="24"/>
          <w:szCs w:val="24"/>
        </w:rPr>
        <w:t>PARTICIPANT</w:t>
      </w:r>
      <w:r w:rsidR="00856E5C" w:rsidRPr="00644E54">
        <w:rPr>
          <w:rFonts w:ascii="Arial" w:hAnsi="Arial" w:cs="Arial"/>
          <w:color w:val="000000"/>
          <w:sz w:val="24"/>
          <w:szCs w:val="24"/>
        </w:rPr>
        <w:t xml:space="preserve"> TO RESPOND YES.</w:t>
      </w:r>
      <w:r w:rsidR="00272577">
        <w:rPr>
          <w:rFonts w:ascii="Arial" w:hAnsi="Arial" w:cs="Arial"/>
          <w:color w:val="000000"/>
          <w:sz w:val="24"/>
          <w:szCs w:val="24"/>
        </w:rPr>
        <w:t xml:space="preserve"> </w:t>
      </w:r>
      <w:r w:rsidR="00856E5C" w:rsidRPr="00644E54">
        <w:rPr>
          <w:rFonts w:ascii="Arial" w:hAnsi="Arial" w:cs="Arial"/>
          <w:color w:val="000000"/>
          <w:sz w:val="24"/>
          <w:szCs w:val="24"/>
        </w:rPr>
        <w:t xml:space="preserve">MAKE SURE THEY UNDERSTAND THAT IT IS THE WORD LIST, NOT THE CATEGORY FLUENCY TEST). </w:t>
      </w:r>
      <w:r w:rsidR="00C6510B" w:rsidRPr="00C6510B">
        <w:rPr>
          <w:rFonts w:ascii="Arial" w:hAnsi="Arial" w:cs="Arial"/>
          <w:b/>
          <w:color w:val="000000"/>
          <w:sz w:val="24"/>
          <w:szCs w:val="24"/>
        </w:rPr>
        <w:t>“</w:t>
      </w:r>
      <w:r w:rsidR="00856E5C" w:rsidRPr="00C6510B">
        <w:rPr>
          <w:rFonts w:ascii="Arial" w:hAnsi="Arial" w:cs="Arial"/>
          <w:b/>
          <w:color w:val="000000"/>
          <w:sz w:val="24"/>
          <w:szCs w:val="24"/>
        </w:rPr>
        <w:t>I want you to tell me as many of the words from that list as you can</w:t>
      </w:r>
      <w:r w:rsidR="00856E5C" w:rsidRPr="00C6510B">
        <w:rPr>
          <w:rFonts w:ascii="Arial" w:hAnsi="Arial" w:cs="Arial"/>
          <w:b/>
          <w:i/>
          <w:color w:val="000000"/>
          <w:sz w:val="24"/>
          <w:szCs w:val="24"/>
        </w:rPr>
        <w:t xml:space="preserve">. </w:t>
      </w:r>
      <w:r w:rsidR="00856E5C" w:rsidRPr="00C6510B">
        <w:rPr>
          <w:rFonts w:ascii="Arial" w:hAnsi="Arial" w:cs="Arial"/>
          <w:b/>
          <w:color w:val="000000"/>
          <w:sz w:val="24"/>
          <w:szCs w:val="24"/>
        </w:rPr>
        <w:t>You will have up to one minute.</w:t>
      </w:r>
      <w:r w:rsidR="00272577">
        <w:rPr>
          <w:rFonts w:ascii="Arial" w:hAnsi="Arial" w:cs="Arial"/>
          <w:b/>
          <w:color w:val="000000"/>
          <w:sz w:val="24"/>
          <w:szCs w:val="24"/>
        </w:rPr>
        <w:t xml:space="preserve"> </w:t>
      </w:r>
      <w:r w:rsidR="00856E5C" w:rsidRPr="00C6510B">
        <w:rPr>
          <w:rFonts w:ascii="Arial" w:hAnsi="Arial" w:cs="Arial"/>
          <w:b/>
          <w:color w:val="000000"/>
          <w:sz w:val="24"/>
          <w:szCs w:val="24"/>
        </w:rPr>
        <w:t>I will tell you when your time is up.”</w:t>
      </w:r>
      <w:r w:rsidR="00856E5C" w:rsidRPr="00856E5C">
        <w:rPr>
          <w:rFonts w:ascii="Arial" w:hAnsi="Arial" w:cs="Arial"/>
          <w:i/>
          <w:color w:val="000000"/>
          <w:sz w:val="24"/>
          <w:szCs w:val="24"/>
        </w:rPr>
        <w:t xml:space="preserve"> (Record</w:t>
      </w:r>
      <w:r w:rsidR="00856E5C" w:rsidRPr="00856E5C">
        <w:rPr>
          <w:rFonts w:ascii="Arial" w:hAnsi="Arial" w:cs="Arial"/>
          <w:color w:val="000000"/>
          <w:sz w:val="24"/>
          <w:szCs w:val="24"/>
        </w:rPr>
        <w:t xml:space="preserve"> </w:t>
      </w:r>
      <w:r w:rsidR="00856E5C" w:rsidRPr="00856E5C">
        <w:rPr>
          <w:rFonts w:ascii="Arial" w:hAnsi="Arial" w:cs="Arial"/>
          <w:i/>
          <w:color w:val="000000"/>
          <w:sz w:val="24"/>
          <w:szCs w:val="24"/>
        </w:rPr>
        <w:t>words recalled, including intrusions and repetitions</w:t>
      </w:r>
      <w:r w:rsidR="00856E5C" w:rsidRPr="00856E5C">
        <w:rPr>
          <w:rFonts w:ascii="Arial" w:hAnsi="Arial" w:cs="Arial"/>
          <w:color w:val="000000"/>
          <w:sz w:val="24"/>
          <w:szCs w:val="24"/>
        </w:rPr>
        <w:t>.)</w:t>
      </w:r>
      <w:r w:rsidR="00272577">
        <w:rPr>
          <w:rFonts w:ascii="Arial" w:hAnsi="Arial" w:cs="Arial"/>
          <w:color w:val="000000"/>
          <w:sz w:val="24"/>
          <w:szCs w:val="24"/>
        </w:rPr>
        <w:t xml:space="preserve"> </w:t>
      </w:r>
      <w:r w:rsidR="00856E5C" w:rsidRPr="00856E5C">
        <w:rPr>
          <w:rFonts w:ascii="Arial" w:hAnsi="Arial" w:cs="Arial"/>
          <w:i/>
          <w:color w:val="000000"/>
          <w:sz w:val="24"/>
          <w:szCs w:val="24"/>
        </w:rPr>
        <w:t>If person stops before 1 minute is up, say,</w:t>
      </w:r>
      <w:r w:rsidR="00856E5C" w:rsidRPr="00856E5C">
        <w:rPr>
          <w:rFonts w:ascii="Arial" w:hAnsi="Arial" w:cs="Arial"/>
          <w:color w:val="000000"/>
          <w:sz w:val="24"/>
          <w:szCs w:val="24"/>
        </w:rPr>
        <w:t xml:space="preserve"> </w:t>
      </w:r>
      <w:r w:rsidR="00856E5C" w:rsidRPr="00C6510B">
        <w:rPr>
          <w:rFonts w:ascii="Arial" w:hAnsi="Arial" w:cs="Arial"/>
          <w:b/>
          <w:color w:val="000000"/>
          <w:sz w:val="24"/>
          <w:szCs w:val="24"/>
        </w:rPr>
        <w:t xml:space="preserve">“there is still more time; can you think of </w:t>
      </w:r>
      <w:proofErr w:type="spellStart"/>
      <w:r w:rsidR="00856E5C" w:rsidRPr="00C6510B">
        <w:rPr>
          <w:rFonts w:ascii="Arial" w:hAnsi="Arial" w:cs="Arial"/>
          <w:b/>
          <w:color w:val="000000"/>
          <w:sz w:val="24"/>
          <w:szCs w:val="24"/>
        </w:rPr>
        <w:t>any more</w:t>
      </w:r>
      <w:proofErr w:type="spellEnd"/>
      <w:r w:rsidR="00856E5C" w:rsidRPr="00C6510B">
        <w:rPr>
          <w:rFonts w:ascii="Arial" w:hAnsi="Arial" w:cs="Arial"/>
          <w:b/>
          <w:color w:val="000000"/>
          <w:sz w:val="24"/>
          <w:szCs w:val="24"/>
        </w:rPr>
        <w:t>?”</w:t>
      </w:r>
      <w:r w:rsidR="00856E5C" w:rsidRPr="00856E5C">
        <w:rPr>
          <w:rFonts w:ascii="Arial" w:hAnsi="Arial" w:cs="Arial"/>
          <w:color w:val="000000"/>
          <w:sz w:val="24"/>
          <w:szCs w:val="24"/>
        </w:rPr>
        <w:t xml:space="preserve"> </w:t>
      </w:r>
    </w:p>
    <w:p w:rsidR="005237C2" w:rsidRDefault="007F02FB" w:rsidP="000F34DC">
      <w:pPr>
        <w:spacing w:line="240" w:lineRule="auto"/>
        <w:jc w:val="both"/>
        <w:rPr>
          <w:rFonts w:ascii="Arial" w:hAnsi="Arial" w:cs="Arial"/>
          <w:sz w:val="24"/>
          <w:szCs w:val="24"/>
        </w:rPr>
      </w:pPr>
      <w:r w:rsidRPr="005726F4">
        <w:rPr>
          <w:rFonts w:ascii="Arial" w:hAnsi="Arial" w:cs="Arial"/>
          <w:b/>
          <w:sz w:val="24"/>
          <w:szCs w:val="24"/>
          <w:u w:val="single"/>
        </w:rPr>
        <w:t>Self-R</w:t>
      </w:r>
      <w:r w:rsidR="003E5232" w:rsidRPr="005726F4">
        <w:rPr>
          <w:rFonts w:ascii="Arial" w:hAnsi="Arial" w:cs="Arial"/>
          <w:b/>
          <w:sz w:val="24"/>
          <w:szCs w:val="24"/>
          <w:u w:val="single"/>
        </w:rPr>
        <w:t>e</w:t>
      </w:r>
      <w:r w:rsidRPr="005726F4">
        <w:rPr>
          <w:rFonts w:ascii="Arial" w:hAnsi="Arial" w:cs="Arial"/>
          <w:b/>
          <w:sz w:val="24"/>
          <w:szCs w:val="24"/>
          <w:u w:val="single"/>
        </w:rPr>
        <w:t>port Measures</w:t>
      </w:r>
    </w:p>
    <w:p w:rsidR="001F0C14" w:rsidRPr="003347BE" w:rsidRDefault="00AD696F" w:rsidP="00191D6A">
      <w:pPr>
        <w:pStyle w:val="ListParagraph"/>
        <w:spacing w:line="240" w:lineRule="auto"/>
        <w:ind w:left="0"/>
        <w:contextualSpacing w:val="0"/>
        <w:jc w:val="both"/>
        <w:rPr>
          <w:rFonts w:ascii="Arial" w:hAnsi="Arial" w:cs="Arial"/>
          <w:sz w:val="24"/>
          <w:szCs w:val="24"/>
        </w:rPr>
      </w:pPr>
      <w:r>
        <w:rPr>
          <w:rFonts w:ascii="Arial" w:hAnsi="Arial" w:cs="Arial"/>
          <w:sz w:val="24"/>
          <w:szCs w:val="24"/>
        </w:rPr>
        <w:t xml:space="preserve">The TRACK-TBI self-report measures include </w:t>
      </w:r>
      <w:r w:rsidR="000E72B1">
        <w:rPr>
          <w:rFonts w:ascii="Arial" w:hAnsi="Arial" w:cs="Arial"/>
          <w:sz w:val="24"/>
          <w:szCs w:val="24"/>
        </w:rPr>
        <w:t xml:space="preserve">a variety of </w:t>
      </w:r>
      <w:r>
        <w:rPr>
          <w:rFonts w:ascii="Arial" w:hAnsi="Arial" w:cs="Arial"/>
          <w:sz w:val="24"/>
          <w:szCs w:val="24"/>
        </w:rPr>
        <w:t>question</w:t>
      </w:r>
      <w:r w:rsidR="000E72B1">
        <w:rPr>
          <w:rFonts w:ascii="Arial" w:hAnsi="Arial" w:cs="Arial"/>
          <w:sz w:val="24"/>
          <w:szCs w:val="24"/>
        </w:rPr>
        <w:t>naire</w:t>
      </w:r>
      <w:r>
        <w:rPr>
          <w:rFonts w:ascii="Arial" w:hAnsi="Arial" w:cs="Arial"/>
          <w:sz w:val="24"/>
          <w:szCs w:val="24"/>
        </w:rPr>
        <w:t xml:space="preserve">s designed to capture specific symptoms tied to TBI, </w:t>
      </w:r>
      <w:r w:rsidR="000E72B1">
        <w:rPr>
          <w:rFonts w:ascii="Arial" w:hAnsi="Arial" w:cs="Arial"/>
          <w:sz w:val="24"/>
          <w:szCs w:val="24"/>
        </w:rPr>
        <w:t xml:space="preserve">ratings of </w:t>
      </w:r>
      <w:r>
        <w:rPr>
          <w:rFonts w:ascii="Arial" w:hAnsi="Arial" w:cs="Arial"/>
          <w:sz w:val="24"/>
          <w:szCs w:val="24"/>
        </w:rPr>
        <w:t xml:space="preserve">psychological health, </w:t>
      </w:r>
      <w:r w:rsidR="000E72B1">
        <w:rPr>
          <w:rFonts w:ascii="Arial" w:hAnsi="Arial" w:cs="Arial"/>
          <w:sz w:val="24"/>
          <w:szCs w:val="24"/>
        </w:rPr>
        <w:t xml:space="preserve">levels of </w:t>
      </w:r>
      <w:r>
        <w:rPr>
          <w:rFonts w:ascii="Arial" w:hAnsi="Arial" w:cs="Arial"/>
          <w:sz w:val="24"/>
          <w:szCs w:val="24"/>
        </w:rPr>
        <w:t>social participation and quality of life.</w:t>
      </w:r>
      <w:r w:rsidR="000E72B1">
        <w:rPr>
          <w:rFonts w:ascii="Arial" w:hAnsi="Arial" w:cs="Arial"/>
          <w:sz w:val="24"/>
          <w:szCs w:val="24"/>
        </w:rPr>
        <w:t xml:space="preserve"> These measures can be administered in-person or by telephone</w:t>
      </w:r>
      <w:r w:rsidR="000E72B1" w:rsidRPr="003347BE">
        <w:rPr>
          <w:rFonts w:ascii="Arial" w:hAnsi="Arial" w:cs="Arial"/>
          <w:sz w:val="24"/>
          <w:szCs w:val="24"/>
        </w:rPr>
        <w:t xml:space="preserve">. </w:t>
      </w:r>
    </w:p>
    <w:p w:rsidR="001F0C14" w:rsidRDefault="001F0C14" w:rsidP="00191D6A">
      <w:pPr>
        <w:pStyle w:val="ListParagraph"/>
        <w:spacing w:line="240" w:lineRule="auto"/>
        <w:ind w:left="0"/>
        <w:contextualSpacing w:val="0"/>
        <w:jc w:val="both"/>
        <w:rPr>
          <w:rFonts w:ascii="Arial" w:hAnsi="Arial" w:cs="Arial"/>
          <w:sz w:val="24"/>
          <w:szCs w:val="24"/>
        </w:rPr>
      </w:pPr>
      <w:r>
        <w:rPr>
          <w:rFonts w:ascii="Arial" w:hAnsi="Arial" w:cs="Arial"/>
          <w:sz w:val="24"/>
          <w:szCs w:val="24"/>
        </w:rPr>
        <w:t>The examiner reads the instructions and pre</w:t>
      </w:r>
      <w:r w:rsidR="002E35B5">
        <w:rPr>
          <w:rFonts w:ascii="Arial" w:hAnsi="Arial" w:cs="Arial"/>
          <w:sz w:val="24"/>
          <w:szCs w:val="24"/>
        </w:rPr>
        <w:t xml:space="preserve">sents the form to the patient. </w:t>
      </w:r>
      <w:r>
        <w:rPr>
          <w:rFonts w:ascii="Arial" w:hAnsi="Arial" w:cs="Arial"/>
          <w:sz w:val="24"/>
          <w:szCs w:val="24"/>
        </w:rPr>
        <w:t xml:space="preserve">If the examiner has any doubt about the patient’s reading level or ability to understand the content, the examiner should ask the </w:t>
      </w:r>
      <w:r w:rsidR="00AC0CBE">
        <w:rPr>
          <w:rFonts w:ascii="Arial" w:hAnsi="Arial" w:cs="Arial"/>
          <w:sz w:val="24"/>
          <w:szCs w:val="24"/>
        </w:rPr>
        <w:t>participant</w:t>
      </w:r>
      <w:r>
        <w:rPr>
          <w:rFonts w:ascii="Arial" w:hAnsi="Arial" w:cs="Arial"/>
          <w:sz w:val="24"/>
          <w:szCs w:val="24"/>
        </w:rPr>
        <w:t xml:space="preserve"> to read and complete the first couple of </w:t>
      </w:r>
      <w:r w:rsidR="002E35B5">
        <w:rPr>
          <w:rFonts w:ascii="Arial" w:hAnsi="Arial" w:cs="Arial"/>
          <w:sz w:val="24"/>
          <w:szCs w:val="24"/>
        </w:rPr>
        <w:t>items and make a determination.</w:t>
      </w:r>
      <w:r>
        <w:rPr>
          <w:rFonts w:ascii="Arial" w:hAnsi="Arial" w:cs="Arial"/>
          <w:sz w:val="24"/>
          <w:szCs w:val="24"/>
        </w:rPr>
        <w:t xml:space="preserve"> If it is clear the </w:t>
      </w:r>
      <w:r w:rsidR="00AC0CBE">
        <w:rPr>
          <w:rFonts w:ascii="Arial" w:hAnsi="Arial" w:cs="Arial"/>
          <w:sz w:val="24"/>
          <w:szCs w:val="24"/>
        </w:rPr>
        <w:t>participant</w:t>
      </w:r>
      <w:r>
        <w:rPr>
          <w:rFonts w:ascii="Arial" w:hAnsi="Arial" w:cs="Arial"/>
          <w:sz w:val="24"/>
          <w:szCs w:val="24"/>
        </w:rPr>
        <w:t xml:space="preserve"> can read and understand the instructions, </w:t>
      </w:r>
      <w:r w:rsidR="002E35B5">
        <w:rPr>
          <w:rFonts w:ascii="Arial" w:hAnsi="Arial" w:cs="Arial"/>
          <w:sz w:val="24"/>
          <w:szCs w:val="24"/>
        </w:rPr>
        <w:t xml:space="preserve">then </w:t>
      </w:r>
      <w:r>
        <w:rPr>
          <w:rFonts w:ascii="Arial" w:hAnsi="Arial" w:cs="Arial"/>
          <w:sz w:val="24"/>
          <w:szCs w:val="24"/>
        </w:rPr>
        <w:t xml:space="preserve">allow the </w:t>
      </w:r>
      <w:r w:rsidR="002E35B5">
        <w:rPr>
          <w:rFonts w:ascii="Arial" w:hAnsi="Arial" w:cs="Arial"/>
          <w:sz w:val="24"/>
          <w:szCs w:val="24"/>
        </w:rPr>
        <w:t>participant</w:t>
      </w:r>
      <w:r>
        <w:rPr>
          <w:rFonts w:ascii="Arial" w:hAnsi="Arial" w:cs="Arial"/>
          <w:sz w:val="24"/>
          <w:szCs w:val="24"/>
        </w:rPr>
        <w:t xml:space="preserve"> to complete th</w:t>
      </w:r>
      <w:r w:rsidR="002E35B5">
        <w:rPr>
          <w:rFonts w:ascii="Arial" w:hAnsi="Arial" w:cs="Arial"/>
          <w:sz w:val="24"/>
          <w:szCs w:val="24"/>
        </w:rPr>
        <w:t>e questionnaire on his/her own.</w:t>
      </w:r>
      <w:r>
        <w:rPr>
          <w:rFonts w:ascii="Arial" w:hAnsi="Arial" w:cs="Arial"/>
          <w:sz w:val="24"/>
          <w:szCs w:val="24"/>
        </w:rPr>
        <w:t xml:space="preserve"> The examiner should have a good idea about the cognitive capabilities of the subject based on the neuropsychological measures and the GOSE</w:t>
      </w:r>
      <w:r w:rsidR="002E35B5">
        <w:rPr>
          <w:rFonts w:ascii="Arial" w:hAnsi="Arial" w:cs="Arial"/>
          <w:sz w:val="24"/>
          <w:szCs w:val="24"/>
        </w:rPr>
        <w:t>,</w:t>
      </w:r>
      <w:r>
        <w:rPr>
          <w:rFonts w:ascii="Arial" w:hAnsi="Arial" w:cs="Arial"/>
          <w:sz w:val="24"/>
          <w:szCs w:val="24"/>
        </w:rPr>
        <w:t xml:space="preserve"> which precede these measures.  </w:t>
      </w:r>
    </w:p>
    <w:p w:rsidR="001F0C14" w:rsidRDefault="001F0C14" w:rsidP="003347BE">
      <w:pPr>
        <w:pStyle w:val="ListParagraph"/>
        <w:spacing w:line="240" w:lineRule="auto"/>
        <w:ind w:left="0"/>
        <w:contextualSpacing w:val="0"/>
        <w:jc w:val="both"/>
        <w:rPr>
          <w:rFonts w:ascii="Arial" w:hAnsi="Arial" w:cs="Arial"/>
          <w:sz w:val="24"/>
          <w:szCs w:val="24"/>
        </w:rPr>
      </w:pPr>
      <w:r>
        <w:rPr>
          <w:rFonts w:ascii="Arial" w:hAnsi="Arial" w:cs="Arial"/>
          <w:sz w:val="24"/>
          <w:szCs w:val="24"/>
        </w:rPr>
        <w:t xml:space="preserve">If the </w:t>
      </w:r>
      <w:r w:rsidR="00AC0CBE">
        <w:rPr>
          <w:rFonts w:ascii="Arial" w:hAnsi="Arial" w:cs="Arial"/>
          <w:sz w:val="24"/>
          <w:szCs w:val="24"/>
        </w:rPr>
        <w:t>participant</w:t>
      </w:r>
      <w:r>
        <w:rPr>
          <w:rFonts w:ascii="Arial" w:hAnsi="Arial" w:cs="Arial"/>
          <w:sz w:val="24"/>
          <w:szCs w:val="24"/>
        </w:rPr>
        <w:t xml:space="preserve"> does need examiner assistance</w:t>
      </w:r>
      <w:r w:rsidR="002E35B5">
        <w:rPr>
          <w:rFonts w:ascii="Arial" w:hAnsi="Arial" w:cs="Arial"/>
          <w:sz w:val="24"/>
          <w:szCs w:val="24"/>
        </w:rPr>
        <w:t>,</w:t>
      </w:r>
      <w:r>
        <w:rPr>
          <w:rFonts w:ascii="Arial" w:hAnsi="Arial" w:cs="Arial"/>
          <w:sz w:val="24"/>
          <w:szCs w:val="24"/>
        </w:rPr>
        <w:t xml:space="preserve"> then the examiner should read the items</w:t>
      </w:r>
      <w:r w:rsidR="002E35B5">
        <w:rPr>
          <w:rFonts w:ascii="Arial" w:hAnsi="Arial" w:cs="Arial"/>
          <w:sz w:val="24"/>
          <w:szCs w:val="24"/>
        </w:rPr>
        <w:t xml:space="preserve"> out loud and</w:t>
      </w:r>
      <w:r>
        <w:rPr>
          <w:rFonts w:ascii="Arial" w:hAnsi="Arial" w:cs="Arial"/>
          <w:sz w:val="24"/>
          <w:szCs w:val="24"/>
        </w:rPr>
        <w:t xml:space="preserve"> allow the </w:t>
      </w:r>
      <w:r w:rsidR="00AC0CBE">
        <w:rPr>
          <w:rFonts w:ascii="Arial" w:hAnsi="Arial" w:cs="Arial"/>
          <w:sz w:val="24"/>
          <w:szCs w:val="24"/>
        </w:rPr>
        <w:t>participant</w:t>
      </w:r>
      <w:r>
        <w:rPr>
          <w:rFonts w:ascii="Arial" w:hAnsi="Arial" w:cs="Arial"/>
          <w:sz w:val="24"/>
          <w:szCs w:val="24"/>
        </w:rPr>
        <w:t xml:space="preserve"> to mark the form as independently as possible. The examiner may also record the responses for the subject if necessary. </w:t>
      </w:r>
    </w:p>
    <w:p w:rsidR="001F0C14" w:rsidRDefault="001F0C14" w:rsidP="003347BE">
      <w:pPr>
        <w:pStyle w:val="ListParagraph"/>
        <w:spacing w:line="240" w:lineRule="auto"/>
        <w:ind w:left="0"/>
        <w:contextualSpacing w:val="0"/>
        <w:jc w:val="both"/>
        <w:rPr>
          <w:rFonts w:ascii="Arial" w:hAnsi="Arial" w:cs="Arial"/>
          <w:sz w:val="24"/>
          <w:szCs w:val="24"/>
        </w:rPr>
      </w:pPr>
      <w:r>
        <w:rPr>
          <w:rFonts w:ascii="Arial" w:hAnsi="Arial" w:cs="Arial"/>
          <w:sz w:val="24"/>
          <w:szCs w:val="24"/>
        </w:rPr>
        <w:t>In all cases</w:t>
      </w:r>
      <w:r w:rsidR="002E35B5">
        <w:rPr>
          <w:rFonts w:ascii="Arial" w:hAnsi="Arial" w:cs="Arial"/>
          <w:sz w:val="24"/>
          <w:szCs w:val="24"/>
        </w:rPr>
        <w:t>,</w:t>
      </w:r>
      <w:r>
        <w:rPr>
          <w:rFonts w:ascii="Arial" w:hAnsi="Arial" w:cs="Arial"/>
          <w:sz w:val="24"/>
          <w:szCs w:val="24"/>
        </w:rPr>
        <w:t xml:space="preserve"> the examiner should quick</w:t>
      </w:r>
      <w:r w:rsidR="002E35B5">
        <w:rPr>
          <w:rFonts w:ascii="Arial" w:hAnsi="Arial" w:cs="Arial"/>
          <w:sz w:val="24"/>
          <w:szCs w:val="24"/>
        </w:rPr>
        <w:t>ly scan</w:t>
      </w:r>
      <w:r>
        <w:rPr>
          <w:rFonts w:ascii="Arial" w:hAnsi="Arial" w:cs="Arial"/>
          <w:sz w:val="24"/>
          <w:szCs w:val="24"/>
        </w:rPr>
        <w:t xml:space="preserve"> the questionnaire before moving on to another measure</w:t>
      </w:r>
      <w:r w:rsidR="002E35B5">
        <w:rPr>
          <w:rFonts w:ascii="Arial" w:hAnsi="Arial" w:cs="Arial"/>
          <w:sz w:val="24"/>
          <w:szCs w:val="24"/>
        </w:rPr>
        <w:t xml:space="preserve"> to m</w:t>
      </w:r>
      <w:r>
        <w:rPr>
          <w:rFonts w:ascii="Arial" w:hAnsi="Arial" w:cs="Arial"/>
          <w:sz w:val="24"/>
          <w:szCs w:val="24"/>
        </w:rPr>
        <w:t>ake sure that all of the questions are answered.</w:t>
      </w:r>
      <w:r w:rsidR="002E35B5">
        <w:rPr>
          <w:rFonts w:ascii="Arial" w:hAnsi="Arial" w:cs="Arial"/>
          <w:sz w:val="24"/>
          <w:szCs w:val="24"/>
        </w:rPr>
        <w:t xml:space="preserve"> </w:t>
      </w:r>
      <w:r>
        <w:rPr>
          <w:rFonts w:ascii="Arial" w:hAnsi="Arial" w:cs="Arial"/>
          <w:sz w:val="24"/>
          <w:szCs w:val="24"/>
        </w:rPr>
        <w:t xml:space="preserve">The examiner should also be available to answer any </w:t>
      </w:r>
      <w:r w:rsidR="002E35B5">
        <w:rPr>
          <w:rFonts w:ascii="Arial" w:hAnsi="Arial" w:cs="Arial"/>
          <w:sz w:val="24"/>
          <w:szCs w:val="24"/>
        </w:rPr>
        <w:t xml:space="preserve">of the participant’s </w:t>
      </w:r>
      <w:r>
        <w:rPr>
          <w:rFonts w:ascii="Arial" w:hAnsi="Arial" w:cs="Arial"/>
          <w:sz w:val="24"/>
          <w:szCs w:val="24"/>
        </w:rPr>
        <w:t>questions</w:t>
      </w:r>
      <w:r w:rsidR="002E35B5">
        <w:rPr>
          <w:rFonts w:ascii="Arial" w:hAnsi="Arial" w:cs="Arial"/>
          <w:sz w:val="24"/>
          <w:szCs w:val="24"/>
        </w:rPr>
        <w:t>. F</w:t>
      </w:r>
      <w:r>
        <w:rPr>
          <w:rFonts w:ascii="Arial" w:hAnsi="Arial" w:cs="Arial"/>
          <w:sz w:val="24"/>
          <w:szCs w:val="24"/>
        </w:rPr>
        <w:t>or example</w:t>
      </w:r>
      <w:r w:rsidR="002E35B5">
        <w:rPr>
          <w:rFonts w:ascii="Arial" w:hAnsi="Arial" w:cs="Arial"/>
          <w:sz w:val="24"/>
          <w:szCs w:val="24"/>
        </w:rPr>
        <w:t>,</w:t>
      </w:r>
      <w:r>
        <w:rPr>
          <w:rFonts w:ascii="Arial" w:hAnsi="Arial" w:cs="Arial"/>
          <w:sz w:val="24"/>
          <w:szCs w:val="24"/>
        </w:rPr>
        <w:t xml:space="preserve"> if they are unsure of the meaning of a word or </w:t>
      </w:r>
      <w:r w:rsidR="002E35B5">
        <w:rPr>
          <w:rFonts w:ascii="Arial" w:hAnsi="Arial" w:cs="Arial"/>
          <w:sz w:val="24"/>
          <w:szCs w:val="24"/>
        </w:rPr>
        <w:t>if they need clarification of the</w:t>
      </w:r>
      <w:r>
        <w:rPr>
          <w:rFonts w:ascii="Arial" w:hAnsi="Arial" w:cs="Arial"/>
          <w:sz w:val="24"/>
          <w:szCs w:val="24"/>
        </w:rPr>
        <w:t xml:space="preserve"> time frame</w:t>
      </w:r>
      <w:r w:rsidR="002E35B5">
        <w:rPr>
          <w:rFonts w:ascii="Arial" w:hAnsi="Arial" w:cs="Arial"/>
          <w:sz w:val="24"/>
          <w:szCs w:val="24"/>
        </w:rPr>
        <w:t>, etc.</w:t>
      </w:r>
      <w:r>
        <w:rPr>
          <w:rFonts w:ascii="Arial" w:hAnsi="Arial" w:cs="Arial"/>
          <w:sz w:val="24"/>
          <w:szCs w:val="24"/>
        </w:rPr>
        <w:t xml:space="preserve"> The examiner should never lead the </w:t>
      </w:r>
      <w:r w:rsidR="00AC0CBE">
        <w:rPr>
          <w:rFonts w:ascii="Arial" w:hAnsi="Arial" w:cs="Arial"/>
          <w:sz w:val="24"/>
          <w:szCs w:val="24"/>
        </w:rPr>
        <w:t>participant</w:t>
      </w:r>
      <w:r>
        <w:rPr>
          <w:rFonts w:ascii="Arial" w:hAnsi="Arial" w:cs="Arial"/>
          <w:sz w:val="24"/>
          <w:szCs w:val="24"/>
        </w:rPr>
        <w:t xml:space="preserve"> as far as the content of the question is concerned.</w:t>
      </w:r>
    </w:p>
    <w:p w:rsidR="001F0C14" w:rsidRDefault="001F0C14" w:rsidP="003347BE">
      <w:pPr>
        <w:pStyle w:val="ListParagraph"/>
        <w:spacing w:line="240" w:lineRule="auto"/>
        <w:ind w:left="0"/>
        <w:contextualSpacing w:val="0"/>
        <w:jc w:val="both"/>
        <w:rPr>
          <w:rFonts w:ascii="Arial" w:hAnsi="Arial" w:cs="Arial"/>
          <w:sz w:val="24"/>
          <w:szCs w:val="24"/>
        </w:rPr>
      </w:pPr>
      <w:r>
        <w:rPr>
          <w:rFonts w:ascii="Arial" w:hAnsi="Arial" w:cs="Arial"/>
          <w:sz w:val="24"/>
          <w:szCs w:val="24"/>
        </w:rPr>
        <w:t>The following are considered self-rep</w:t>
      </w:r>
      <w:r w:rsidR="002E35B5">
        <w:rPr>
          <w:rFonts w:ascii="Arial" w:hAnsi="Arial" w:cs="Arial"/>
          <w:sz w:val="24"/>
          <w:szCs w:val="24"/>
        </w:rPr>
        <w:t xml:space="preserve">ort measures: </w:t>
      </w:r>
      <w:r w:rsidR="003347BE">
        <w:rPr>
          <w:rFonts w:ascii="Arial" w:hAnsi="Arial" w:cs="Arial"/>
          <w:sz w:val="24"/>
          <w:szCs w:val="24"/>
        </w:rPr>
        <w:t>RPQ</w:t>
      </w:r>
      <w:r>
        <w:rPr>
          <w:rFonts w:ascii="Arial" w:hAnsi="Arial" w:cs="Arial"/>
          <w:sz w:val="24"/>
          <w:szCs w:val="24"/>
        </w:rPr>
        <w:t>, SF</w:t>
      </w:r>
      <w:r w:rsidR="002E35B5">
        <w:rPr>
          <w:rFonts w:ascii="Arial" w:hAnsi="Arial" w:cs="Arial"/>
          <w:sz w:val="24"/>
          <w:szCs w:val="24"/>
        </w:rPr>
        <w:t>-</w:t>
      </w:r>
      <w:r>
        <w:rPr>
          <w:rFonts w:ascii="Arial" w:hAnsi="Arial" w:cs="Arial"/>
          <w:sz w:val="24"/>
          <w:szCs w:val="24"/>
        </w:rPr>
        <w:t xml:space="preserve">12, </w:t>
      </w:r>
      <w:r w:rsidR="003347BE">
        <w:rPr>
          <w:rFonts w:ascii="Arial" w:hAnsi="Arial" w:cs="Arial"/>
          <w:sz w:val="24"/>
          <w:szCs w:val="24"/>
        </w:rPr>
        <w:t>Q</w:t>
      </w:r>
      <w:r w:rsidR="001C068A">
        <w:rPr>
          <w:rFonts w:ascii="Arial" w:hAnsi="Arial" w:cs="Arial"/>
          <w:sz w:val="24"/>
          <w:szCs w:val="24"/>
        </w:rPr>
        <w:t>O</w:t>
      </w:r>
      <w:r w:rsidR="003347BE">
        <w:rPr>
          <w:rFonts w:ascii="Arial" w:hAnsi="Arial" w:cs="Arial"/>
          <w:sz w:val="24"/>
          <w:szCs w:val="24"/>
        </w:rPr>
        <w:t>LIBRI</w:t>
      </w:r>
      <w:r w:rsidR="001C068A">
        <w:rPr>
          <w:rFonts w:ascii="Arial" w:hAnsi="Arial" w:cs="Arial"/>
          <w:sz w:val="24"/>
          <w:szCs w:val="24"/>
        </w:rPr>
        <w:t>-OS</w:t>
      </w:r>
      <w:r>
        <w:rPr>
          <w:rFonts w:ascii="Arial" w:hAnsi="Arial" w:cs="Arial"/>
          <w:sz w:val="24"/>
          <w:szCs w:val="24"/>
        </w:rPr>
        <w:t xml:space="preserve">, </w:t>
      </w:r>
      <w:r w:rsidR="003347BE">
        <w:rPr>
          <w:rFonts w:ascii="Arial" w:hAnsi="Arial" w:cs="Arial"/>
          <w:sz w:val="24"/>
          <w:szCs w:val="24"/>
        </w:rPr>
        <w:t>PCL-</w:t>
      </w:r>
      <w:r>
        <w:rPr>
          <w:rFonts w:ascii="Arial" w:hAnsi="Arial" w:cs="Arial"/>
          <w:sz w:val="24"/>
          <w:szCs w:val="24"/>
        </w:rPr>
        <w:t xml:space="preserve">5 (page 2), </w:t>
      </w:r>
      <w:r w:rsidR="003347BE">
        <w:rPr>
          <w:rFonts w:ascii="Arial" w:hAnsi="Arial" w:cs="Arial"/>
          <w:sz w:val="24"/>
          <w:szCs w:val="24"/>
        </w:rPr>
        <w:t>BSI-</w:t>
      </w:r>
      <w:r>
        <w:rPr>
          <w:rFonts w:ascii="Arial" w:hAnsi="Arial" w:cs="Arial"/>
          <w:sz w:val="24"/>
          <w:szCs w:val="24"/>
        </w:rPr>
        <w:t xml:space="preserve">18, </w:t>
      </w:r>
      <w:r w:rsidR="003347BE">
        <w:rPr>
          <w:rFonts w:ascii="Arial" w:hAnsi="Arial" w:cs="Arial"/>
          <w:sz w:val="24"/>
          <w:szCs w:val="24"/>
        </w:rPr>
        <w:t xml:space="preserve">PROMIS </w:t>
      </w:r>
      <w:r>
        <w:rPr>
          <w:rFonts w:ascii="Arial" w:hAnsi="Arial" w:cs="Arial"/>
          <w:sz w:val="24"/>
          <w:szCs w:val="24"/>
        </w:rPr>
        <w:t xml:space="preserve">Pain Intensity, </w:t>
      </w:r>
      <w:r w:rsidR="003347BE">
        <w:rPr>
          <w:rFonts w:ascii="Arial" w:hAnsi="Arial" w:cs="Arial"/>
          <w:sz w:val="24"/>
          <w:szCs w:val="24"/>
        </w:rPr>
        <w:t xml:space="preserve">PROMIS </w:t>
      </w:r>
      <w:r>
        <w:rPr>
          <w:rFonts w:ascii="Arial" w:hAnsi="Arial" w:cs="Arial"/>
          <w:sz w:val="24"/>
          <w:szCs w:val="24"/>
        </w:rPr>
        <w:t xml:space="preserve">Pain Interference, </w:t>
      </w:r>
      <w:r w:rsidR="003347BE">
        <w:rPr>
          <w:rFonts w:ascii="Arial" w:hAnsi="Arial" w:cs="Arial"/>
          <w:sz w:val="24"/>
          <w:szCs w:val="24"/>
        </w:rPr>
        <w:t>SWLS</w:t>
      </w:r>
      <w:r>
        <w:rPr>
          <w:rFonts w:ascii="Arial" w:hAnsi="Arial" w:cs="Arial"/>
          <w:sz w:val="24"/>
          <w:szCs w:val="24"/>
        </w:rPr>
        <w:t xml:space="preserve">, </w:t>
      </w:r>
      <w:r w:rsidR="003347BE">
        <w:rPr>
          <w:rFonts w:ascii="Arial" w:hAnsi="Arial" w:cs="Arial"/>
          <w:sz w:val="24"/>
          <w:szCs w:val="24"/>
        </w:rPr>
        <w:t>ISI</w:t>
      </w:r>
      <w:r>
        <w:rPr>
          <w:rFonts w:ascii="Arial" w:hAnsi="Arial" w:cs="Arial"/>
          <w:sz w:val="24"/>
          <w:szCs w:val="24"/>
        </w:rPr>
        <w:t xml:space="preserve">, </w:t>
      </w:r>
      <w:r w:rsidR="002E35B5">
        <w:rPr>
          <w:rFonts w:ascii="Arial" w:hAnsi="Arial" w:cs="Arial"/>
          <w:sz w:val="24"/>
          <w:szCs w:val="24"/>
        </w:rPr>
        <w:t xml:space="preserve">and the </w:t>
      </w:r>
      <w:r w:rsidR="003347BE">
        <w:rPr>
          <w:rFonts w:ascii="Arial" w:hAnsi="Arial" w:cs="Arial"/>
          <w:sz w:val="24"/>
          <w:szCs w:val="24"/>
        </w:rPr>
        <w:t>PHQ-</w:t>
      </w:r>
      <w:r>
        <w:rPr>
          <w:rFonts w:ascii="Arial" w:hAnsi="Arial" w:cs="Arial"/>
          <w:sz w:val="24"/>
          <w:szCs w:val="24"/>
        </w:rPr>
        <w:t>9.</w:t>
      </w:r>
    </w:p>
    <w:p w:rsidR="001F0C14" w:rsidRDefault="002E35B5" w:rsidP="003347BE">
      <w:pPr>
        <w:pStyle w:val="ListParagraph"/>
        <w:spacing w:line="240" w:lineRule="auto"/>
        <w:ind w:left="0"/>
        <w:contextualSpacing w:val="0"/>
        <w:jc w:val="both"/>
        <w:rPr>
          <w:rFonts w:ascii="Arial" w:hAnsi="Arial" w:cs="Arial"/>
          <w:sz w:val="24"/>
          <w:szCs w:val="24"/>
        </w:rPr>
      </w:pPr>
      <w:r>
        <w:rPr>
          <w:rFonts w:ascii="Arial" w:hAnsi="Arial" w:cs="Arial"/>
          <w:sz w:val="24"/>
          <w:szCs w:val="24"/>
        </w:rPr>
        <w:t xml:space="preserve">The following are considered Interview-type </w:t>
      </w:r>
      <w:r w:rsidR="00EE5089">
        <w:rPr>
          <w:rFonts w:ascii="Arial" w:hAnsi="Arial" w:cs="Arial"/>
          <w:sz w:val="24"/>
          <w:szCs w:val="24"/>
        </w:rPr>
        <w:t xml:space="preserve">self-report </w:t>
      </w:r>
      <w:r>
        <w:rPr>
          <w:rFonts w:ascii="Arial" w:hAnsi="Arial" w:cs="Arial"/>
          <w:sz w:val="24"/>
          <w:szCs w:val="24"/>
        </w:rPr>
        <w:t xml:space="preserve">measures and should be conducted interview-style: </w:t>
      </w:r>
      <w:r w:rsidR="001F0C14">
        <w:rPr>
          <w:rFonts w:ascii="Arial" w:hAnsi="Arial" w:cs="Arial"/>
          <w:sz w:val="24"/>
          <w:szCs w:val="24"/>
        </w:rPr>
        <w:t>M</w:t>
      </w:r>
      <w:r w:rsidR="003347BE">
        <w:rPr>
          <w:rFonts w:ascii="Arial" w:hAnsi="Arial" w:cs="Arial"/>
          <w:sz w:val="24"/>
          <w:szCs w:val="24"/>
        </w:rPr>
        <w:t>PAI</w:t>
      </w:r>
      <w:r w:rsidR="001F0C14">
        <w:rPr>
          <w:rFonts w:ascii="Arial" w:hAnsi="Arial" w:cs="Arial"/>
          <w:sz w:val="24"/>
          <w:szCs w:val="24"/>
        </w:rPr>
        <w:t xml:space="preserve">, </w:t>
      </w:r>
      <w:r w:rsidR="003347BE">
        <w:rPr>
          <w:rFonts w:ascii="Arial" w:hAnsi="Arial" w:cs="Arial"/>
          <w:sz w:val="24"/>
          <w:szCs w:val="24"/>
        </w:rPr>
        <w:t>PCL-5</w:t>
      </w:r>
      <w:r w:rsidR="001F0C14">
        <w:rPr>
          <w:rFonts w:ascii="Arial" w:hAnsi="Arial" w:cs="Arial"/>
          <w:sz w:val="24"/>
          <w:szCs w:val="24"/>
        </w:rPr>
        <w:t xml:space="preserve"> (page 1),</w:t>
      </w:r>
      <w:r w:rsidR="003347BE">
        <w:rPr>
          <w:rFonts w:ascii="Arial" w:hAnsi="Arial" w:cs="Arial"/>
          <w:sz w:val="24"/>
          <w:szCs w:val="24"/>
        </w:rPr>
        <w:t xml:space="preserve"> and the</w:t>
      </w:r>
      <w:r w:rsidR="001F0C14">
        <w:rPr>
          <w:rFonts w:ascii="Arial" w:hAnsi="Arial" w:cs="Arial"/>
          <w:sz w:val="24"/>
          <w:szCs w:val="24"/>
        </w:rPr>
        <w:t xml:space="preserve"> </w:t>
      </w:r>
      <w:r w:rsidR="003347BE">
        <w:rPr>
          <w:rFonts w:ascii="Arial" w:hAnsi="Arial" w:cs="Arial"/>
          <w:sz w:val="24"/>
          <w:szCs w:val="24"/>
        </w:rPr>
        <w:t>C-SSRS</w:t>
      </w:r>
      <w:r w:rsidR="001F0C14">
        <w:rPr>
          <w:rFonts w:ascii="Arial" w:hAnsi="Arial" w:cs="Arial"/>
          <w:sz w:val="24"/>
          <w:szCs w:val="24"/>
        </w:rPr>
        <w:t>.</w:t>
      </w:r>
    </w:p>
    <w:p w:rsidR="0015782F" w:rsidRPr="00EC24DC" w:rsidRDefault="00D627EC" w:rsidP="002C2F35">
      <w:pPr>
        <w:spacing w:line="240" w:lineRule="auto"/>
        <w:jc w:val="both"/>
        <w:rPr>
          <w:rFonts w:ascii="Arial" w:hAnsi="Arial" w:cs="Arial"/>
          <w:b/>
          <w:sz w:val="24"/>
          <w:szCs w:val="24"/>
        </w:rPr>
      </w:pPr>
      <w:bookmarkStart w:id="30" w:name="TBIREPORTING"/>
      <w:r>
        <w:rPr>
          <w:rFonts w:ascii="Arial" w:hAnsi="Arial" w:cs="Arial"/>
          <w:b/>
          <w:sz w:val="24"/>
          <w:szCs w:val="24"/>
        </w:rPr>
        <w:t xml:space="preserve">Measures of </w:t>
      </w:r>
      <w:r w:rsidR="00F25086" w:rsidRPr="00EC24DC">
        <w:rPr>
          <w:rFonts w:ascii="Arial" w:hAnsi="Arial" w:cs="Arial"/>
          <w:b/>
          <w:sz w:val="24"/>
          <w:szCs w:val="24"/>
        </w:rPr>
        <w:t>TBI/P</w:t>
      </w:r>
      <w:r w:rsidR="0015782F" w:rsidRPr="00EC24DC">
        <w:rPr>
          <w:rFonts w:ascii="Arial" w:hAnsi="Arial" w:cs="Arial"/>
          <w:b/>
          <w:sz w:val="24"/>
          <w:szCs w:val="24"/>
        </w:rPr>
        <w:t>ost-</w:t>
      </w:r>
      <w:r w:rsidR="00F25086" w:rsidRPr="00EC24DC">
        <w:rPr>
          <w:rFonts w:ascii="Arial" w:hAnsi="Arial" w:cs="Arial"/>
          <w:b/>
          <w:sz w:val="24"/>
          <w:szCs w:val="24"/>
        </w:rPr>
        <w:t>Concussive Symptom</w:t>
      </w:r>
      <w:r>
        <w:rPr>
          <w:rFonts w:ascii="Arial" w:hAnsi="Arial" w:cs="Arial"/>
          <w:b/>
          <w:sz w:val="24"/>
          <w:szCs w:val="24"/>
        </w:rPr>
        <w:t>s</w:t>
      </w:r>
    </w:p>
    <w:p w:rsidR="00F25086" w:rsidRPr="00EC24DC" w:rsidRDefault="00236816" w:rsidP="002C2F35">
      <w:pPr>
        <w:spacing w:line="240" w:lineRule="auto"/>
        <w:jc w:val="both"/>
        <w:rPr>
          <w:rFonts w:ascii="Arial" w:hAnsi="Arial" w:cs="Arial"/>
          <w:i/>
          <w:sz w:val="24"/>
          <w:szCs w:val="24"/>
          <w:u w:val="single"/>
        </w:rPr>
      </w:pPr>
      <w:bookmarkStart w:id="31" w:name="RPQ"/>
      <w:bookmarkEnd w:id="30"/>
      <w:proofErr w:type="spellStart"/>
      <w:r w:rsidRPr="00EC24DC">
        <w:rPr>
          <w:rFonts w:ascii="Arial" w:hAnsi="Arial" w:cs="Arial"/>
          <w:i/>
          <w:sz w:val="24"/>
          <w:szCs w:val="24"/>
          <w:u w:val="single"/>
        </w:rPr>
        <w:t>Rivermead</w:t>
      </w:r>
      <w:proofErr w:type="spellEnd"/>
      <w:r w:rsidR="009D366C" w:rsidRPr="00EC24DC">
        <w:rPr>
          <w:rFonts w:ascii="Arial" w:hAnsi="Arial" w:cs="Arial"/>
          <w:i/>
          <w:sz w:val="24"/>
          <w:szCs w:val="24"/>
          <w:u w:val="single"/>
        </w:rPr>
        <w:t xml:space="preserve"> Post-Concussive Symptom </w:t>
      </w:r>
      <w:r w:rsidRPr="00EC24DC">
        <w:rPr>
          <w:rFonts w:ascii="Arial" w:hAnsi="Arial" w:cs="Arial"/>
          <w:i/>
          <w:sz w:val="24"/>
          <w:szCs w:val="24"/>
          <w:u w:val="single"/>
        </w:rPr>
        <w:t>Questionnaire</w:t>
      </w:r>
      <w:r w:rsidR="009D366C" w:rsidRPr="00EC24DC">
        <w:rPr>
          <w:rFonts w:ascii="Arial" w:hAnsi="Arial" w:cs="Arial"/>
          <w:i/>
          <w:sz w:val="24"/>
          <w:szCs w:val="24"/>
          <w:u w:val="single"/>
        </w:rPr>
        <w:t xml:space="preserve"> (R</w:t>
      </w:r>
      <w:r w:rsidRPr="00EC24DC">
        <w:rPr>
          <w:rFonts w:ascii="Arial" w:hAnsi="Arial" w:cs="Arial"/>
          <w:i/>
          <w:sz w:val="24"/>
          <w:szCs w:val="24"/>
          <w:u w:val="single"/>
        </w:rPr>
        <w:t>PQ)</w:t>
      </w:r>
    </w:p>
    <w:bookmarkEnd w:id="31"/>
    <w:p w:rsidR="00090311" w:rsidRPr="007C7669" w:rsidRDefault="00BB4971" w:rsidP="002C2F35">
      <w:pPr>
        <w:pStyle w:val="BodyText"/>
        <w:spacing w:after="200"/>
        <w:jc w:val="both"/>
        <w:rPr>
          <w:rFonts w:ascii="Arial" w:hAnsi="Arial" w:cs="Arial"/>
          <w:b w:val="0"/>
          <w:i/>
          <w:color w:val="000000"/>
          <w:sz w:val="22"/>
          <w:szCs w:val="22"/>
          <w:shd w:val="clear" w:color="auto" w:fill="FFFFFF"/>
        </w:rPr>
      </w:pPr>
      <w:r w:rsidRPr="007C7669">
        <w:rPr>
          <w:rFonts w:ascii="Arial" w:hAnsi="Arial" w:cs="Arial"/>
          <w:b w:val="0"/>
          <w:i/>
          <w:color w:val="000000"/>
          <w:sz w:val="22"/>
          <w:szCs w:val="22"/>
          <w:shd w:val="clear" w:color="auto" w:fill="FFFFFF"/>
        </w:rPr>
        <w:t xml:space="preserve">Original: King NS, Crawford S, </w:t>
      </w:r>
      <w:proofErr w:type="spellStart"/>
      <w:r w:rsidRPr="007C7669">
        <w:rPr>
          <w:rFonts w:ascii="Arial" w:hAnsi="Arial" w:cs="Arial"/>
          <w:b w:val="0"/>
          <w:i/>
          <w:color w:val="000000"/>
          <w:sz w:val="22"/>
          <w:szCs w:val="22"/>
          <w:shd w:val="clear" w:color="auto" w:fill="FFFFFF"/>
        </w:rPr>
        <w:t>Wenden</w:t>
      </w:r>
      <w:proofErr w:type="spellEnd"/>
      <w:r w:rsidRPr="007C7669">
        <w:rPr>
          <w:rFonts w:ascii="Arial" w:hAnsi="Arial" w:cs="Arial"/>
          <w:b w:val="0"/>
          <w:i/>
          <w:color w:val="000000"/>
          <w:sz w:val="22"/>
          <w:szCs w:val="22"/>
          <w:shd w:val="clear" w:color="auto" w:fill="FFFFFF"/>
        </w:rPr>
        <w:t xml:space="preserve"> FJ, Moss NE, Wade DT (September 1995). "The </w:t>
      </w:r>
      <w:proofErr w:type="spellStart"/>
      <w:r w:rsidRPr="007C7669">
        <w:rPr>
          <w:rFonts w:ascii="Arial" w:hAnsi="Arial" w:cs="Arial"/>
          <w:b w:val="0"/>
          <w:i/>
          <w:color w:val="000000"/>
          <w:sz w:val="22"/>
          <w:szCs w:val="22"/>
          <w:shd w:val="clear" w:color="auto" w:fill="FFFFFF"/>
        </w:rPr>
        <w:t>Rivermead</w:t>
      </w:r>
      <w:proofErr w:type="spellEnd"/>
      <w:r w:rsidRPr="007C7669">
        <w:rPr>
          <w:rFonts w:ascii="Arial" w:hAnsi="Arial" w:cs="Arial"/>
          <w:b w:val="0"/>
          <w:i/>
          <w:color w:val="000000"/>
          <w:sz w:val="22"/>
          <w:szCs w:val="22"/>
          <w:shd w:val="clear" w:color="auto" w:fill="FFFFFF"/>
        </w:rPr>
        <w:t xml:space="preserve"> Post Concussion Symptoms Questionnaire: A measure of symptoms commonly experienced after head injury and its reliability." </w:t>
      </w:r>
      <w:r w:rsidRPr="007C7669">
        <w:rPr>
          <w:rFonts w:ascii="Arial" w:hAnsi="Arial" w:cs="Arial"/>
          <w:b w:val="0"/>
          <w:i/>
          <w:iCs/>
          <w:color w:val="000000"/>
          <w:sz w:val="22"/>
          <w:szCs w:val="22"/>
          <w:shd w:val="clear" w:color="auto" w:fill="FFFFFF"/>
        </w:rPr>
        <w:t xml:space="preserve">J. Neurol. </w:t>
      </w:r>
      <w:r w:rsidRPr="007C7669">
        <w:rPr>
          <w:rFonts w:ascii="Arial" w:hAnsi="Arial" w:cs="Arial"/>
          <w:b w:val="0"/>
          <w:bCs w:val="0"/>
          <w:i/>
          <w:color w:val="000000"/>
          <w:sz w:val="22"/>
          <w:szCs w:val="22"/>
          <w:shd w:val="clear" w:color="auto" w:fill="FFFFFF"/>
        </w:rPr>
        <w:t>242</w:t>
      </w:r>
      <w:r w:rsidRPr="007C7669">
        <w:rPr>
          <w:rFonts w:ascii="Arial" w:hAnsi="Arial" w:cs="Arial"/>
          <w:b w:val="0"/>
          <w:i/>
          <w:color w:val="000000"/>
          <w:sz w:val="22"/>
          <w:szCs w:val="22"/>
          <w:shd w:val="clear" w:color="auto" w:fill="FFFFFF"/>
        </w:rPr>
        <w:t xml:space="preserve">(9): 587–92. </w:t>
      </w:r>
      <w:hyperlink r:id="rId31" w:tooltip="Digital object identifier" w:history="1">
        <w:proofErr w:type="spellStart"/>
        <w:r w:rsidR="00090311" w:rsidRPr="007C7669">
          <w:rPr>
            <w:rStyle w:val="Hyperlink"/>
            <w:rFonts w:ascii="Arial" w:hAnsi="Arial" w:cs="Arial"/>
            <w:b w:val="0"/>
            <w:i/>
            <w:color w:val="0B0080"/>
            <w:sz w:val="22"/>
            <w:szCs w:val="22"/>
            <w:shd w:val="clear" w:color="auto" w:fill="FFFFFF"/>
          </w:rPr>
          <w:t>doi</w:t>
        </w:r>
        <w:proofErr w:type="spellEnd"/>
      </w:hyperlink>
      <w:r w:rsidRPr="007C7669">
        <w:rPr>
          <w:rFonts w:ascii="Arial" w:hAnsi="Arial" w:cs="Arial"/>
          <w:b w:val="0"/>
          <w:i/>
          <w:color w:val="000000"/>
          <w:sz w:val="22"/>
          <w:szCs w:val="22"/>
          <w:shd w:val="clear" w:color="auto" w:fill="FFFFFF"/>
        </w:rPr>
        <w:t xml:space="preserve">: </w:t>
      </w:r>
      <w:hyperlink r:id="rId32" w:history="1">
        <w:r w:rsidR="00090311" w:rsidRPr="007C7669">
          <w:rPr>
            <w:rStyle w:val="Hyperlink"/>
            <w:rFonts w:ascii="Arial" w:hAnsi="Arial" w:cs="Arial"/>
            <w:b w:val="0"/>
            <w:i/>
            <w:color w:val="663366"/>
            <w:sz w:val="22"/>
            <w:szCs w:val="22"/>
            <w:shd w:val="clear" w:color="auto" w:fill="FFFFFF"/>
          </w:rPr>
          <w:t>10.1007/BF00868811</w:t>
        </w:r>
      </w:hyperlink>
      <w:r w:rsidRPr="007C7669">
        <w:rPr>
          <w:rFonts w:ascii="Arial" w:hAnsi="Arial" w:cs="Arial"/>
          <w:b w:val="0"/>
          <w:i/>
          <w:color w:val="000000"/>
          <w:sz w:val="22"/>
          <w:szCs w:val="22"/>
          <w:shd w:val="clear" w:color="auto" w:fill="FFFFFF"/>
        </w:rPr>
        <w:t>.</w:t>
      </w:r>
      <w:r w:rsidR="0042089D" w:rsidRPr="007C7669">
        <w:rPr>
          <w:rStyle w:val="apple-converted-space"/>
          <w:rFonts w:ascii="Arial" w:hAnsi="Arial" w:cs="Arial"/>
          <w:b w:val="0"/>
          <w:i/>
          <w:color w:val="000000"/>
          <w:sz w:val="22"/>
          <w:szCs w:val="22"/>
          <w:shd w:val="clear" w:color="auto" w:fill="FFFFFF"/>
        </w:rPr>
        <w:t xml:space="preserve"> </w:t>
      </w:r>
      <w:hyperlink r:id="rId33" w:tooltip="PubMed Identifier" w:history="1">
        <w:proofErr w:type="gramStart"/>
        <w:r w:rsidR="00090311" w:rsidRPr="007C7669">
          <w:rPr>
            <w:rStyle w:val="Hyperlink"/>
            <w:rFonts w:ascii="Arial" w:hAnsi="Arial" w:cs="Arial"/>
            <w:b w:val="0"/>
            <w:i/>
            <w:color w:val="0B0080"/>
            <w:sz w:val="22"/>
            <w:szCs w:val="22"/>
            <w:shd w:val="clear" w:color="auto" w:fill="FFFFFF"/>
          </w:rPr>
          <w:t>PMID</w:t>
        </w:r>
      </w:hyperlink>
      <w:r w:rsidRPr="007C7669">
        <w:rPr>
          <w:rFonts w:ascii="Arial" w:hAnsi="Arial" w:cs="Arial"/>
          <w:b w:val="0"/>
          <w:i/>
          <w:color w:val="000000"/>
          <w:sz w:val="22"/>
          <w:szCs w:val="22"/>
          <w:shd w:val="clear" w:color="auto" w:fill="FFFFFF"/>
        </w:rPr>
        <w:t xml:space="preserve"> </w:t>
      </w:r>
      <w:hyperlink r:id="rId34" w:history="1">
        <w:r w:rsidR="00090311" w:rsidRPr="007C7669">
          <w:rPr>
            <w:rStyle w:val="Hyperlink"/>
            <w:rFonts w:ascii="Arial" w:hAnsi="Arial" w:cs="Arial"/>
            <w:b w:val="0"/>
            <w:i/>
            <w:color w:val="663366"/>
            <w:sz w:val="22"/>
            <w:szCs w:val="22"/>
            <w:shd w:val="clear" w:color="auto" w:fill="FFFFFF"/>
          </w:rPr>
          <w:t>8551320</w:t>
        </w:r>
      </w:hyperlink>
      <w:r w:rsidRPr="007C7669">
        <w:rPr>
          <w:rFonts w:ascii="Arial" w:hAnsi="Arial" w:cs="Arial"/>
          <w:b w:val="0"/>
          <w:i/>
          <w:color w:val="000000"/>
          <w:sz w:val="22"/>
          <w:szCs w:val="22"/>
          <w:shd w:val="clear" w:color="auto" w:fill="FFFFFF"/>
        </w:rPr>
        <w:t>.</w:t>
      </w:r>
      <w:proofErr w:type="gramEnd"/>
    </w:p>
    <w:p w:rsidR="00090311" w:rsidRPr="00EC24DC" w:rsidRDefault="00BB4971" w:rsidP="00EB694A">
      <w:pPr>
        <w:pStyle w:val="BodyText"/>
        <w:spacing w:after="200"/>
        <w:jc w:val="both"/>
        <w:rPr>
          <w:rFonts w:ascii="Arial" w:hAnsi="Arial" w:cs="Arial"/>
          <w:b w:val="0"/>
          <w:color w:val="000000"/>
          <w:sz w:val="22"/>
          <w:szCs w:val="22"/>
          <w:shd w:val="clear" w:color="auto" w:fill="FFFFFF"/>
        </w:rPr>
      </w:pPr>
      <w:r w:rsidRPr="007C7669">
        <w:rPr>
          <w:rFonts w:ascii="Arial" w:hAnsi="Arial" w:cs="Arial"/>
          <w:b w:val="0"/>
          <w:i/>
          <w:color w:val="000000"/>
          <w:sz w:val="22"/>
          <w:szCs w:val="22"/>
          <w:shd w:val="clear" w:color="auto" w:fill="FFFFFF"/>
        </w:rPr>
        <w:t xml:space="preserve">Scoring: </w:t>
      </w:r>
      <w:proofErr w:type="spellStart"/>
      <w:r w:rsidRPr="007C7669">
        <w:rPr>
          <w:rFonts w:ascii="Arial" w:hAnsi="Arial" w:cs="Arial"/>
          <w:b w:val="0"/>
          <w:i/>
          <w:color w:val="000000"/>
          <w:sz w:val="22"/>
          <w:szCs w:val="22"/>
          <w:shd w:val="clear" w:color="auto" w:fill="FFFFFF"/>
        </w:rPr>
        <w:t>Eyres</w:t>
      </w:r>
      <w:proofErr w:type="spellEnd"/>
      <w:r w:rsidRPr="007C7669">
        <w:rPr>
          <w:rFonts w:ascii="Arial" w:hAnsi="Arial" w:cs="Arial"/>
          <w:b w:val="0"/>
          <w:i/>
          <w:color w:val="000000"/>
          <w:sz w:val="22"/>
          <w:szCs w:val="22"/>
          <w:shd w:val="clear" w:color="auto" w:fill="FFFFFF"/>
        </w:rPr>
        <w:t xml:space="preserve"> S, Carey A, </w:t>
      </w:r>
      <w:proofErr w:type="spellStart"/>
      <w:r w:rsidRPr="007C7669">
        <w:rPr>
          <w:rFonts w:ascii="Arial" w:hAnsi="Arial" w:cs="Arial"/>
          <w:b w:val="0"/>
          <w:i/>
          <w:color w:val="000000"/>
          <w:sz w:val="22"/>
          <w:szCs w:val="22"/>
          <w:shd w:val="clear" w:color="auto" w:fill="FFFFFF"/>
        </w:rPr>
        <w:t>Gilworth</w:t>
      </w:r>
      <w:proofErr w:type="spellEnd"/>
      <w:r w:rsidRPr="007C7669">
        <w:rPr>
          <w:rFonts w:ascii="Arial" w:hAnsi="Arial" w:cs="Arial"/>
          <w:b w:val="0"/>
          <w:i/>
          <w:color w:val="000000"/>
          <w:sz w:val="22"/>
          <w:szCs w:val="22"/>
          <w:shd w:val="clear" w:color="auto" w:fill="FFFFFF"/>
        </w:rPr>
        <w:t xml:space="preserve"> G, et al: Construct validity and reliability of the </w:t>
      </w:r>
      <w:proofErr w:type="spellStart"/>
      <w:r w:rsidRPr="007C7669">
        <w:rPr>
          <w:rFonts w:ascii="Arial" w:hAnsi="Arial" w:cs="Arial"/>
          <w:b w:val="0"/>
          <w:i/>
          <w:color w:val="000000"/>
          <w:sz w:val="22"/>
          <w:szCs w:val="22"/>
          <w:shd w:val="clear" w:color="auto" w:fill="FFFFFF"/>
        </w:rPr>
        <w:t>Rivermead</w:t>
      </w:r>
      <w:proofErr w:type="spellEnd"/>
      <w:r w:rsidRPr="007C7669">
        <w:rPr>
          <w:rFonts w:ascii="Arial" w:hAnsi="Arial" w:cs="Arial"/>
          <w:b w:val="0"/>
          <w:i/>
          <w:color w:val="000000"/>
          <w:sz w:val="22"/>
          <w:szCs w:val="22"/>
          <w:shd w:val="clear" w:color="auto" w:fill="FFFFFF"/>
        </w:rPr>
        <w:t xml:space="preserve"> Post-Concussion Symptoms Questionnaire. </w:t>
      </w:r>
      <w:proofErr w:type="spellStart"/>
      <w:r w:rsidRPr="007C7669">
        <w:rPr>
          <w:rFonts w:ascii="Arial" w:hAnsi="Arial" w:cs="Arial"/>
          <w:b w:val="0"/>
          <w:i/>
          <w:color w:val="000000"/>
          <w:sz w:val="22"/>
          <w:szCs w:val="22"/>
          <w:shd w:val="clear" w:color="auto" w:fill="FFFFFF"/>
        </w:rPr>
        <w:t>Clin</w:t>
      </w:r>
      <w:proofErr w:type="spellEnd"/>
      <w:r w:rsidRPr="007C7669">
        <w:rPr>
          <w:rFonts w:ascii="Arial" w:hAnsi="Arial" w:cs="Arial"/>
          <w:b w:val="0"/>
          <w:i/>
          <w:color w:val="000000"/>
          <w:sz w:val="22"/>
          <w:szCs w:val="22"/>
          <w:shd w:val="clear" w:color="auto" w:fill="FFFFFF"/>
        </w:rPr>
        <w:t xml:space="preserve"> Rehabil 2005; 19:878–887</w:t>
      </w:r>
      <w:r w:rsidR="00ED604C" w:rsidRPr="007C7669">
        <w:rPr>
          <w:rFonts w:ascii="Arial" w:hAnsi="Arial" w:cs="Arial"/>
          <w:b w:val="0"/>
          <w:i/>
          <w:color w:val="000000"/>
          <w:sz w:val="22"/>
          <w:szCs w:val="22"/>
          <w:shd w:val="clear" w:color="auto" w:fill="FFFFFF"/>
        </w:rPr>
        <w:t>.</w:t>
      </w:r>
    </w:p>
    <w:p w:rsidR="00862E69" w:rsidRPr="00615A0F" w:rsidRDefault="007D609F" w:rsidP="000F34DC">
      <w:pPr>
        <w:pStyle w:val="BodyText"/>
        <w:spacing w:after="200"/>
        <w:jc w:val="both"/>
        <w:rPr>
          <w:rFonts w:ascii="Arial" w:hAnsi="Arial" w:cs="Arial"/>
          <w:b w:val="0"/>
          <w:bCs w:val="0"/>
        </w:rPr>
      </w:pPr>
      <w:r w:rsidRPr="00EC24DC">
        <w:rPr>
          <w:rFonts w:ascii="Arial" w:hAnsi="Arial" w:cs="Arial"/>
          <w:b w:val="0"/>
        </w:rPr>
        <w:t xml:space="preserve">Description: </w:t>
      </w:r>
      <w:r w:rsidR="00BB4971" w:rsidRPr="00EC24DC">
        <w:rPr>
          <w:rFonts w:ascii="Arial" w:hAnsi="Arial" w:cs="Arial"/>
          <w:b w:val="0"/>
          <w:color w:val="000000"/>
        </w:rPr>
        <w:t xml:space="preserve">The </w:t>
      </w:r>
      <w:proofErr w:type="spellStart"/>
      <w:r w:rsidR="00BB4971" w:rsidRPr="00EC24DC">
        <w:rPr>
          <w:rFonts w:ascii="Arial" w:hAnsi="Arial" w:cs="Arial"/>
          <w:b w:val="0"/>
          <w:color w:val="000000"/>
        </w:rPr>
        <w:t>Rivermead</w:t>
      </w:r>
      <w:proofErr w:type="spellEnd"/>
      <w:r w:rsidR="00BB4971" w:rsidRPr="00EC24DC">
        <w:rPr>
          <w:rFonts w:ascii="Arial" w:hAnsi="Arial" w:cs="Arial"/>
          <w:b w:val="0"/>
          <w:color w:val="000000"/>
        </w:rPr>
        <w:t xml:space="preserve"> PCS Questionnaire (RPQ) </w:t>
      </w:r>
      <w:r w:rsidR="00615A0F" w:rsidRPr="00EC24DC">
        <w:rPr>
          <w:rFonts w:ascii="Arial" w:hAnsi="Arial" w:cs="Arial"/>
          <w:b w:val="0"/>
          <w:color w:val="000000"/>
        </w:rPr>
        <w:t>was</w:t>
      </w:r>
      <w:r w:rsidR="00BB4971" w:rsidRPr="00EC24DC">
        <w:rPr>
          <w:rFonts w:ascii="Arial" w:hAnsi="Arial" w:cs="Arial"/>
          <w:b w:val="0"/>
          <w:color w:val="000000"/>
        </w:rPr>
        <w:t xml:space="preserve"> originally developed as a measure of severity of symptoms following MTBI. It consists of 16 post-concussion symptoms including </w:t>
      </w:r>
      <w:r w:rsidR="00BB4971" w:rsidRPr="00EC24DC">
        <w:rPr>
          <w:rFonts w:ascii="Arial" w:hAnsi="Arial" w:cs="Arial"/>
          <w:b w:val="0"/>
          <w:color w:val="000000"/>
        </w:rPr>
        <w:lastRenderedPageBreak/>
        <w:t>headaches, dizziness, nausea/vomiting,</w:t>
      </w:r>
      <w:r w:rsidR="00862E69" w:rsidRPr="00EC24DC">
        <w:rPr>
          <w:rFonts w:ascii="Arial" w:hAnsi="Arial" w:cs="Arial"/>
          <w:color w:val="000000"/>
        </w:rPr>
        <w:t xml:space="preserve"> </w:t>
      </w:r>
      <w:r w:rsidR="00BB4971" w:rsidRPr="00EC24DC">
        <w:rPr>
          <w:rFonts w:ascii="Arial" w:hAnsi="Arial" w:cs="Arial"/>
          <w:b w:val="0"/>
          <w:color w:val="000000"/>
        </w:rPr>
        <w:t>noise sensitivity, sleep disturbance</w:t>
      </w:r>
      <w:r w:rsidR="00BB4971" w:rsidRPr="00BB4971">
        <w:rPr>
          <w:rFonts w:ascii="Arial" w:hAnsi="Arial" w:cs="Arial"/>
          <w:b w:val="0"/>
          <w:color w:val="000000"/>
        </w:rPr>
        <w:t xml:space="preserve">, fatigue, irritability, feeling depressed/tearful, feeling frustrated/ impatient, forgetfulness, poor concentration, taking longer to think, blurred vision, light sensitivity, double vision and </w:t>
      </w:r>
      <w:r w:rsidR="00423265" w:rsidRPr="00BB4971">
        <w:rPr>
          <w:rFonts w:ascii="Arial" w:hAnsi="Arial" w:cs="Arial"/>
          <w:b w:val="0"/>
          <w:color w:val="000000"/>
        </w:rPr>
        <w:t>restlessness</w:t>
      </w:r>
      <w:r w:rsidR="00BB4971" w:rsidRPr="00BB4971">
        <w:rPr>
          <w:rFonts w:ascii="Arial" w:hAnsi="Arial" w:cs="Arial"/>
          <w:b w:val="0"/>
          <w:color w:val="000000"/>
        </w:rPr>
        <w:t xml:space="preserve">. </w:t>
      </w:r>
      <w:r w:rsidR="007A3BD0">
        <w:rPr>
          <w:rFonts w:ascii="Arial" w:hAnsi="Arial" w:cs="Arial"/>
          <w:b w:val="0"/>
          <w:color w:val="000000"/>
        </w:rPr>
        <w:t>In the original version of the RPQ,</w:t>
      </w:r>
      <w:r w:rsidR="00862E69">
        <w:rPr>
          <w:rFonts w:ascii="Arial" w:hAnsi="Arial" w:cs="Arial"/>
          <w:color w:val="000000"/>
        </w:rPr>
        <w:t xml:space="preserve"> </w:t>
      </w:r>
      <w:r w:rsidR="00615A0F" w:rsidRPr="007A3BD0">
        <w:rPr>
          <w:rFonts w:ascii="Arial" w:hAnsi="Arial" w:cs="Arial"/>
          <w:b w:val="0"/>
          <w:color w:val="000000"/>
        </w:rPr>
        <w:t>participant</w:t>
      </w:r>
      <w:r w:rsidR="00BB4971" w:rsidRPr="007A3BD0">
        <w:rPr>
          <w:rFonts w:ascii="Arial" w:hAnsi="Arial" w:cs="Arial"/>
          <w:b w:val="0"/>
          <w:color w:val="000000"/>
        </w:rPr>
        <w:t>s</w:t>
      </w:r>
      <w:r w:rsidR="00BB4971" w:rsidRPr="00BB4971">
        <w:rPr>
          <w:rFonts w:ascii="Arial" w:hAnsi="Arial" w:cs="Arial"/>
          <w:b w:val="0"/>
          <w:color w:val="000000"/>
        </w:rPr>
        <w:t xml:space="preserve"> are asked to rate the degree (on a scale of 0 to 4) to which </w:t>
      </w:r>
      <w:r w:rsidR="007A3BD0">
        <w:rPr>
          <w:rFonts w:ascii="Arial" w:hAnsi="Arial" w:cs="Arial"/>
          <w:b w:val="0"/>
          <w:color w:val="000000"/>
        </w:rPr>
        <w:t>a particular symptom</w:t>
      </w:r>
      <w:r w:rsidR="00BB4971" w:rsidRPr="00BB4971">
        <w:rPr>
          <w:rFonts w:ascii="Arial" w:hAnsi="Arial" w:cs="Arial"/>
          <w:b w:val="0"/>
          <w:color w:val="000000"/>
        </w:rPr>
        <w:t xml:space="preserve"> has been absent or a mild, moderate or severe problem over the previous 24 hours compared with </w:t>
      </w:r>
      <w:r w:rsidR="00BB4971" w:rsidRPr="00EE03A9">
        <w:rPr>
          <w:rFonts w:ascii="Arial" w:hAnsi="Arial" w:cs="Arial"/>
          <w:b w:val="0"/>
          <w:color w:val="000000"/>
        </w:rPr>
        <w:t>premorbid levels.</w:t>
      </w:r>
      <w:r w:rsidR="007D6D85" w:rsidRPr="007D6D85">
        <w:rPr>
          <w:rFonts w:ascii="Arial" w:hAnsi="Arial" w:cs="Arial"/>
          <w:b w:val="0"/>
          <w:bCs w:val="0"/>
        </w:rPr>
        <w:t xml:space="preserve"> Note that </w:t>
      </w:r>
      <w:r w:rsidR="00EE03A9">
        <w:rPr>
          <w:rFonts w:ascii="Arial" w:hAnsi="Arial" w:cs="Arial"/>
          <w:b w:val="0"/>
          <w:bCs w:val="0"/>
        </w:rPr>
        <w:t>the five-point rating scale asks</w:t>
      </w:r>
      <w:r w:rsidR="00B83B83">
        <w:rPr>
          <w:rFonts w:ascii="Arial" w:hAnsi="Arial" w:cs="Arial"/>
          <w:b w:val="0"/>
          <w:bCs w:val="0"/>
        </w:rPr>
        <w:t xml:space="preserve"> the respondent to compare his/her</w:t>
      </w:r>
      <w:r w:rsidR="00EE03A9">
        <w:rPr>
          <w:rFonts w:ascii="Arial" w:hAnsi="Arial" w:cs="Arial"/>
          <w:b w:val="0"/>
          <w:bCs w:val="0"/>
        </w:rPr>
        <w:t xml:space="preserve"> current </w:t>
      </w:r>
      <w:r w:rsidR="00B83B83">
        <w:rPr>
          <w:rFonts w:ascii="Arial" w:hAnsi="Arial" w:cs="Arial"/>
          <w:b w:val="0"/>
          <w:bCs w:val="0"/>
        </w:rPr>
        <w:t xml:space="preserve">symptoms (if any) to </w:t>
      </w:r>
      <w:r w:rsidR="00EE03A9">
        <w:rPr>
          <w:rFonts w:ascii="Arial" w:hAnsi="Arial" w:cs="Arial"/>
          <w:b w:val="0"/>
          <w:bCs w:val="0"/>
        </w:rPr>
        <w:t xml:space="preserve">symptoms </w:t>
      </w:r>
      <w:r w:rsidR="00B83B83">
        <w:rPr>
          <w:rFonts w:ascii="Arial" w:hAnsi="Arial" w:cs="Arial"/>
          <w:b w:val="0"/>
          <w:bCs w:val="0"/>
        </w:rPr>
        <w:t>experienced prior to the</w:t>
      </w:r>
      <w:r w:rsidR="00EE03A9">
        <w:rPr>
          <w:rFonts w:ascii="Arial" w:hAnsi="Arial" w:cs="Arial"/>
          <w:b w:val="0"/>
          <w:bCs w:val="0"/>
        </w:rPr>
        <w:t xml:space="preserve"> current injury</w:t>
      </w:r>
      <w:r w:rsidR="00924BDE">
        <w:rPr>
          <w:rFonts w:ascii="Arial" w:hAnsi="Arial" w:cs="Arial"/>
          <w:b w:val="0"/>
          <w:bCs w:val="0"/>
        </w:rPr>
        <w:t xml:space="preserve">. Thus, a score of 0 (i.e., “not experienced) means the symptom was not previously </w:t>
      </w:r>
      <w:r w:rsidR="00B83B83">
        <w:rPr>
          <w:rFonts w:ascii="Arial" w:hAnsi="Arial" w:cs="Arial"/>
          <w:b w:val="0"/>
          <w:bCs w:val="0"/>
        </w:rPr>
        <w:t xml:space="preserve">experienced </w:t>
      </w:r>
      <w:r w:rsidR="00924BDE">
        <w:rPr>
          <w:rFonts w:ascii="Arial" w:hAnsi="Arial" w:cs="Arial"/>
          <w:b w:val="0"/>
          <w:bCs w:val="0"/>
        </w:rPr>
        <w:t xml:space="preserve">and is currently not a problem. A score of 1 (i.e., “no more of a problem”) </w:t>
      </w:r>
      <w:r w:rsidR="00B83B83">
        <w:rPr>
          <w:rFonts w:ascii="Arial" w:hAnsi="Arial" w:cs="Arial"/>
          <w:b w:val="0"/>
          <w:bCs w:val="0"/>
        </w:rPr>
        <w:t xml:space="preserve">indicates that a </w:t>
      </w:r>
      <w:r w:rsidR="00924BDE">
        <w:rPr>
          <w:rFonts w:ascii="Arial" w:hAnsi="Arial" w:cs="Arial"/>
          <w:b w:val="0"/>
          <w:bCs w:val="0"/>
        </w:rPr>
        <w:t xml:space="preserve">symptom </w:t>
      </w:r>
      <w:r w:rsidR="00B83B83">
        <w:rPr>
          <w:rFonts w:ascii="Arial" w:hAnsi="Arial" w:cs="Arial"/>
          <w:b w:val="0"/>
          <w:bCs w:val="0"/>
        </w:rPr>
        <w:t xml:space="preserve">that was </w:t>
      </w:r>
      <w:r w:rsidR="00924BDE">
        <w:rPr>
          <w:rFonts w:ascii="Arial" w:hAnsi="Arial" w:cs="Arial"/>
          <w:b w:val="0"/>
          <w:bCs w:val="0"/>
        </w:rPr>
        <w:t xml:space="preserve">present </w:t>
      </w:r>
      <w:r w:rsidR="00B83B83">
        <w:rPr>
          <w:rFonts w:ascii="Arial" w:hAnsi="Arial" w:cs="Arial"/>
          <w:b w:val="0"/>
          <w:bCs w:val="0"/>
        </w:rPr>
        <w:t>before the injury</w:t>
      </w:r>
      <w:r w:rsidR="00924BDE">
        <w:rPr>
          <w:rFonts w:ascii="Arial" w:hAnsi="Arial" w:cs="Arial"/>
          <w:b w:val="0"/>
          <w:bCs w:val="0"/>
        </w:rPr>
        <w:t xml:space="preserve"> </w:t>
      </w:r>
      <w:r w:rsidR="00E73469">
        <w:rPr>
          <w:rFonts w:ascii="Arial" w:hAnsi="Arial" w:cs="Arial"/>
          <w:b w:val="0"/>
          <w:bCs w:val="0"/>
        </w:rPr>
        <w:t>has not worsened since</w:t>
      </w:r>
      <w:r w:rsidR="0036178B">
        <w:rPr>
          <w:rFonts w:ascii="Arial" w:hAnsi="Arial" w:cs="Arial"/>
          <w:b w:val="0"/>
          <w:bCs w:val="0"/>
        </w:rPr>
        <w:t xml:space="preserve"> </w:t>
      </w:r>
      <w:r w:rsidR="00924BDE" w:rsidRPr="00E73469">
        <w:rPr>
          <w:rFonts w:ascii="Arial" w:hAnsi="Arial" w:cs="Arial"/>
          <w:b w:val="0"/>
          <w:bCs w:val="0"/>
        </w:rPr>
        <w:t>the current injury.</w:t>
      </w:r>
      <w:r w:rsidR="00924BDE">
        <w:rPr>
          <w:rFonts w:ascii="Arial" w:hAnsi="Arial" w:cs="Arial"/>
          <w:b w:val="0"/>
          <w:bCs w:val="0"/>
        </w:rPr>
        <w:t xml:space="preserve"> Scores of 2, 3 and 4 (i.e., “mild,” “moderate,” and “severe” problem) </w:t>
      </w:r>
      <w:r w:rsidR="00B83B83">
        <w:rPr>
          <w:rFonts w:ascii="Arial" w:hAnsi="Arial" w:cs="Arial"/>
          <w:b w:val="0"/>
          <w:bCs w:val="0"/>
        </w:rPr>
        <w:t xml:space="preserve">imply that there has been a mild, moderate or severe </w:t>
      </w:r>
      <w:r w:rsidR="00E73469">
        <w:rPr>
          <w:rFonts w:ascii="Arial" w:hAnsi="Arial" w:cs="Arial"/>
          <w:b w:val="0"/>
          <w:bCs w:val="0"/>
          <w:i/>
        </w:rPr>
        <w:t>worsening</w:t>
      </w:r>
      <w:r w:rsidR="00B83B83">
        <w:rPr>
          <w:rFonts w:ascii="Arial" w:hAnsi="Arial" w:cs="Arial"/>
          <w:b w:val="0"/>
          <w:bCs w:val="0"/>
        </w:rPr>
        <w:t xml:space="preserve"> </w:t>
      </w:r>
      <w:r w:rsidR="00E73469">
        <w:rPr>
          <w:rFonts w:ascii="Arial" w:hAnsi="Arial" w:cs="Arial"/>
          <w:b w:val="0"/>
          <w:bCs w:val="0"/>
        </w:rPr>
        <w:t>of</w:t>
      </w:r>
      <w:r w:rsidR="00B83B83">
        <w:rPr>
          <w:rFonts w:ascii="Arial" w:hAnsi="Arial" w:cs="Arial"/>
          <w:b w:val="0"/>
          <w:bCs w:val="0"/>
        </w:rPr>
        <w:t xml:space="preserve"> a symptom that was present before the current injury. </w:t>
      </w:r>
      <w:r w:rsidR="007A3BD0" w:rsidRPr="00EE03A9">
        <w:rPr>
          <w:rFonts w:ascii="Arial" w:hAnsi="Arial" w:cs="Arial"/>
          <w:b w:val="0"/>
          <w:bCs w:val="0"/>
        </w:rPr>
        <w:t>For purposes</w:t>
      </w:r>
      <w:r w:rsidR="007A3BD0">
        <w:rPr>
          <w:rFonts w:ascii="Arial" w:hAnsi="Arial" w:cs="Arial"/>
          <w:b w:val="0"/>
          <w:bCs w:val="0"/>
        </w:rPr>
        <w:t xml:space="preserve"> of the </w:t>
      </w:r>
      <w:r w:rsidR="007A3BD0" w:rsidRPr="007A3BD0">
        <w:rPr>
          <w:rFonts w:ascii="Arial" w:hAnsi="Arial" w:cs="Arial"/>
          <w:b w:val="0"/>
          <w:bCs w:val="0"/>
        </w:rPr>
        <w:t>TRACK TBI</w:t>
      </w:r>
      <w:r w:rsidR="007A3BD0">
        <w:rPr>
          <w:rFonts w:ascii="Arial" w:hAnsi="Arial" w:cs="Arial"/>
          <w:b w:val="0"/>
          <w:bCs w:val="0"/>
        </w:rPr>
        <w:t xml:space="preserve"> study, a 7-day observation period will be used instead of the 24 hour window.</w:t>
      </w:r>
      <w:r w:rsidR="007A3BD0">
        <w:rPr>
          <w:rFonts w:ascii="Arial" w:hAnsi="Arial" w:cs="Arial"/>
          <w:bCs w:val="0"/>
        </w:rPr>
        <w:t xml:space="preserve"> </w:t>
      </w:r>
    </w:p>
    <w:p w:rsidR="00090311" w:rsidRPr="00862E69" w:rsidRDefault="00090311" w:rsidP="000F34DC">
      <w:pPr>
        <w:pStyle w:val="BodyText"/>
        <w:spacing w:after="200"/>
        <w:jc w:val="both"/>
        <w:rPr>
          <w:rFonts w:ascii="Arial" w:hAnsi="Arial" w:cs="Arial"/>
          <w:b w:val="0"/>
        </w:rPr>
      </w:pPr>
      <w:r w:rsidRPr="00862E69">
        <w:rPr>
          <w:rFonts w:ascii="Arial" w:hAnsi="Arial" w:cs="Arial"/>
          <w:b w:val="0"/>
        </w:rPr>
        <w:t xml:space="preserve">When Administered: The </w:t>
      </w:r>
      <w:r w:rsidRPr="00862E69">
        <w:rPr>
          <w:rFonts w:ascii="Arial" w:hAnsi="Arial" w:cs="Arial"/>
          <w:b w:val="0"/>
          <w:bCs w:val="0"/>
        </w:rPr>
        <w:t>RPQ</w:t>
      </w:r>
      <w:r w:rsidRPr="00862E69">
        <w:rPr>
          <w:rFonts w:ascii="Arial" w:hAnsi="Arial" w:cs="Arial"/>
          <w:b w:val="0"/>
        </w:rPr>
        <w:t xml:space="preserve"> should be administered to </w:t>
      </w:r>
      <w:r w:rsidR="009245D5" w:rsidRPr="00862E69">
        <w:rPr>
          <w:rFonts w:ascii="Arial" w:hAnsi="Arial" w:cs="Arial"/>
          <w:b w:val="0"/>
        </w:rPr>
        <w:t>participant</w:t>
      </w:r>
      <w:r w:rsidRPr="00862E69">
        <w:rPr>
          <w:rFonts w:ascii="Arial" w:hAnsi="Arial" w:cs="Arial"/>
          <w:b w:val="0"/>
        </w:rPr>
        <w:t xml:space="preserve">s stratified to the Comprehensive Assessment and Comprehensive Assessment + MRI cohorts at </w:t>
      </w:r>
      <w:r w:rsidR="00383C4C" w:rsidRPr="00862E69">
        <w:rPr>
          <w:rFonts w:ascii="Arial" w:hAnsi="Arial" w:cs="Arial"/>
          <w:b w:val="0"/>
        </w:rPr>
        <w:t xml:space="preserve">the </w:t>
      </w:r>
      <w:r w:rsidRPr="00862E69">
        <w:rPr>
          <w:rFonts w:ascii="Arial" w:hAnsi="Arial" w:cs="Arial"/>
          <w:b w:val="0"/>
        </w:rPr>
        <w:t>2</w:t>
      </w:r>
      <w:r w:rsidR="00383C4C" w:rsidRPr="00862E69">
        <w:rPr>
          <w:rFonts w:ascii="Arial" w:hAnsi="Arial" w:cs="Arial"/>
          <w:b w:val="0"/>
        </w:rPr>
        <w:t>-</w:t>
      </w:r>
      <w:r w:rsidRPr="00862E69">
        <w:rPr>
          <w:rFonts w:ascii="Arial" w:hAnsi="Arial" w:cs="Arial"/>
          <w:b w:val="0"/>
        </w:rPr>
        <w:t>week, 6</w:t>
      </w:r>
      <w:r w:rsidR="00383C4C" w:rsidRPr="00862E69">
        <w:rPr>
          <w:rFonts w:ascii="Arial" w:hAnsi="Arial" w:cs="Arial"/>
          <w:b w:val="0"/>
        </w:rPr>
        <w:t>-</w:t>
      </w:r>
      <w:r w:rsidRPr="00862E69">
        <w:rPr>
          <w:rFonts w:ascii="Arial" w:hAnsi="Arial" w:cs="Arial"/>
          <w:b w:val="0"/>
        </w:rPr>
        <w:t>month and 12</w:t>
      </w:r>
      <w:r w:rsidR="00383C4C" w:rsidRPr="00862E69">
        <w:rPr>
          <w:rFonts w:ascii="Arial" w:hAnsi="Arial" w:cs="Arial"/>
          <w:b w:val="0"/>
        </w:rPr>
        <w:t>-</w:t>
      </w:r>
      <w:r w:rsidRPr="00862E69">
        <w:rPr>
          <w:rFonts w:ascii="Arial" w:hAnsi="Arial" w:cs="Arial"/>
          <w:b w:val="0"/>
        </w:rPr>
        <w:t xml:space="preserve">month </w:t>
      </w:r>
      <w:r w:rsidR="006C38F6">
        <w:rPr>
          <w:rFonts w:ascii="Arial" w:hAnsi="Arial" w:cs="Arial"/>
          <w:b w:val="0"/>
        </w:rPr>
        <w:t>in-person follow-ups, and during the 3-month telephone follow-up</w:t>
      </w:r>
      <w:r w:rsidRPr="00862E69">
        <w:rPr>
          <w:rFonts w:ascii="Arial" w:hAnsi="Arial" w:cs="Arial"/>
          <w:b w:val="0"/>
        </w:rPr>
        <w:t xml:space="preserve">. </w:t>
      </w:r>
      <w:r w:rsidR="00313FB7">
        <w:rPr>
          <w:rFonts w:ascii="Arial" w:hAnsi="Arial" w:cs="Arial"/>
          <w:b w:val="0"/>
          <w:bCs w:val="0"/>
        </w:rPr>
        <w:t>The RPQ</w:t>
      </w:r>
      <w:r w:rsidR="00313FB7" w:rsidRPr="00862E69">
        <w:rPr>
          <w:rFonts w:ascii="Arial" w:hAnsi="Arial" w:cs="Arial"/>
          <w:b w:val="0"/>
          <w:bCs w:val="0"/>
        </w:rPr>
        <w:t xml:space="preserve"> should be administered to patients only (not significant others).</w:t>
      </w:r>
    </w:p>
    <w:p w:rsidR="00090311" w:rsidRPr="000309D5" w:rsidRDefault="00090311" w:rsidP="007C7669">
      <w:pPr>
        <w:pStyle w:val="BodyText"/>
        <w:spacing w:after="200"/>
        <w:jc w:val="both"/>
        <w:rPr>
          <w:rFonts w:ascii="Arial" w:hAnsi="Arial" w:cs="Arial"/>
          <w:b w:val="0"/>
        </w:rPr>
      </w:pPr>
      <w:r w:rsidRPr="000309D5">
        <w:rPr>
          <w:rFonts w:ascii="Arial" w:hAnsi="Arial" w:cs="Arial"/>
          <w:b w:val="0"/>
        </w:rPr>
        <w:t xml:space="preserve">Order of </w:t>
      </w:r>
      <w:r w:rsidRPr="00B92EC3">
        <w:rPr>
          <w:rFonts w:ascii="Arial" w:hAnsi="Arial" w:cs="Arial"/>
          <w:b w:val="0"/>
        </w:rPr>
        <w:t xml:space="preserve">Administration: </w:t>
      </w:r>
      <w:r w:rsidR="007C7669">
        <w:rPr>
          <w:rFonts w:ascii="Arial" w:hAnsi="Arial" w:cs="Arial"/>
          <w:b w:val="0"/>
        </w:rPr>
        <w:t>Administer t</w:t>
      </w:r>
      <w:r w:rsidRPr="00B92EC3">
        <w:rPr>
          <w:rFonts w:ascii="Arial" w:hAnsi="Arial" w:cs="Arial"/>
          <w:b w:val="0"/>
        </w:rPr>
        <w:t xml:space="preserve">he RPQ </w:t>
      </w:r>
      <w:r w:rsidR="00B92EC3" w:rsidRPr="00B92EC3">
        <w:rPr>
          <w:rFonts w:ascii="Arial" w:hAnsi="Arial" w:cs="Arial"/>
          <w:b w:val="0"/>
        </w:rPr>
        <w:t xml:space="preserve">after </w:t>
      </w:r>
      <w:r w:rsidR="007C7669">
        <w:rPr>
          <w:rFonts w:ascii="Arial" w:hAnsi="Arial" w:cs="Arial"/>
          <w:b w:val="0"/>
        </w:rPr>
        <w:t xml:space="preserve">the </w:t>
      </w:r>
      <w:r w:rsidR="00B92EC3" w:rsidRPr="00B92EC3">
        <w:rPr>
          <w:rFonts w:ascii="Arial" w:hAnsi="Arial" w:cs="Arial"/>
          <w:b w:val="0"/>
        </w:rPr>
        <w:t>WAIS IV PSI</w:t>
      </w:r>
      <w:r w:rsidRPr="00B92EC3">
        <w:rPr>
          <w:rFonts w:ascii="Arial" w:hAnsi="Arial" w:cs="Arial"/>
          <w:b w:val="0"/>
        </w:rPr>
        <w:t xml:space="preserve"> and before</w:t>
      </w:r>
      <w:r w:rsidR="00B92EC3" w:rsidRPr="00B92EC3">
        <w:rPr>
          <w:rFonts w:ascii="Arial" w:hAnsi="Arial" w:cs="Arial"/>
          <w:b w:val="0"/>
        </w:rPr>
        <w:t xml:space="preserve"> the </w:t>
      </w:r>
      <w:r w:rsidR="00425BD4">
        <w:rPr>
          <w:rFonts w:ascii="Arial" w:hAnsi="Arial" w:cs="Arial"/>
          <w:b w:val="0"/>
        </w:rPr>
        <w:t>SF-12</w:t>
      </w:r>
      <w:r w:rsidR="00B92EC3" w:rsidRPr="00B92EC3">
        <w:rPr>
          <w:rFonts w:ascii="Arial" w:hAnsi="Arial" w:cs="Arial"/>
          <w:b w:val="0"/>
        </w:rPr>
        <w:t>.</w:t>
      </w:r>
    </w:p>
    <w:p w:rsidR="00090311" w:rsidRPr="000309D5" w:rsidRDefault="00090311" w:rsidP="007C7669">
      <w:pPr>
        <w:pStyle w:val="BodyText"/>
        <w:spacing w:after="200"/>
        <w:jc w:val="both"/>
        <w:rPr>
          <w:rFonts w:ascii="Arial" w:hAnsi="Arial" w:cs="Arial"/>
          <w:b w:val="0"/>
          <w:bCs w:val="0"/>
        </w:rPr>
      </w:pPr>
      <w:r w:rsidRPr="000309D5">
        <w:rPr>
          <w:rFonts w:ascii="Arial" w:hAnsi="Arial" w:cs="Arial"/>
          <w:b w:val="0"/>
        </w:rPr>
        <w:t>Form: RPQ</w:t>
      </w:r>
    </w:p>
    <w:p w:rsidR="002A247D" w:rsidRPr="001A44E9" w:rsidRDefault="00090311" w:rsidP="007C7669">
      <w:pPr>
        <w:pStyle w:val="BodyText"/>
        <w:spacing w:after="200"/>
        <w:jc w:val="both"/>
        <w:rPr>
          <w:rFonts w:ascii="Arial" w:hAnsi="Arial" w:cs="Arial"/>
          <w:bCs w:val="0"/>
        </w:rPr>
      </w:pPr>
      <w:r w:rsidRPr="000309D5">
        <w:rPr>
          <w:rFonts w:ascii="Arial" w:hAnsi="Arial" w:cs="Arial"/>
          <w:b w:val="0"/>
        </w:rPr>
        <w:t>Instructions:</w:t>
      </w:r>
      <w:r w:rsidRPr="000309D5">
        <w:rPr>
          <w:rFonts w:ascii="Arial" w:hAnsi="Arial" w:cs="Arial"/>
          <w:b w:val="0"/>
          <w:bCs w:val="0"/>
        </w:rPr>
        <w:t xml:space="preserve"> </w:t>
      </w:r>
      <w:r w:rsidR="002A247D" w:rsidRPr="000309D5">
        <w:rPr>
          <w:rFonts w:ascii="Arial" w:hAnsi="Arial" w:cs="Arial"/>
          <w:b w:val="0"/>
          <w:bCs w:val="0"/>
        </w:rPr>
        <w:t xml:space="preserve">Provide an RPQ case report form for the </w:t>
      </w:r>
      <w:r w:rsidR="009245D5">
        <w:rPr>
          <w:rFonts w:ascii="Arial" w:hAnsi="Arial" w:cs="Arial"/>
          <w:b w:val="0"/>
          <w:bCs w:val="0"/>
        </w:rPr>
        <w:t>participant</w:t>
      </w:r>
      <w:r w:rsidR="002A247D" w:rsidRPr="000309D5">
        <w:rPr>
          <w:rFonts w:ascii="Arial" w:hAnsi="Arial" w:cs="Arial"/>
          <w:b w:val="0"/>
          <w:bCs w:val="0"/>
        </w:rPr>
        <w:t xml:space="preserve">. Read the following instructions </w:t>
      </w:r>
      <w:r w:rsidR="002A247D" w:rsidRPr="001A44E9">
        <w:rPr>
          <w:rFonts w:ascii="Arial" w:hAnsi="Arial" w:cs="Arial"/>
          <w:bCs w:val="0"/>
        </w:rPr>
        <w:t>“After a head injury or accident some people experience symptoms that can cause worry or nuisance. We would like to know if you now suffer any of the symptoms on the form in front of you. Because many of these symptoms occur normally, we would like you to compare yourself now with before the accident. For each symptom in the list, please circle the number that most closely represents your answer. The answer options are:</w:t>
      </w:r>
    </w:p>
    <w:p w:rsidR="002A247D" w:rsidRPr="001A44E9" w:rsidRDefault="002A247D" w:rsidP="007C7669">
      <w:pPr>
        <w:pStyle w:val="BodyText"/>
        <w:spacing w:after="200"/>
        <w:contextualSpacing/>
        <w:jc w:val="both"/>
        <w:rPr>
          <w:rFonts w:ascii="Arial" w:hAnsi="Arial" w:cs="Arial"/>
          <w:bCs w:val="0"/>
        </w:rPr>
      </w:pPr>
      <w:r w:rsidRPr="001A44E9">
        <w:rPr>
          <w:rFonts w:ascii="Arial" w:hAnsi="Arial" w:cs="Arial"/>
          <w:bCs w:val="0"/>
        </w:rPr>
        <w:t>0 = not experienced at all</w:t>
      </w:r>
    </w:p>
    <w:p w:rsidR="002A247D" w:rsidRPr="001A44E9" w:rsidRDefault="002A247D" w:rsidP="007C7669">
      <w:pPr>
        <w:pStyle w:val="BodyText"/>
        <w:spacing w:after="200"/>
        <w:contextualSpacing/>
        <w:jc w:val="both"/>
        <w:rPr>
          <w:rFonts w:ascii="Arial" w:hAnsi="Arial" w:cs="Arial"/>
          <w:bCs w:val="0"/>
        </w:rPr>
      </w:pPr>
      <w:r w:rsidRPr="001A44E9">
        <w:rPr>
          <w:rFonts w:ascii="Arial" w:hAnsi="Arial" w:cs="Arial"/>
          <w:bCs w:val="0"/>
        </w:rPr>
        <w:t>1 = no more of a problem</w:t>
      </w:r>
    </w:p>
    <w:p w:rsidR="002A247D" w:rsidRPr="001A44E9" w:rsidRDefault="002A247D" w:rsidP="007C7669">
      <w:pPr>
        <w:pStyle w:val="BodyText"/>
        <w:spacing w:after="200"/>
        <w:contextualSpacing/>
        <w:jc w:val="both"/>
        <w:rPr>
          <w:rFonts w:ascii="Arial" w:hAnsi="Arial" w:cs="Arial"/>
          <w:bCs w:val="0"/>
        </w:rPr>
      </w:pPr>
      <w:r w:rsidRPr="001A44E9">
        <w:rPr>
          <w:rFonts w:ascii="Arial" w:hAnsi="Arial" w:cs="Arial"/>
          <w:bCs w:val="0"/>
        </w:rPr>
        <w:t>2 = a mild problem</w:t>
      </w:r>
    </w:p>
    <w:p w:rsidR="002A247D" w:rsidRPr="001A44E9" w:rsidRDefault="002A247D" w:rsidP="007C7669">
      <w:pPr>
        <w:pStyle w:val="BodyText"/>
        <w:spacing w:after="200"/>
        <w:contextualSpacing/>
        <w:jc w:val="both"/>
        <w:rPr>
          <w:rFonts w:ascii="Arial" w:hAnsi="Arial" w:cs="Arial"/>
          <w:bCs w:val="0"/>
        </w:rPr>
      </w:pPr>
      <w:r w:rsidRPr="001A44E9">
        <w:rPr>
          <w:rFonts w:ascii="Arial" w:hAnsi="Arial" w:cs="Arial"/>
          <w:bCs w:val="0"/>
        </w:rPr>
        <w:t>3 = a moderate problem</w:t>
      </w:r>
    </w:p>
    <w:p w:rsidR="00EB694A" w:rsidRPr="001A44E9" w:rsidRDefault="002A247D" w:rsidP="007C7669">
      <w:pPr>
        <w:pStyle w:val="BodyText"/>
        <w:contextualSpacing/>
        <w:jc w:val="both"/>
        <w:rPr>
          <w:rFonts w:ascii="Arial" w:hAnsi="Arial" w:cs="Arial"/>
          <w:bCs w:val="0"/>
        </w:rPr>
      </w:pPr>
      <w:r w:rsidRPr="001A44E9">
        <w:rPr>
          <w:rFonts w:ascii="Arial" w:hAnsi="Arial" w:cs="Arial"/>
          <w:bCs w:val="0"/>
        </w:rPr>
        <w:t>4 = a severe problem</w:t>
      </w:r>
    </w:p>
    <w:p w:rsidR="0061302D" w:rsidRDefault="002A247D" w:rsidP="007C7669">
      <w:pPr>
        <w:pStyle w:val="BodyText"/>
        <w:spacing w:after="200"/>
        <w:jc w:val="both"/>
        <w:rPr>
          <w:rFonts w:ascii="Arial" w:hAnsi="Arial" w:cs="Arial"/>
          <w:bCs w:val="0"/>
        </w:rPr>
      </w:pPr>
      <w:r w:rsidRPr="001A44E9">
        <w:rPr>
          <w:rFonts w:ascii="Arial" w:hAnsi="Arial" w:cs="Arial"/>
          <w:bCs w:val="0"/>
        </w:rPr>
        <w:t>Compared with before the accident, do you now (</w:t>
      </w:r>
      <w:r w:rsidR="001B6051" w:rsidRPr="001A44E9">
        <w:rPr>
          <w:rFonts w:ascii="Arial" w:hAnsi="Arial" w:cs="Arial"/>
          <w:bCs w:val="0"/>
        </w:rPr>
        <w:t>i.e.</w:t>
      </w:r>
      <w:r w:rsidRPr="001A44E9">
        <w:rPr>
          <w:rFonts w:ascii="Arial" w:hAnsi="Arial" w:cs="Arial"/>
          <w:bCs w:val="0"/>
        </w:rPr>
        <w:t xml:space="preserve"> over the last </w:t>
      </w:r>
      <w:r w:rsidR="00313FB7" w:rsidRPr="001A44E9">
        <w:rPr>
          <w:rFonts w:ascii="Arial" w:hAnsi="Arial" w:cs="Arial"/>
          <w:bCs w:val="0"/>
        </w:rPr>
        <w:t>7 days</w:t>
      </w:r>
      <w:r w:rsidRPr="001A44E9">
        <w:rPr>
          <w:rFonts w:ascii="Arial" w:hAnsi="Arial" w:cs="Arial"/>
          <w:bCs w:val="0"/>
        </w:rPr>
        <w:t>) suffer fro</w:t>
      </w:r>
      <w:r w:rsidR="000E2991">
        <w:rPr>
          <w:rFonts w:ascii="Arial" w:hAnsi="Arial" w:cs="Arial"/>
          <w:bCs w:val="0"/>
        </w:rPr>
        <w:t>m:...</w:t>
      </w:r>
      <w:r w:rsidR="00E7275E" w:rsidRPr="001A44E9">
        <w:rPr>
          <w:rFonts w:ascii="Arial" w:hAnsi="Arial" w:cs="Arial"/>
          <w:bCs w:val="0"/>
        </w:rPr>
        <w:t>?</w:t>
      </w:r>
      <w:r w:rsidR="001A44E9">
        <w:rPr>
          <w:rFonts w:ascii="Arial" w:hAnsi="Arial" w:cs="Arial"/>
          <w:bCs w:val="0"/>
        </w:rPr>
        <w:t>”</w:t>
      </w:r>
    </w:p>
    <w:p w:rsidR="00562956" w:rsidRDefault="00A70122">
      <w:pPr>
        <w:spacing w:after="160" w:line="240" w:lineRule="auto"/>
        <w:jc w:val="both"/>
        <w:rPr>
          <w:rFonts w:ascii="Arial" w:hAnsi="Arial" w:cs="Arial"/>
          <w:i/>
          <w:sz w:val="24"/>
          <w:szCs w:val="24"/>
          <w:u w:val="single"/>
        </w:rPr>
      </w:pPr>
      <w:bookmarkStart w:id="32" w:name="PROMISPI"/>
      <w:r>
        <w:rPr>
          <w:rFonts w:ascii="Arial" w:hAnsi="Arial" w:cs="Arial"/>
          <w:i/>
          <w:sz w:val="24"/>
          <w:szCs w:val="24"/>
          <w:u w:val="single"/>
        </w:rPr>
        <w:t>Participant</w:t>
      </w:r>
      <w:r w:rsidRPr="009533D3">
        <w:rPr>
          <w:rFonts w:ascii="Arial" w:hAnsi="Arial" w:cs="Arial"/>
          <w:i/>
          <w:sz w:val="24"/>
          <w:szCs w:val="24"/>
          <w:u w:val="single"/>
        </w:rPr>
        <w:t xml:space="preserve"> Reported Outcome Measurement Information System Pain Intensity Instrument (PROMIS-Pain Intensity) </w:t>
      </w:r>
    </w:p>
    <w:bookmarkEnd w:id="32"/>
    <w:p w:rsidR="00562956" w:rsidRDefault="00A70122">
      <w:pPr>
        <w:pStyle w:val="BodyText"/>
        <w:spacing w:after="160"/>
        <w:jc w:val="both"/>
        <w:rPr>
          <w:rFonts w:ascii="Arial" w:hAnsi="Arial" w:cs="Arial"/>
          <w:b w:val="0"/>
        </w:rPr>
      </w:pPr>
      <w:r w:rsidRPr="000309D5">
        <w:rPr>
          <w:rFonts w:ascii="Arial" w:hAnsi="Arial" w:cs="Arial"/>
          <w:b w:val="0"/>
          <w:color w:val="000000" w:themeColor="text1"/>
        </w:rPr>
        <w:t xml:space="preserve">Description: </w:t>
      </w:r>
      <w:r w:rsidRPr="000309D5">
        <w:rPr>
          <w:rFonts w:ascii="Arial" w:hAnsi="Arial" w:cs="Arial"/>
          <w:b w:val="0"/>
        </w:rPr>
        <w:t xml:space="preserve">The </w:t>
      </w:r>
      <w:r w:rsidRPr="000309D5">
        <w:rPr>
          <w:rFonts w:ascii="Arial" w:hAnsi="Arial" w:cs="Arial"/>
          <w:b w:val="0"/>
          <w:bCs w:val="0"/>
        </w:rPr>
        <w:t xml:space="preserve">PROMIS Pain Intensity </w:t>
      </w:r>
      <w:r w:rsidRPr="000309D5">
        <w:rPr>
          <w:rFonts w:ascii="Arial" w:hAnsi="Arial" w:cs="Arial"/>
          <w:b w:val="0"/>
        </w:rPr>
        <w:t xml:space="preserve">instrument assesses how much a person hurts. </w:t>
      </w:r>
      <w:r>
        <w:rPr>
          <w:rFonts w:ascii="Arial" w:hAnsi="Arial" w:cs="Arial"/>
          <w:b w:val="0"/>
        </w:rPr>
        <w:t>Responde</w:t>
      </w:r>
      <w:r w:rsidRPr="000309D5">
        <w:rPr>
          <w:rFonts w:ascii="Arial" w:hAnsi="Arial" w:cs="Arial"/>
          <w:b w:val="0"/>
        </w:rPr>
        <w:t>nts are usually able to provide quantitative pain intensity estimates relatively quickly, and most measures of pain intensity tend to be closely related to one another. This suggests that pain intensity is a fairly homogeneous dimension, and one that is relatively easy for adults to identify and gauge. The</w:t>
      </w:r>
      <w:r>
        <w:rPr>
          <w:rFonts w:ascii="Arial" w:hAnsi="Arial" w:cs="Arial"/>
          <w:b w:val="0"/>
        </w:rPr>
        <w:t xml:space="preserve"> 3-item</w:t>
      </w:r>
      <w:r w:rsidRPr="000309D5">
        <w:rPr>
          <w:rFonts w:ascii="Arial" w:hAnsi="Arial" w:cs="Arial"/>
          <w:b w:val="0"/>
        </w:rPr>
        <w:t xml:space="preserve"> </w:t>
      </w:r>
      <w:r>
        <w:rPr>
          <w:rFonts w:ascii="Arial" w:hAnsi="Arial" w:cs="Arial"/>
          <w:b w:val="0"/>
        </w:rPr>
        <w:t>P</w:t>
      </w:r>
      <w:r w:rsidRPr="000309D5">
        <w:rPr>
          <w:rFonts w:ascii="Arial" w:hAnsi="Arial" w:cs="Arial"/>
          <w:b w:val="0"/>
        </w:rPr>
        <w:t xml:space="preserve">ain </w:t>
      </w:r>
      <w:r>
        <w:rPr>
          <w:rFonts w:ascii="Arial" w:hAnsi="Arial" w:cs="Arial"/>
          <w:b w:val="0"/>
        </w:rPr>
        <w:t>I</w:t>
      </w:r>
      <w:r w:rsidRPr="000309D5">
        <w:rPr>
          <w:rFonts w:ascii="Arial" w:hAnsi="Arial" w:cs="Arial"/>
          <w:b w:val="0"/>
        </w:rPr>
        <w:t xml:space="preserve">ntensity short form </w:t>
      </w:r>
      <w:r>
        <w:rPr>
          <w:rFonts w:ascii="Arial" w:hAnsi="Arial" w:cs="Arial"/>
          <w:b w:val="0"/>
        </w:rPr>
        <w:t xml:space="preserve">will be used in this study. The short form </w:t>
      </w:r>
      <w:r w:rsidRPr="000309D5">
        <w:rPr>
          <w:rFonts w:ascii="Arial" w:hAnsi="Arial" w:cs="Arial"/>
          <w:b w:val="0"/>
        </w:rPr>
        <w:t xml:space="preserve">is generic rather than disease-specific. The first two items </w:t>
      </w:r>
      <w:r>
        <w:rPr>
          <w:rFonts w:ascii="Arial" w:hAnsi="Arial" w:cs="Arial"/>
          <w:b w:val="0"/>
        </w:rPr>
        <w:t>on</w:t>
      </w:r>
      <w:r w:rsidRPr="000309D5">
        <w:rPr>
          <w:rFonts w:ascii="Arial" w:hAnsi="Arial" w:cs="Arial"/>
          <w:b w:val="0"/>
        </w:rPr>
        <w:t xml:space="preserve"> the short form assess pain intensity over the past seven days while the last item asks pa</w:t>
      </w:r>
      <w:r>
        <w:rPr>
          <w:rFonts w:ascii="Arial" w:hAnsi="Arial" w:cs="Arial"/>
          <w:b w:val="0"/>
        </w:rPr>
        <w:t>rticipa</w:t>
      </w:r>
      <w:r w:rsidRPr="000309D5">
        <w:rPr>
          <w:rFonts w:ascii="Arial" w:hAnsi="Arial" w:cs="Arial"/>
          <w:b w:val="0"/>
        </w:rPr>
        <w:t>nt</w:t>
      </w:r>
      <w:r>
        <w:rPr>
          <w:rFonts w:ascii="Arial" w:hAnsi="Arial" w:cs="Arial"/>
          <w:b w:val="0"/>
        </w:rPr>
        <w:t>s</w:t>
      </w:r>
      <w:r w:rsidRPr="000309D5">
        <w:rPr>
          <w:rFonts w:ascii="Arial" w:hAnsi="Arial" w:cs="Arial"/>
          <w:b w:val="0"/>
        </w:rPr>
        <w:t xml:space="preserve"> to rate their pain intensity “right now”.</w:t>
      </w:r>
      <w:r>
        <w:rPr>
          <w:rFonts w:ascii="Arial" w:hAnsi="Arial" w:cs="Arial"/>
          <w:b w:val="0"/>
        </w:rPr>
        <w:t xml:space="preserve"> </w:t>
      </w:r>
    </w:p>
    <w:p w:rsidR="00562956" w:rsidRDefault="00A70122">
      <w:pPr>
        <w:pStyle w:val="BodyText"/>
        <w:spacing w:after="160"/>
        <w:jc w:val="both"/>
        <w:rPr>
          <w:rFonts w:ascii="Arial" w:hAnsi="Arial" w:cs="Arial"/>
          <w:b w:val="0"/>
          <w:color w:val="000000" w:themeColor="text1"/>
        </w:rPr>
      </w:pPr>
      <w:r w:rsidRPr="000309D5">
        <w:rPr>
          <w:rFonts w:ascii="Arial" w:hAnsi="Arial" w:cs="Arial"/>
          <w:b w:val="0"/>
          <w:color w:val="000000" w:themeColor="text1"/>
        </w:rPr>
        <w:t xml:space="preserve">When Administered: </w:t>
      </w:r>
      <w:r w:rsidRPr="000309D5">
        <w:rPr>
          <w:rFonts w:ascii="Arial" w:hAnsi="Arial" w:cs="Arial"/>
          <w:b w:val="0"/>
          <w:bCs w:val="0"/>
        </w:rPr>
        <w:t>PROMIS Pain Intensity</w:t>
      </w:r>
      <w:r w:rsidRPr="000309D5">
        <w:rPr>
          <w:rFonts w:ascii="Arial" w:hAnsi="Arial" w:cs="Arial"/>
          <w:b w:val="0"/>
        </w:rPr>
        <w:t xml:space="preserve"> should be administered to subjects stratified to the Comprehensive Assessment and Comprehensive Assessment + MRI </w:t>
      </w:r>
      <w:r w:rsidRPr="000414B9">
        <w:rPr>
          <w:rFonts w:ascii="Arial" w:hAnsi="Arial" w:cs="Arial"/>
          <w:b w:val="0"/>
        </w:rPr>
        <w:t>cohorts at the 2-week, 6-month and 12-month in-person follow-ups, and during the 3-month telephone follow-up.</w:t>
      </w:r>
    </w:p>
    <w:p w:rsidR="00562956" w:rsidRDefault="00A70122">
      <w:pPr>
        <w:pStyle w:val="BodyText"/>
        <w:spacing w:after="160"/>
        <w:jc w:val="both"/>
        <w:rPr>
          <w:rFonts w:ascii="Arial" w:hAnsi="Arial" w:cs="Arial"/>
        </w:rPr>
      </w:pPr>
      <w:r w:rsidRPr="000309D5">
        <w:rPr>
          <w:rFonts w:ascii="Arial" w:hAnsi="Arial" w:cs="Arial"/>
          <w:b w:val="0"/>
        </w:rPr>
        <w:lastRenderedPageBreak/>
        <w:t xml:space="preserve">Order of </w:t>
      </w:r>
      <w:r w:rsidRPr="00594DDC">
        <w:rPr>
          <w:rFonts w:ascii="Arial" w:hAnsi="Arial" w:cs="Arial"/>
          <w:b w:val="0"/>
        </w:rPr>
        <w:t>Administration:</w:t>
      </w:r>
      <w:r w:rsidRPr="00594DDC">
        <w:rPr>
          <w:rFonts w:ascii="Arial" w:hAnsi="Arial" w:cs="Arial"/>
        </w:rPr>
        <w:t xml:space="preserve"> </w:t>
      </w:r>
      <w:r w:rsidRPr="00594DDC">
        <w:rPr>
          <w:rFonts w:ascii="Arial" w:hAnsi="Arial" w:cs="Arial"/>
          <w:b w:val="0"/>
        </w:rPr>
        <w:t xml:space="preserve">The PROMIS Pain Intensity </w:t>
      </w:r>
      <w:r>
        <w:rPr>
          <w:rFonts w:ascii="Arial" w:hAnsi="Arial" w:cs="Arial"/>
          <w:b w:val="0"/>
        </w:rPr>
        <w:t xml:space="preserve">scale </w:t>
      </w:r>
      <w:r w:rsidRPr="00594DDC">
        <w:rPr>
          <w:rFonts w:ascii="Arial" w:hAnsi="Arial" w:cs="Arial"/>
          <w:b w:val="0"/>
        </w:rPr>
        <w:t xml:space="preserve">should be administered directly after </w:t>
      </w:r>
      <w:r>
        <w:rPr>
          <w:rFonts w:ascii="Arial" w:hAnsi="Arial" w:cs="Arial"/>
          <w:b w:val="0"/>
        </w:rPr>
        <w:t xml:space="preserve">the </w:t>
      </w:r>
      <w:r w:rsidR="00C2224A">
        <w:rPr>
          <w:rFonts w:ascii="Arial" w:hAnsi="Arial" w:cs="Arial"/>
          <w:b w:val="0"/>
        </w:rPr>
        <w:t>E-DRS-PI</w:t>
      </w:r>
      <w:r w:rsidRPr="00594DDC">
        <w:rPr>
          <w:rFonts w:ascii="Arial" w:hAnsi="Arial" w:cs="Arial"/>
          <w:b w:val="0"/>
        </w:rPr>
        <w:t xml:space="preserve"> and before PROMIS Pain Interference.</w:t>
      </w:r>
    </w:p>
    <w:p w:rsidR="00562956" w:rsidRDefault="00A70122">
      <w:pPr>
        <w:pStyle w:val="BodyText"/>
        <w:spacing w:after="160"/>
        <w:jc w:val="both"/>
        <w:rPr>
          <w:rFonts w:ascii="Arial" w:hAnsi="Arial" w:cs="Arial"/>
          <w:b w:val="0"/>
          <w:bCs w:val="0"/>
        </w:rPr>
      </w:pPr>
      <w:r w:rsidRPr="000309D5">
        <w:rPr>
          <w:rFonts w:ascii="Arial" w:hAnsi="Arial" w:cs="Arial"/>
          <w:b w:val="0"/>
        </w:rPr>
        <w:t>Form:</w:t>
      </w:r>
      <w:r w:rsidRPr="000309D5">
        <w:rPr>
          <w:rFonts w:ascii="Arial" w:hAnsi="Arial" w:cs="Arial"/>
        </w:rPr>
        <w:t xml:space="preserve"> </w:t>
      </w:r>
      <w:r w:rsidRPr="000309D5">
        <w:rPr>
          <w:rFonts w:ascii="Arial" w:hAnsi="Arial" w:cs="Arial"/>
          <w:b w:val="0"/>
          <w:bCs w:val="0"/>
        </w:rPr>
        <w:t>PROMIS Pain Intensity</w:t>
      </w:r>
      <w:r>
        <w:rPr>
          <w:rFonts w:ascii="Arial" w:hAnsi="Arial" w:cs="Arial"/>
          <w:b w:val="0"/>
          <w:bCs w:val="0"/>
        </w:rPr>
        <w:t xml:space="preserve"> Short </w:t>
      </w:r>
      <w:r w:rsidRPr="00F52DDB">
        <w:rPr>
          <w:rFonts w:ascii="Arial" w:hAnsi="Arial" w:cs="Arial"/>
          <w:b w:val="0"/>
          <w:bCs w:val="0"/>
        </w:rPr>
        <w:t>Form 3a</w:t>
      </w:r>
    </w:p>
    <w:p w:rsidR="00562956" w:rsidRDefault="00A70122">
      <w:pPr>
        <w:pStyle w:val="NormalWeb"/>
        <w:shd w:val="clear" w:color="auto" w:fill="FFFFFF"/>
        <w:spacing w:before="0" w:beforeAutospacing="0" w:after="160" w:afterAutospacing="0"/>
        <w:jc w:val="both"/>
        <w:rPr>
          <w:rFonts w:ascii="Arial" w:hAnsi="Arial" w:cs="Arial"/>
        </w:rPr>
      </w:pPr>
      <w:r w:rsidRPr="008D6883">
        <w:rPr>
          <w:rFonts w:ascii="Arial" w:hAnsi="Arial" w:cs="Arial"/>
        </w:rPr>
        <w:t>Instructions:</w:t>
      </w:r>
      <w:r w:rsidRPr="000309D5">
        <w:rPr>
          <w:rFonts w:ascii="Arial" w:hAnsi="Arial" w:cs="Arial"/>
        </w:rPr>
        <w:t xml:space="preserve"> </w:t>
      </w:r>
      <w:r w:rsidRPr="008D6883">
        <w:rPr>
          <w:rFonts w:ascii="Arial" w:hAnsi="Arial" w:cs="Arial"/>
        </w:rPr>
        <w:t>Provide the participant with the PROMIS Pain Intensity response sheet</w:t>
      </w:r>
      <w:r>
        <w:rPr>
          <w:rFonts w:ascii="Arial" w:hAnsi="Arial" w:cs="Arial"/>
        </w:rPr>
        <w:t xml:space="preserve">, review the 5-point </w:t>
      </w:r>
      <w:proofErr w:type="spellStart"/>
      <w:r>
        <w:rPr>
          <w:rFonts w:ascii="Arial" w:hAnsi="Arial" w:cs="Arial"/>
        </w:rPr>
        <w:t>Likert</w:t>
      </w:r>
      <w:proofErr w:type="spellEnd"/>
      <w:r>
        <w:rPr>
          <w:rFonts w:ascii="Arial" w:hAnsi="Arial" w:cs="Arial"/>
        </w:rPr>
        <w:t xml:space="preserve">-style rating </w:t>
      </w:r>
      <w:r w:rsidRPr="00406E4F">
        <w:rPr>
          <w:rFonts w:ascii="Arial" w:hAnsi="Arial" w:cs="Arial"/>
        </w:rPr>
        <w:t xml:space="preserve">scale </w:t>
      </w:r>
      <w:r w:rsidRPr="00406E4F">
        <w:rPr>
          <w:rFonts w:ascii="Arial" w:hAnsi="Arial" w:cs="Arial"/>
          <w:bCs/>
        </w:rPr>
        <w:t>(</w:t>
      </w:r>
      <w:r>
        <w:rPr>
          <w:rFonts w:ascii="Arial" w:hAnsi="Arial" w:cs="Arial"/>
          <w:bCs/>
        </w:rPr>
        <w:t>e.g.</w:t>
      </w:r>
      <w:r w:rsidRPr="00406E4F">
        <w:rPr>
          <w:rFonts w:ascii="Arial" w:hAnsi="Arial" w:cs="Arial"/>
          <w:bCs/>
        </w:rPr>
        <w:t xml:space="preserve"> 1 = had no pain; 5 = very severe), </w:t>
      </w:r>
      <w:r w:rsidRPr="00406E4F">
        <w:rPr>
          <w:rFonts w:ascii="Arial" w:hAnsi="Arial" w:cs="Arial"/>
        </w:rPr>
        <w:t xml:space="preserve">and instruct the participant to record his/her answer on the form. </w:t>
      </w:r>
      <w:r>
        <w:rPr>
          <w:rFonts w:ascii="Arial" w:hAnsi="Arial" w:cs="Arial"/>
        </w:rPr>
        <w:t>The same procedure should be used d</w:t>
      </w:r>
      <w:r w:rsidRPr="008D6883">
        <w:rPr>
          <w:rFonts w:ascii="Arial" w:hAnsi="Arial" w:cs="Arial"/>
        </w:rPr>
        <w:t xml:space="preserve">uring the </w:t>
      </w:r>
      <w:r>
        <w:rPr>
          <w:rFonts w:ascii="Arial" w:hAnsi="Arial" w:cs="Arial"/>
        </w:rPr>
        <w:t xml:space="preserve">3-month </w:t>
      </w:r>
      <w:r w:rsidRPr="008D6883">
        <w:rPr>
          <w:rFonts w:ascii="Arial" w:hAnsi="Arial" w:cs="Arial"/>
        </w:rPr>
        <w:t xml:space="preserve">telephone </w:t>
      </w:r>
      <w:r>
        <w:rPr>
          <w:rFonts w:ascii="Arial" w:hAnsi="Arial" w:cs="Arial"/>
        </w:rPr>
        <w:t>follow-up, except that the examiner should record the responses</w:t>
      </w:r>
      <w:r w:rsidRPr="008D6883">
        <w:rPr>
          <w:rFonts w:ascii="Arial" w:hAnsi="Arial" w:cs="Arial"/>
        </w:rPr>
        <w:t xml:space="preserve"> </w:t>
      </w:r>
      <w:r>
        <w:rPr>
          <w:rFonts w:ascii="Arial" w:hAnsi="Arial" w:cs="Arial"/>
        </w:rPr>
        <w:t>given by the participant over the phone.</w:t>
      </w:r>
    </w:p>
    <w:p w:rsidR="00562956" w:rsidRDefault="00A70122">
      <w:pPr>
        <w:spacing w:after="160" w:line="240" w:lineRule="auto"/>
        <w:jc w:val="both"/>
        <w:rPr>
          <w:rFonts w:ascii="Arial" w:hAnsi="Arial" w:cs="Arial"/>
          <w:i/>
          <w:sz w:val="24"/>
          <w:szCs w:val="24"/>
          <w:u w:val="single"/>
        </w:rPr>
      </w:pPr>
      <w:r>
        <w:rPr>
          <w:rFonts w:ascii="Arial" w:hAnsi="Arial" w:cs="Arial"/>
          <w:i/>
          <w:sz w:val="24"/>
          <w:szCs w:val="24"/>
          <w:u w:val="single"/>
        </w:rPr>
        <w:t>Participant</w:t>
      </w:r>
      <w:r w:rsidRPr="000309D5">
        <w:rPr>
          <w:rFonts w:ascii="Arial" w:hAnsi="Arial" w:cs="Arial"/>
          <w:i/>
          <w:sz w:val="24"/>
          <w:szCs w:val="24"/>
          <w:u w:val="single"/>
        </w:rPr>
        <w:t xml:space="preserve"> Reported Outcome Measurement Information System Pain Interference Instrument (PROMIS-PAIN Interference)</w:t>
      </w:r>
    </w:p>
    <w:p w:rsidR="00562956" w:rsidRDefault="00A70122">
      <w:pPr>
        <w:pStyle w:val="BodyText"/>
        <w:spacing w:after="160"/>
        <w:jc w:val="both"/>
        <w:rPr>
          <w:rFonts w:ascii="Arial" w:hAnsi="Arial" w:cs="Arial"/>
          <w:b w:val="0"/>
        </w:rPr>
      </w:pPr>
      <w:r w:rsidRPr="000309D5">
        <w:rPr>
          <w:rFonts w:ascii="Arial" w:hAnsi="Arial" w:cs="Arial"/>
          <w:b w:val="0"/>
        </w:rPr>
        <w:t xml:space="preserve">Description: The </w:t>
      </w:r>
      <w:r w:rsidRPr="000309D5">
        <w:rPr>
          <w:rFonts w:ascii="Arial" w:hAnsi="Arial" w:cs="Arial"/>
          <w:b w:val="0"/>
          <w:bCs w:val="0"/>
        </w:rPr>
        <w:t>PROMIS Pain Interference</w:t>
      </w:r>
      <w:r w:rsidRPr="000309D5">
        <w:rPr>
          <w:rFonts w:ascii="Arial" w:hAnsi="Arial" w:cs="Arial"/>
          <w:b w:val="0"/>
        </w:rPr>
        <w:t xml:space="preserve"> instrument measure</w:t>
      </w:r>
      <w:r>
        <w:rPr>
          <w:rFonts w:ascii="Arial" w:hAnsi="Arial" w:cs="Arial"/>
          <w:b w:val="0"/>
        </w:rPr>
        <w:t>s</w:t>
      </w:r>
      <w:r w:rsidRPr="000309D5">
        <w:rPr>
          <w:rFonts w:ascii="Arial" w:hAnsi="Arial" w:cs="Arial"/>
          <w:b w:val="0"/>
        </w:rPr>
        <w:t xml:space="preserve"> the self-reported consequences of pain on relevant aspects of one’s life. This includes the extent to which pain hinders engagement with social, cognitive, emotional, physical, and recreational activities. Pain interference also incorporates items probing sleep and enjoyment in life, though the item bank only contains one sleep item. The pain interference short form is generic rather than disease-specific. </w:t>
      </w:r>
      <w:r w:rsidRPr="007F02FB">
        <w:rPr>
          <w:rFonts w:ascii="Arial" w:hAnsi="Arial" w:cs="Arial"/>
          <w:b w:val="0"/>
        </w:rPr>
        <w:t>The 4-item Pain</w:t>
      </w:r>
      <w:r w:rsidRPr="000309D5">
        <w:rPr>
          <w:rFonts w:ascii="Arial" w:hAnsi="Arial" w:cs="Arial"/>
          <w:b w:val="0"/>
        </w:rPr>
        <w:t xml:space="preserve"> </w:t>
      </w:r>
      <w:r>
        <w:rPr>
          <w:rFonts w:ascii="Arial" w:hAnsi="Arial" w:cs="Arial"/>
          <w:b w:val="0"/>
        </w:rPr>
        <w:t>I</w:t>
      </w:r>
      <w:r w:rsidRPr="000309D5">
        <w:rPr>
          <w:rFonts w:ascii="Arial" w:hAnsi="Arial" w:cs="Arial"/>
          <w:b w:val="0"/>
        </w:rPr>
        <w:t>nte</w:t>
      </w:r>
      <w:r>
        <w:rPr>
          <w:rFonts w:ascii="Arial" w:hAnsi="Arial" w:cs="Arial"/>
          <w:b w:val="0"/>
        </w:rPr>
        <w:t>rference</w:t>
      </w:r>
      <w:r w:rsidRPr="000309D5">
        <w:rPr>
          <w:rFonts w:ascii="Arial" w:hAnsi="Arial" w:cs="Arial"/>
          <w:b w:val="0"/>
        </w:rPr>
        <w:t xml:space="preserve"> short form </w:t>
      </w:r>
      <w:r>
        <w:rPr>
          <w:rFonts w:ascii="Arial" w:hAnsi="Arial" w:cs="Arial"/>
          <w:b w:val="0"/>
        </w:rPr>
        <w:t xml:space="preserve">will be used in this study. </w:t>
      </w:r>
      <w:r w:rsidRPr="000309D5">
        <w:rPr>
          <w:rFonts w:ascii="Arial" w:hAnsi="Arial" w:cs="Arial"/>
          <w:b w:val="0"/>
        </w:rPr>
        <w:t xml:space="preserve">The items assess </w:t>
      </w:r>
      <w:r>
        <w:rPr>
          <w:rFonts w:ascii="Arial" w:hAnsi="Arial" w:cs="Arial"/>
          <w:b w:val="0"/>
        </w:rPr>
        <w:t xml:space="preserve">the degree to which </w:t>
      </w:r>
      <w:r w:rsidRPr="000309D5">
        <w:rPr>
          <w:rFonts w:ascii="Arial" w:hAnsi="Arial" w:cs="Arial"/>
          <w:b w:val="0"/>
        </w:rPr>
        <w:t xml:space="preserve">pain </w:t>
      </w:r>
      <w:r>
        <w:rPr>
          <w:rFonts w:ascii="Arial" w:hAnsi="Arial" w:cs="Arial"/>
          <w:b w:val="0"/>
        </w:rPr>
        <w:t>has interfered with a variety of cognitive, social and recreational activities</w:t>
      </w:r>
      <w:r w:rsidRPr="000309D5">
        <w:rPr>
          <w:rFonts w:ascii="Arial" w:hAnsi="Arial" w:cs="Arial"/>
          <w:b w:val="0"/>
        </w:rPr>
        <w:t xml:space="preserve"> over the past seven days</w:t>
      </w:r>
      <w:r>
        <w:rPr>
          <w:rFonts w:ascii="Arial" w:hAnsi="Arial" w:cs="Arial"/>
          <w:b w:val="0"/>
        </w:rPr>
        <w:t>. T</w:t>
      </w:r>
      <w:r w:rsidRPr="000309D5">
        <w:rPr>
          <w:rFonts w:ascii="Arial" w:hAnsi="Arial" w:cs="Arial"/>
          <w:b w:val="0"/>
        </w:rPr>
        <w:t>he last item asks pa</w:t>
      </w:r>
      <w:r>
        <w:rPr>
          <w:rFonts w:ascii="Arial" w:hAnsi="Arial" w:cs="Arial"/>
          <w:b w:val="0"/>
        </w:rPr>
        <w:t>rticipa</w:t>
      </w:r>
      <w:r w:rsidRPr="000309D5">
        <w:rPr>
          <w:rFonts w:ascii="Arial" w:hAnsi="Arial" w:cs="Arial"/>
          <w:b w:val="0"/>
        </w:rPr>
        <w:t>nt</w:t>
      </w:r>
      <w:r>
        <w:rPr>
          <w:rFonts w:ascii="Arial" w:hAnsi="Arial" w:cs="Arial"/>
          <w:b w:val="0"/>
        </w:rPr>
        <w:t>s to rate the frequency with which pain interferes with socializing</w:t>
      </w:r>
      <w:r w:rsidRPr="000309D5">
        <w:rPr>
          <w:rFonts w:ascii="Arial" w:hAnsi="Arial" w:cs="Arial"/>
          <w:b w:val="0"/>
        </w:rPr>
        <w:t>.</w:t>
      </w:r>
      <w:r>
        <w:rPr>
          <w:rFonts w:ascii="Arial" w:hAnsi="Arial" w:cs="Arial"/>
          <w:b w:val="0"/>
        </w:rPr>
        <w:t xml:space="preserve"> </w:t>
      </w:r>
    </w:p>
    <w:p w:rsidR="00562956" w:rsidRDefault="00A70122">
      <w:pPr>
        <w:pStyle w:val="BodyText"/>
        <w:spacing w:after="160"/>
        <w:rPr>
          <w:rFonts w:ascii="Arial" w:hAnsi="Arial" w:cs="Arial"/>
          <w:b w:val="0"/>
        </w:rPr>
      </w:pPr>
      <w:r w:rsidRPr="000309D5">
        <w:rPr>
          <w:rFonts w:ascii="Arial" w:hAnsi="Arial" w:cs="Arial"/>
          <w:b w:val="0"/>
        </w:rPr>
        <w:t xml:space="preserve">When Administered: </w:t>
      </w:r>
      <w:r w:rsidRPr="000309D5">
        <w:rPr>
          <w:rFonts w:ascii="Arial" w:hAnsi="Arial" w:cs="Arial"/>
          <w:b w:val="0"/>
          <w:bCs w:val="0"/>
        </w:rPr>
        <w:t>PROMIS Pain Interference</w:t>
      </w:r>
      <w:r w:rsidRPr="000309D5">
        <w:rPr>
          <w:rFonts w:ascii="Arial" w:hAnsi="Arial" w:cs="Arial"/>
          <w:b w:val="0"/>
        </w:rPr>
        <w:t xml:space="preserve"> should be administered to subjects stratified to the Comprehensive </w:t>
      </w:r>
      <w:r w:rsidRPr="00594DDC">
        <w:rPr>
          <w:rFonts w:ascii="Arial" w:hAnsi="Arial" w:cs="Arial"/>
          <w:b w:val="0"/>
        </w:rPr>
        <w:t>Assessment and Comprehensive Assessment + MRI cohorts</w:t>
      </w:r>
      <w:r w:rsidRPr="000414B9">
        <w:rPr>
          <w:rFonts w:ascii="Arial" w:hAnsi="Arial" w:cs="Arial"/>
          <w:b w:val="0"/>
        </w:rPr>
        <w:t xml:space="preserve"> at the 2-week, 6-month and 12-month in-person follow-ups, and during the 3-month telephone follow-up.</w:t>
      </w:r>
    </w:p>
    <w:p w:rsidR="00562956" w:rsidRDefault="00A70122">
      <w:pPr>
        <w:pStyle w:val="BodyText"/>
        <w:spacing w:after="160"/>
        <w:jc w:val="both"/>
        <w:rPr>
          <w:rFonts w:ascii="Arial" w:hAnsi="Arial" w:cs="Arial"/>
        </w:rPr>
      </w:pPr>
      <w:r w:rsidRPr="00594DDC">
        <w:rPr>
          <w:rFonts w:ascii="Arial" w:hAnsi="Arial" w:cs="Arial"/>
          <w:b w:val="0"/>
        </w:rPr>
        <w:t xml:space="preserve">Order of Administration: The </w:t>
      </w:r>
      <w:r w:rsidRPr="005726F4">
        <w:rPr>
          <w:rFonts w:ascii="Arial" w:hAnsi="Arial" w:cs="Arial"/>
          <w:b w:val="0"/>
          <w:bCs w:val="0"/>
        </w:rPr>
        <w:t>PROMIS Pain Interference</w:t>
      </w:r>
      <w:r w:rsidRPr="005726F4">
        <w:rPr>
          <w:rFonts w:ascii="Arial" w:hAnsi="Arial" w:cs="Arial"/>
          <w:b w:val="0"/>
        </w:rPr>
        <w:t xml:space="preserve"> should be administered directly after PROMIS Pain Intensity and before </w:t>
      </w:r>
      <w:r>
        <w:rPr>
          <w:rFonts w:ascii="Arial" w:hAnsi="Arial" w:cs="Arial"/>
          <w:b w:val="0"/>
        </w:rPr>
        <w:t>the SWLS</w:t>
      </w:r>
      <w:r w:rsidRPr="005726F4">
        <w:rPr>
          <w:rFonts w:ascii="Arial" w:hAnsi="Arial" w:cs="Arial"/>
          <w:b w:val="0"/>
        </w:rPr>
        <w:t>.</w:t>
      </w:r>
    </w:p>
    <w:p w:rsidR="00562956" w:rsidRDefault="00A70122">
      <w:pPr>
        <w:pStyle w:val="BodyText"/>
        <w:spacing w:after="160"/>
        <w:jc w:val="both"/>
        <w:rPr>
          <w:rFonts w:ascii="Arial" w:hAnsi="Arial" w:cs="Arial"/>
          <w:b w:val="0"/>
          <w:bCs w:val="0"/>
        </w:rPr>
      </w:pPr>
      <w:r w:rsidRPr="005726F4">
        <w:rPr>
          <w:rFonts w:ascii="Arial" w:hAnsi="Arial" w:cs="Arial"/>
          <w:b w:val="0"/>
        </w:rPr>
        <w:t>Form:</w:t>
      </w:r>
      <w:r w:rsidRPr="005726F4">
        <w:rPr>
          <w:rFonts w:ascii="Arial" w:hAnsi="Arial" w:cs="Arial"/>
        </w:rPr>
        <w:t xml:space="preserve"> </w:t>
      </w:r>
      <w:r w:rsidRPr="005726F4">
        <w:rPr>
          <w:rFonts w:ascii="Arial" w:hAnsi="Arial" w:cs="Arial"/>
          <w:b w:val="0"/>
          <w:bCs w:val="0"/>
        </w:rPr>
        <w:t>PROMIS Pain Interference Short Form 4a</w:t>
      </w:r>
    </w:p>
    <w:p w:rsidR="00562956" w:rsidRDefault="00A70122">
      <w:pPr>
        <w:pStyle w:val="BodyText"/>
        <w:spacing w:after="160"/>
        <w:jc w:val="both"/>
        <w:rPr>
          <w:rFonts w:ascii="Arial" w:hAnsi="Arial" w:cs="Arial"/>
        </w:rPr>
      </w:pPr>
      <w:r w:rsidRPr="005726F4">
        <w:rPr>
          <w:rFonts w:ascii="Arial" w:hAnsi="Arial" w:cs="Arial"/>
          <w:b w:val="0"/>
        </w:rPr>
        <w:t>Staff Responsible:</w:t>
      </w:r>
      <w:r w:rsidRPr="005726F4">
        <w:rPr>
          <w:rFonts w:ascii="Arial" w:hAnsi="Arial" w:cs="Arial"/>
        </w:rPr>
        <w:t xml:space="preserve"> </w:t>
      </w:r>
      <w:r w:rsidRPr="005726F4">
        <w:rPr>
          <w:rFonts w:ascii="Arial" w:hAnsi="Arial" w:cs="Arial"/>
          <w:b w:val="0"/>
          <w:bCs w:val="0"/>
        </w:rPr>
        <w:t>Data collector</w:t>
      </w:r>
    </w:p>
    <w:p w:rsidR="00A70122" w:rsidRPr="000309D5" w:rsidRDefault="00A70122" w:rsidP="00A70122">
      <w:pPr>
        <w:pStyle w:val="NormalWeb"/>
        <w:shd w:val="clear" w:color="auto" w:fill="FFFFFF"/>
        <w:spacing w:before="0" w:beforeAutospacing="0" w:after="200" w:afterAutospacing="0"/>
        <w:jc w:val="both"/>
        <w:rPr>
          <w:rFonts w:ascii="Arial" w:hAnsi="Arial" w:cs="Arial"/>
        </w:rPr>
      </w:pPr>
      <w:r w:rsidRPr="000309D5">
        <w:rPr>
          <w:rFonts w:ascii="Arial" w:hAnsi="Arial" w:cs="Arial"/>
        </w:rPr>
        <w:t xml:space="preserve">Instructions: </w:t>
      </w:r>
      <w:r w:rsidRPr="008D6883">
        <w:rPr>
          <w:rFonts w:ascii="Arial" w:hAnsi="Arial" w:cs="Arial"/>
        </w:rPr>
        <w:t>Provide the participant with the PROMIS Pain Inte</w:t>
      </w:r>
      <w:r>
        <w:rPr>
          <w:rFonts w:ascii="Arial" w:hAnsi="Arial" w:cs="Arial"/>
        </w:rPr>
        <w:t xml:space="preserve">rference </w:t>
      </w:r>
      <w:r w:rsidRPr="008D6883">
        <w:rPr>
          <w:rFonts w:ascii="Arial" w:hAnsi="Arial" w:cs="Arial"/>
        </w:rPr>
        <w:t>response sheet</w:t>
      </w:r>
      <w:r>
        <w:rPr>
          <w:rFonts w:ascii="Arial" w:hAnsi="Arial" w:cs="Arial"/>
        </w:rPr>
        <w:t xml:space="preserve">, review the 5-point </w:t>
      </w:r>
      <w:proofErr w:type="spellStart"/>
      <w:r>
        <w:rPr>
          <w:rFonts w:ascii="Arial" w:hAnsi="Arial" w:cs="Arial"/>
        </w:rPr>
        <w:t>Likert</w:t>
      </w:r>
      <w:proofErr w:type="spellEnd"/>
      <w:r>
        <w:rPr>
          <w:rFonts w:ascii="Arial" w:hAnsi="Arial" w:cs="Arial"/>
        </w:rPr>
        <w:t xml:space="preserve">-style rating </w:t>
      </w:r>
      <w:r w:rsidRPr="00406E4F">
        <w:rPr>
          <w:rFonts w:ascii="Arial" w:hAnsi="Arial" w:cs="Arial"/>
        </w:rPr>
        <w:t xml:space="preserve">scale </w:t>
      </w:r>
      <w:r w:rsidRPr="00406E4F">
        <w:rPr>
          <w:rFonts w:ascii="Arial" w:hAnsi="Arial" w:cs="Arial"/>
          <w:bCs/>
        </w:rPr>
        <w:t>(</w:t>
      </w:r>
      <w:r>
        <w:rPr>
          <w:rFonts w:ascii="Arial" w:hAnsi="Arial" w:cs="Arial"/>
          <w:bCs/>
        </w:rPr>
        <w:t>e.g.</w:t>
      </w:r>
      <w:r w:rsidRPr="00406E4F">
        <w:rPr>
          <w:rFonts w:ascii="Arial" w:hAnsi="Arial" w:cs="Arial"/>
          <w:bCs/>
        </w:rPr>
        <w:t xml:space="preserve"> 1 = </w:t>
      </w:r>
      <w:r>
        <w:rPr>
          <w:rFonts w:ascii="Arial" w:hAnsi="Arial" w:cs="Arial"/>
          <w:bCs/>
        </w:rPr>
        <w:t>not at all; 5 = very much)</w:t>
      </w:r>
      <w:r w:rsidRPr="00406E4F">
        <w:rPr>
          <w:rFonts w:ascii="Arial" w:hAnsi="Arial" w:cs="Arial"/>
          <w:bCs/>
        </w:rPr>
        <w:t xml:space="preserve"> </w:t>
      </w:r>
      <w:r w:rsidRPr="00406E4F">
        <w:rPr>
          <w:rFonts w:ascii="Arial" w:hAnsi="Arial" w:cs="Arial"/>
        </w:rPr>
        <w:t xml:space="preserve">and </w:t>
      </w:r>
      <w:r>
        <w:rPr>
          <w:rFonts w:ascii="Arial" w:hAnsi="Arial" w:cs="Arial"/>
        </w:rPr>
        <w:t>read the questions aloud. I</w:t>
      </w:r>
      <w:r w:rsidRPr="00406E4F">
        <w:rPr>
          <w:rFonts w:ascii="Arial" w:hAnsi="Arial" w:cs="Arial"/>
        </w:rPr>
        <w:t xml:space="preserve">nstruct the participant to record his/her answer on the form. </w:t>
      </w:r>
      <w:r>
        <w:rPr>
          <w:rFonts w:ascii="Arial" w:hAnsi="Arial" w:cs="Arial"/>
        </w:rPr>
        <w:t>The same procedure should be used d</w:t>
      </w:r>
      <w:r w:rsidRPr="008D6883">
        <w:rPr>
          <w:rFonts w:ascii="Arial" w:hAnsi="Arial" w:cs="Arial"/>
        </w:rPr>
        <w:t xml:space="preserve">uring the </w:t>
      </w:r>
      <w:r>
        <w:rPr>
          <w:rFonts w:ascii="Arial" w:hAnsi="Arial" w:cs="Arial"/>
        </w:rPr>
        <w:t xml:space="preserve">3-month </w:t>
      </w:r>
      <w:r w:rsidRPr="008D6883">
        <w:rPr>
          <w:rFonts w:ascii="Arial" w:hAnsi="Arial" w:cs="Arial"/>
        </w:rPr>
        <w:t xml:space="preserve">telephone </w:t>
      </w:r>
      <w:r>
        <w:rPr>
          <w:rFonts w:ascii="Arial" w:hAnsi="Arial" w:cs="Arial"/>
        </w:rPr>
        <w:t>follow-up, except that the examiner should record the responses</w:t>
      </w:r>
      <w:r w:rsidRPr="008D6883">
        <w:rPr>
          <w:rFonts w:ascii="Arial" w:hAnsi="Arial" w:cs="Arial"/>
        </w:rPr>
        <w:t xml:space="preserve"> </w:t>
      </w:r>
      <w:r>
        <w:rPr>
          <w:rFonts w:ascii="Arial" w:hAnsi="Arial" w:cs="Arial"/>
        </w:rPr>
        <w:t>given by the participant over the phone.</w:t>
      </w:r>
    </w:p>
    <w:p w:rsidR="00A70122" w:rsidRPr="000309D5" w:rsidRDefault="00A70122" w:rsidP="00A70122">
      <w:pPr>
        <w:spacing w:line="240" w:lineRule="auto"/>
        <w:jc w:val="both"/>
        <w:rPr>
          <w:rFonts w:ascii="Arial" w:hAnsi="Arial" w:cs="Arial"/>
          <w:i/>
          <w:sz w:val="24"/>
          <w:szCs w:val="24"/>
          <w:u w:val="single"/>
        </w:rPr>
      </w:pPr>
      <w:bookmarkStart w:id="33" w:name="ISI"/>
      <w:r>
        <w:rPr>
          <w:rFonts w:ascii="Arial" w:hAnsi="Arial" w:cs="Arial"/>
          <w:i/>
          <w:sz w:val="24"/>
          <w:szCs w:val="24"/>
          <w:u w:val="single"/>
        </w:rPr>
        <w:t>Insomnia Severity Index (ISI</w:t>
      </w:r>
      <w:r w:rsidRPr="000309D5">
        <w:rPr>
          <w:rFonts w:ascii="Arial" w:hAnsi="Arial" w:cs="Arial"/>
          <w:i/>
          <w:sz w:val="24"/>
          <w:szCs w:val="24"/>
          <w:u w:val="single"/>
        </w:rPr>
        <w:t>)</w:t>
      </w:r>
    </w:p>
    <w:bookmarkEnd w:id="33"/>
    <w:p w:rsidR="00A70122" w:rsidRPr="000C203B" w:rsidRDefault="00A70122" w:rsidP="00A70122">
      <w:pPr>
        <w:pStyle w:val="BodyText"/>
        <w:spacing w:after="200"/>
        <w:ind w:right="187"/>
        <w:jc w:val="both"/>
        <w:rPr>
          <w:rFonts w:ascii="Arial" w:hAnsi="Arial" w:cs="Arial"/>
          <w:b w:val="0"/>
          <w:bCs w:val="0"/>
          <w:i/>
          <w:sz w:val="22"/>
          <w:szCs w:val="22"/>
        </w:rPr>
      </w:pPr>
      <w:proofErr w:type="spellStart"/>
      <w:r w:rsidRPr="000C203B">
        <w:rPr>
          <w:rStyle w:val="element-citation"/>
          <w:rFonts w:ascii="Arial" w:hAnsi="Arial" w:cs="Arial"/>
          <w:b w:val="0"/>
          <w:i/>
          <w:sz w:val="22"/>
          <w:szCs w:val="22"/>
        </w:rPr>
        <w:t>Bastien</w:t>
      </w:r>
      <w:proofErr w:type="spellEnd"/>
      <w:r w:rsidRPr="000C203B">
        <w:rPr>
          <w:rStyle w:val="element-citation"/>
          <w:rFonts w:ascii="Arial" w:hAnsi="Arial" w:cs="Arial"/>
          <w:b w:val="0"/>
          <w:i/>
          <w:sz w:val="22"/>
          <w:szCs w:val="22"/>
        </w:rPr>
        <w:t xml:space="preserve"> CH, </w:t>
      </w:r>
      <w:proofErr w:type="spellStart"/>
      <w:r w:rsidRPr="000C203B">
        <w:rPr>
          <w:rStyle w:val="element-citation"/>
          <w:rFonts w:ascii="Arial" w:hAnsi="Arial" w:cs="Arial"/>
          <w:b w:val="0"/>
          <w:i/>
          <w:sz w:val="22"/>
          <w:szCs w:val="22"/>
        </w:rPr>
        <w:t>Vallières</w:t>
      </w:r>
      <w:proofErr w:type="spellEnd"/>
      <w:r w:rsidRPr="000C203B">
        <w:rPr>
          <w:rStyle w:val="element-citation"/>
          <w:rFonts w:ascii="Arial" w:hAnsi="Arial" w:cs="Arial"/>
          <w:b w:val="0"/>
          <w:i/>
          <w:sz w:val="22"/>
          <w:szCs w:val="22"/>
        </w:rPr>
        <w:t xml:space="preserve"> A, Morin CM. Validation of the Insomnia Severity Index as an outcome measure for insomnia research. </w:t>
      </w:r>
      <w:r w:rsidRPr="000C203B">
        <w:rPr>
          <w:rStyle w:val="ref-journal"/>
          <w:rFonts w:ascii="Arial" w:hAnsi="Arial" w:cs="Arial"/>
          <w:b w:val="0"/>
          <w:i/>
          <w:sz w:val="22"/>
          <w:szCs w:val="22"/>
        </w:rPr>
        <w:t xml:space="preserve">Sleep Med. </w:t>
      </w:r>
      <w:r w:rsidRPr="000C203B">
        <w:rPr>
          <w:rStyle w:val="element-citation"/>
          <w:rFonts w:ascii="Arial" w:hAnsi="Arial" w:cs="Arial"/>
          <w:b w:val="0"/>
          <w:i/>
          <w:sz w:val="22"/>
          <w:szCs w:val="22"/>
        </w:rPr>
        <w:t>2001;</w:t>
      </w:r>
      <w:r w:rsidRPr="000C203B">
        <w:rPr>
          <w:rStyle w:val="ref-vol"/>
          <w:rFonts w:ascii="Arial" w:hAnsi="Arial" w:cs="Arial"/>
          <w:b w:val="0"/>
          <w:i/>
          <w:sz w:val="22"/>
          <w:szCs w:val="22"/>
        </w:rPr>
        <w:t>2</w:t>
      </w:r>
      <w:r w:rsidRPr="000C203B">
        <w:rPr>
          <w:rStyle w:val="element-citation"/>
          <w:rFonts w:ascii="Arial" w:hAnsi="Arial" w:cs="Arial"/>
          <w:b w:val="0"/>
          <w:i/>
          <w:sz w:val="22"/>
          <w:szCs w:val="22"/>
        </w:rPr>
        <w:t>:297–307.</w:t>
      </w:r>
    </w:p>
    <w:p w:rsidR="00A70122" w:rsidRPr="000309D5" w:rsidRDefault="00A70122" w:rsidP="00A70122">
      <w:pPr>
        <w:pStyle w:val="BodyText"/>
        <w:spacing w:after="200"/>
        <w:jc w:val="both"/>
        <w:rPr>
          <w:rFonts w:ascii="Arial" w:hAnsi="Arial" w:cs="Arial"/>
          <w:b w:val="0"/>
        </w:rPr>
      </w:pPr>
      <w:r w:rsidRPr="000309D5">
        <w:rPr>
          <w:rFonts w:ascii="Arial" w:hAnsi="Arial" w:cs="Arial"/>
          <w:b w:val="0"/>
        </w:rPr>
        <w:t xml:space="preserve">Description: </w:t>
      </w:r>
      <w:r w:rsidRPr="000309D5">
        <w:rPr>
          <w:rFonts w:ascii="Arial" w:hAnsi="Arial" w:cs="Arial"/>
          <w:b w:val="0"/>
          <w:bCs w:val="0"/>
        </w:rPr>
        <w:t>The Insomnia Severity Index</w:t>
      </w:r>
      <w:r w:rsidRPr="000309D5">
        <w:rPr>
          <w:rFonts w:ascii="Arial" w:hAnsi="Arial" w:cs="Arial"/>
          <w:b w:val="0"/>
        </w:rPr>
        <w:t xml:space="preserve"> </w:t>
      </w:r>
      <w:r w:rsidRPr="000309D5">
        <w:rPr>
          <w:rFonts w:ascii="Arial" w:hAnsi="Arial" w:cs="Arial"/>
          <w:b w:val="0"/>
          <w:bCs w:val="0"/>
        </w:rPr>
        <w:t xml:space="preserve">is a standardized assessment instrument designed specifically to assess the severity of both nighttime and daytime components of insomnia. The ISI is a 7-item self-report questionnaire assessing the nature, severity, and impact of insomnia. The </w:t>
      </w:r>
      <w:r>
        <w:rPr>
          <w:rFonts w:ascii="Arial" w:hAnsi="Arial" w:cs="Arial"/>
          <w:b w:val="0"/>
          <w:bCs w:val="0"/>
        </w:rPr>
        <w:t>recall period is the “two weeks</w:t>
      </w:r>
      <w:r w:rsidRPr="000309D5">
        <w:rPr>
          <w:rFonts w:ascii="Arial" w:hAnsi="Arial" w:cs="Arial"/>
          <w:b w:val="0"/>
          <w:bCs w:val="0"/>
        </w:rPr>
        <w:t>” and the dimensions evaluated are: severity of sleep onset, sleep maintenance, and early morning awakening problems, sleep dissatisfaction, interference of sleep difficulties with daytime functioning, noticeability of sleep problems by others, and distress caused by the sleep difficulties.</w:t>
      </w:r>
    </w:p>
    <w:p w:rsidR="00A70122" w:rsidRPr="000309D5" w:rsidRDefault="00A70122" w:rsidP="00A70122">
      <w:pPr>
        <w:pStyle w:val="BodyText"/>
        <w:spacing w:after="200"/>
        <w:jc w:val="both"/>
        <w:rPr>
          <w:rFonts w:ascii="Arial" w:hAnsi="Arial" w:cs="Arial"/>
          <w:b w:val="0"/>
        </w:rPr>
      </w:pPr>
      <w:r w:rsidRPr="000309D5">
        <w:rPr>
          <w:rFonts w:ascii="Arial" w:hAnsi="Arial" w:cs="Arial"/>
          <w:b w:val="0"/>
        </w:rPr>
        <w:lastRenderedPageBreak/>
        <w:t>When Administered: The ISI should be administered to subjects stratified to the Comprehensive Assessment and Compreh</w:t>
      </w:r>
      <w:r>
        <w:rPr>
          <w:rFonts w:ascii="Arial" w:hAnsi="Arial" w:cs="Arial"/>
          <w:b w:val="0"/>
        </w:rPr>
        <w:t>ensive Assessment + MRI cohorts</w:t>
      </w:r>
      <w:r w:rsidRPr="000414B9">
        <w:rPr>
          <w:rFonts w:ascii="Arial" w:hAnsi="Arial" w:cs="Arial"/>
          <w:b w:val="0"/>
        </w:rPr>
        <w:t xml:space="preserve"> at the 2-week, 6-month and 12-month in-person follow-ups, and during the 3-month telephone follow-up.</w:t>
      </w:r>
    </w:p>
    <w:p w:rsidR="00A70122" w:rsidRPr="000309D5" w:rsidRDefault="00A70122" w:rsidP="00A70122">
      <w:pPr>
        <w:pStyle w:val="BodyText"/>
        <w:spacing w:after="200"/>
        <w:jc w:val="both"/>
        <w:rPr>
          <w:rFonts w:ascii="Arial" w:hAnsi="Arial" w:cs="Arial"/>
        </w:rPr>
      </w:pPr>
      <w:r w:rsidRPr="000309D5">
        <w:rPr>
          <w:rFonts w:ascii="Arial" w:hAnsi="Arial" w:cs="Arial"/>
          <w:b w:val="0"/>
        </w:rPr>
        <w:t>Order of Administratio</w:t>
      </w:r>
      <w:r w:rsidRPr="00F40BC3">
        <w:rPr>
          <w:rFonts w:ascii="Arial" w:hAnsi="Arial" w:cs="Arial"/>
          <w:b w:val="0"/>
        </w:rPr>
        <w:t>n:</w:t>
      </w:r>
      <w:r w:rsidRPr="00F40BC3">
        <w:rPr>
          <w:rFonts w:ascii="Arial" w:hAnsi="Arial" w:cs="Arial"/>
        </w:rPr>
        <w:t xml:space="preserve"> </w:t>
      </w:r>
      <w:r w:rsidRPr="00F40BC3">
        <w:rPr>
          <w:rFonts w:ascii="Arial" w:hAnsi="Arial" w:cs="Arial"/>
          <w:b w:val="0"/>
        </w:rPr>
        <w:t xml:space="preserve">The </w:t>
      </w:r>
      <w:r w:rsidRPr="00F40BC3">
        <w:rPr>
          <w:rFonts w:ascii="Arial" w:hAnsi="Arial" w:cs="Arial"/>
          <w:b w:val="0"/>
          <w:bCs w:val="0"/>
        </w:rPr>
        <w:t>ISI</w:t>
      </w:r>
      <w:r w:rsidRPr="00F40BC3">
        <w:rPr>
          <w:rFonts w:ascii="Arial" w:hAnsi="Arial" w:cs="Arial"/>
          <w:b w:val="0"/>
        </w:rPr>
        <w:t xml:space="preserve"> should be administered after </w:t>
      </w:r>
      <w:r>
        <w:rPr>
          <w:rFonts w:ascii="Arial" w:hAnsi="Arial" w:cs="Arial"/>
          <w:b w:val="0"/>
        </w:rPr>
        <w:t>the SWLS</w:t>
      </w:r>
      <w:r w:rsidRPr="00F40BC3">
        <w:rPr>
          <w:rFonts w:ascii="Arial" w:hAnsi="Arial" w:cs="Arial"/>
          <w:b w:val="0"/>
        </w:rPr>
        <w:t xml:space="preserve"> and before </w:t>
      </w:r>
      <w:r>
        <w:rPr>
          <w:rFonts w:ascii="Arial" w:hAnsi="Arial" w:cs="Arial"/>
          <w:b w:val="0"/>
        </w:rPr>
        <w:t>the PHQ-9</w:t>
      </w:r>
      <w:r w:rsidRPr="00F40BC3">
        <w:rPr>
          <w:rFonts w:ascii="Arial" w:hAnsi="Arial" w:cs="Arial"/>
          <w:b w:val="0"/>
        </w:rPr>
        <w:t>.</w:t>
      </w:r>
    </w:p>
    <w:p w:rsidR="00A70122" w:rsidRPr="004538AD" w:rsidRDefault="00A70122" w:rsidP="00A70122">
      <w:pPr>
        <w:pStyle w:val="BodyText"/>
        <w:spacing w:after="200"/>
        <w:jc w:val="both"/>
        <w:rPr>
          <w:rFonts w:ascii="Arial" w:hAnsi="Arial" w:cs="Arial"/>
          <w:b w:val="0"/>
          <w:bCs w:val="0"/>
        </w:rPr>
      </w:pPr>
      <w:r w:rsidRPr="000309D5">
        <w:rPr>
          <w:rFonts w:ascii="Arial" w:hAnsi="Arial" w:cs="Arial"/>
          <w:b w:val="0"/>
        </w:rPr>
        <w:t>Form: ISI</w:t>
      </w:r>
    </w:p>
    <w:p w:rsidR="00A70122" w:rsidRPr="004538AD" w:rsidRDefault="00A70122" w:rsidP="00A70122">
      <w:pPr>
        <w:pStyle w:val="BodyText"/>
        <w:spacing w:after="200"/>
        <w:jc w:val="both"/>
        <w:rPr>
          <w:rFonts w:ascii="Arial" w:hAnsi="Arial" w:cs="Arial"/>
          <w:b w:val="0"/>
        </w:rPr>
      </w:pPr>
      <w:r w:rsidRPr="004538AD">
        <w:rPr>
          <w:rFonts w:ascii="Arial" w:hAnsi="Arial" w:cs="Arial"/>
          <w:b w:val="0"/>
        </w:rPr>
        <w:t xml:space="preserve">Staff Responsible: </w:t>
      </w:r>
      <w:r w:rsidRPr="004538AD">
        <w:rPr>
          <w:rFonts w:ascii="Arial" w:hAnsi="Arial" w:cs="Arial"/>
          <w:b w:val="0"/>
          <w:bCs w:val="0"/>
        </w:rPr>
        <w:t>Data collector</w:t>
      </w:r>
    </w:p>
    <w:p w:rsidR="00A70122" w:rsidRPr="005726F4" w:rsidDel="00337E7E" w:rsidRDefault="00A70122" w:rsidP="00A70122">
      <w:pPr>
        <w:pStyle w:val="NormalWeb"/>
        <w:shd w:val="clear" w:color="auto" w:fill="FFFFFF"/>
        <w:spacing w:before="0" w:beforeAutospacing="0" w:after="200" w:afterAutospacing="0"/>
        <w:jc w:val="both"/>
        <w:rPr>
          <w:rFonts w:ascii="Arial" w:hAnsi="Arial"/>
        </w:rPr>
      </w:pPr>
      <w:r w:rsidRPr="004538AD">
        <w:rPr>
          <w:rFonts w:ascii="Arial" w:hAnsi="Arial" w:cs="Arial"/>
        </w:rPr>
        <w:t>Instructions:</w:t>
      </w:r>
      <w:r w:rsidRPr="004538AD">
        <w:rPr>
          <w:rFonts w:ascii="Arial" w:hAnsi="Arial" w:cs="Arial"/>
          <w:bCs/>
        </w:rPr>
        <w:t xml:space="preserve"> </w:t>
      </w:r>
      <w:r w:rsidRPr="004538AD">
        <w:rPr>
          <w:rFonts w:ascii="Arial" w:hAnsi="Arial" w:cs="Arial"/>
        </w:rPr>
        <w:t xml:space="preserve">Provide the participant with the ISI questionnaire. Read these instructions aloud, </w:t>
      </w:r>
      <w:r w:rsidRPr="00A71094">
        <w:rPr>
          <w:rFonts w:ascii="Arial" w:hAnsi="Arial" w:cs="Arial"/>
          <w:b/>
        </w:rPr>
        <w:t>“The Insomnia Severity Index has seven questions. For each question, please CIRCLE the number that best describes your answer. Please rate the CURRENT (i.e. LAST 2 WEEKS) SEVERITY of your insomnia problem(s).”</w:t>
      </w:r>
      <w:r w:rsidRPr="004538AD">
        <w:rPr>
          <w:rFonts w:ascii="Arial" w:hAnsi="Arial" w:cs="Arial"/>
        </w:rPr>
        <w:t xml:space="preserve"> </w:t>
      </w:r>
      <w:r w:rsidRPr="004538AD">
        <w:rPr>
          <w:rFonts w:ascii="Arial" w:hAnsi="Arial"/>
        </w:rPr>
        <w:t xml:space="preserve">A 5-point </w:t>
      </w:r>
      <w:proofErr w:type="spellStart"/>
      <w:r w:rsidRPr="004538AD">
        <w:rPr>
          <w:rFonts w:ascii="Arial" w:hAnsi="Arial"/>
        </w:rPr>
        <w:t>Likert</w:t>
      </w:r>
      <w:proofErr w:type="spellEnd"/>
      <w:r w:rsidRPr="004538AD">
        <w:rPr>
          <w:rFonts w:ascii="Arial" w:hAnsi="Arial"/>
        </w:rPr>
        <w:t xml:space="preserve"> scale</w:t>
      </w:r>
      <w:r w:rsidRPr="00337E7E">
        <w:rPr>
          <w:rFonts w:ascii="Arial" w:hAnsi="Arial"/>
        </w:rPr>
        <w:t xml:space="preserve"> is used to rate each item (</w:t>
      </w:r>
      <w:r>
        <w:rPr>
          <w:rFonts w:ascii="Arial" w:hAnsi="Arial"/>
        </w:rPr>
        <w:t>e.g.</w:t>
      </w:r>
      <w:r w:rsidRPr="00337E7E">
        <w:rPr>
          <w:rFonts w:ascii="Arial" w:hAnsi="Arial"/>
        </w:rPr>
        <w:t xml:space="preserve"> 0 = no problem; 4 = very severe problem), yielding a total score ranging from 0 to 28. The total score is interpreted as follows: absence of insomnia (0–7); sub-threshold insomnia (8–14); moderate insomnia (15–21); and severe insomnia (22–28</w:t>
      </w:r>
      <w:r w:rsidRPr="005726F4">
        <w:rPr>
          <w:rFonts w:ascii="Arial" w:hAnsi="Arial"/>
        </w:rPr>
        <w:t xml:space="preserve">). </w:t>
      </w:r>
    </w:p>
    <w:p w:rsidR="00F25086" w:rsidRPr="000309D5" w:rsidRDefault="0015782F" w:rsidP="002F5F5E">
      <w:pPr>
        <w:spacing w:line="240" w:lineRule="auto"/>
        <w:jc w:val="both"/>
        <w:rPr>
          <w:rFonts w:ascii="Arial" w:hAnsi="Arial" w:cs="Arial"/>
          <w:b/>
          <w:sz w:val="24"/>
          <w:szCs w:val="24"/>
        </w:rPr>
      </w:pPr>
      <w:bookmarkStart w:id="34" w:name="PQoL"/>
      <w:r w:rsidRPr="000309D5">
        <w:rPr>
          <w:rFonts w:ascii="Arial" w:hAnsi="Arial" w:cs="Arial"/>
          <w:b/>
          <w:sz w:val="24"/>
          <w:szCs w:val="24"/>
        </w:rPr>
        <w:t>Measure</w:t>
      </w:r>
      <w:r w:rsidR="00F25086" w:rsidRPr="000309D5">
        <w:rPr>
          <w:rFonts w:ascii="Arial" w:hAnsi="Arial" w:cs="Arial"/>
          <w:b/>
          <w:sz w:val="24"/>
          <w:szCs w:val="24"/>
        </w:rPr>
        <w:t>s of P</w:t>
      </w:r>
      <w:r w:rsidRPr="000309D5">
        <w:rPr>
          <w:rFonts w:ascii="Arial" w:hAnsi="Arial" w:cs="Arial"/>
          <w:b/>
          <w:sz w:val="24"/>
          <w:szCs w:val="24"/>
        </w:rPr>
        <w:t>arti</w:t>
      </w:r>
      <w:r w:rsidR="00F25086" w:rsidRPr="000309D5">
        <w:rPr>
          <w:rFonts w:ascii="Arial" w:hAnsi="Arial" w:cs="Arial"/>
          <w:b/>
          <w:sz w:val="24"/>
          <w:szCs w:val="24"/>
        </w:rPr>
        <w:t>cipation and Quality of Life</w:t>
      </w:r>
      <w:bookmarkEnd w:id="34"/>
    </w:p>
    <w:p w:rsidR="002A6A75" w:rsidRPr="000309D5" w:rsidRDefault="002A6A75" w:rsidP="0061302D">
      <w:pPr>
        <w:spacing w:line="240" w:lineRule="auto"/>
        <w:jc w:val="both"/>
        <w:rPr>
          <w:rFonts w:ascii="Arial" w:hAnsi="Arial" w:cs="Arial"/>
          <w:i/>
          <w:sz w:val="24"/>
          <w:szCs w:val="24"/>
          <w:u w:val="single"/>
        </w:rPr>
      </w:pPr>
      <w:bookmarkStart w:id="35" w:name="QOLIBRIOS"/>
      <w:r w:rsidRPr="000309D5">
        <w:rPr>
          <w:rFonts w:ascii="Arial" w:hAnsi="Arial" w:cs="Arial"/>
          <w:i/>
          <w:sz w:val="24"/>
          <w:szCs w:val="24"/>
          <w:u w:val="single"/>
        </w:rPr>
        <w:t>Quality of Life After Brain Injury- Overall Scale (QOLIBRI-OS)</w:t>
      </w:r>
    </w:p>
    <w:bookmarkEnd w:id="35"/>
    <w:p w:rsidR="002A6A75" w:rsidRPr="0061302D" w:rsidRDefault="000401ED" w:rsidP="0061302D">
      <w:pPr>
        <w:shd w:val="clear" w:color="auto" w:fill="FFFFFF"/>
        <w:spacing w:line="240" w:lineRule="auto"/>
        <w:jc w:val="both"/>
        <w:outlineLvl w:val="0"/>
        <w:rPr>
          <w:rFonts w:ascii="Arial" w:eastAsia="Times New Roman" w:hAnsi="Arial" w:cs="Arial"/>
          <w:bCs/>
          <w:i/>
          <w:color w:val="000000" w:themeColor="text1"/>
          <w:kern w:val="36"/>
        </w:rPr>
      </w:pPr>
      <w:r>
        <w:fldChar w:fldCharType="begin"/>
      </w:r>
      <w:r w:rsidR="000E5B5D">
        <w:instrText>HYPERLINK "http://www.ncbi.nlm.nih.gov/pubmed?term=von%20Steinbuechel%20N%5BAuthor%5D&amp;cauthor=true&amp;cauthor_uid=22851609"</w:instrText>
      </w:r>
      <w:r>
        <w:fldChar w:fldCharType="separate"/>
      </w:r>
      <w:r w:rsidR="0061302D" w:rsidRPr="0061302D">
        <w:rPr>
          <w:rStyle w:val="Hyperlink"/>
          <w:rFonts w:ascii="Arial" w:hAnsi="Arial" w:cs="Arial"/>
          <w:i/>
          <w:color w:val="000000" w:themeColor="text1"/>
          <w:u w:val="none"/>
          <w:shd w:val="clear" w:color="auto" w:fill="FFFFFF"/>
        </w:rPr>
        <w:t xml:space="preserve">von </w:t>
      </w:r>
      <w:proofErr w:type="spellStart"/>
      <w:r w:rsidR="0061302D" w:rsidRPr="0061302D">
        <w:rPr>
          <w:rStyle w:val="Hyperlink"/>
          <w:rFonts w:ascii="Arial" w:hAnsi="Arial" w:cs="Arial"/>
          <w:i/>
          <w:color w:val="000000" w:themeColor="text1"/>
          <w:u w:val="none"/>
          <w:shd w:val="clear" w:color="auto" w:fill="FFFFFF"/>
        </w:rPr>
        <w:t>Steinbuechel</w:t>
      </w:r>
      <w:proofErr w:type="spellEnd"/>
      <w:r w:rsidR="0061302D" w:rsidRPr="0061302D">
        <w:rPr>
          <w:rStyle w:val="Hyperlink"/>
          <w:rFonts w:ascii="Arial" w:hAnsi="Arial" w:cs="Arial"/>
          <w:i/>
          <w:color w:val="000000" w:themeColor="text1"/>
          <w:u w:val="none"/>
          <w:shd w:val="clear" w:color="auto" w:fill="FFFFFF"/>
        </w:rPr>
        <w:t xml:space="preserve"> N</w:t>
      </w:r>
      <w:r>
        <w:fldChar w:fldCharType="end"/>
      </w:r>
      <w:r w:rsidR="0061302D" w:rsidRPr="0061302D">
        <w:rPr>
          <w:rFonts w:ascii="Arial" w:hAnsi="Arial" w:cs="Arial"/>
          <w:i/>
          <w:color w:val="000000" w:themeColor="text1"/>
          <w:shd w:val="clear" w:color="auto" w:fill="FFFFFF"/>
        </w:rPr>
        <w:t xml:space="preserve">, </w:t>
      </w:r>
      <w:hyperlink r:id="rId35" w:history="1">
        <w:r w:rsidR="0061302D" w:rsidRPr="0061302D">
          <w:rPr>
            <w:rStyle w:val="Hyperlink"/>
            <w:rFonts w:ascii="Arial" w:hAnsi="Arial" w:cs="Arial"/>
            <w:i/>
            <w:color w:val="000000" w:themeColor="text1"/>
            <w:u w:val="none"/>
            <w:shd w:val="clear" w:color="auto" w:fill="FFFFFF"/>
          </w:rPr>
          <w:t>Wilson L</w:t>
        </w:r>
      </w:hyperlink>
      <w:r w:rsidR="0061302D" w:rsidRPr="0061302D">
        <w:rPr>
          <w:rFonts w:ascii="Arial" w:hAnsi="Arial" w:cs="Arial"/>
          <w:i/>
          <w:color w:val="000000" w:themeColor="text1"/>
          <w:shd w:val="clear" w:color="auto" w:fill="FFFFFF"/>
        </w:rPr>
        <w:t>,</w:t>
      </w:r>
      <w:r w:rsidR="0061302D" w:rsidRPr="0061302D">
        <w:rPr>
          <w:rStyle w:val="apple-converted-space"/>
          <w:rFonts w:ascii="Arial" w:hAnsi="Arial" w:cs="Arial"/>
          <w:i/>
          <w:color w:val="000000" w:themeColor="text1"/>
          <w:shd w:val="clear" w:color="auto" w:fill="FFFFFF"/>
        </w:rPr>
        <w:t xml:space="preserve"> </w:t>
      </w:r>
      <w:hyperlink r:id="rId36" w:history="1">
        <w:r w:rsidR="0061302D" w:rsidRPr="0061302D">
          <w:rPr>
            <w:rStyle w:val="Hyperlink"/>
            <w:rFonts w:ascii="Arial" w:hAnsi="Arial" w:cs="Arial"/>
            <w:i/>
            <w:color w:val="000000" w:themeColor="text1"/>
            <w:u w:val="none"/>
            <w:shd w:val="clear" w:color="auto" w:fill="FFFFFF"/>
          </w:rPr>
          <w:t>Gibbons H</w:t>
        </w:r>
      </w:hyperlink>
      <w:r w:rsidR="0061302D" w:rsidRPr="0061302D">
        <w:rPr>
          <w:rFonts w:ascii="Arial" w:hAnsi="Arial" w:cs="Arial"/>
          <w:i/>
          <w:color w:val="000000" w:themeColor="text1"/>
          <w:shd w:val="clear" w:color="auto" w:fill="FFFFFF"/>
        </w:rPr>
        <w:t xml:space="preserve">, </w:t>
      </w:r>
      <w:hyperlink r:id="rId37" w:history="1">
        <w:proofErr w:type="spellStart"/>
        <w:r w:rsidR="0061302D" w:rsidRPr="0061302D">
          <w:rPr>
            <w:rStyle w:val="Hyperlink"/>
            <w:rFonts w:ascii="Arial" w:hAnsi="Arial" w:cs="Arial"/>
            <w:i/>
            <w:color w:val="000000" w:themeColor="text1"/>
            <w:u w:val="none"/>
            <w:shd w:val="clear" w:color="auto" w:fill="FFFFFF"/>
          </w:rPr>
          <w:t>Muehlan</w:t>
        </w:r>
        <w:proofErr w:type="spellEnd"/>
        <w:r w:rsidR="0061302D" w:rsidRPr="0061302D">
          <w:rPr>
            <w:rStyle w:val="Hyperlink"/>
            <w:rFonts w:ascii="Arial" w:hAnsi="Arial" w:cs="Arial"/>
            <w:i/>
            <w:color w:val="000000" w:themeColor="text1"/>
            <w:u w:val="none"/>
            <w:shd w:val="clear" w:color="auto" w:fill="FFFFFF"/>
          </w:rPr>
          <w:t xml:space="preserve"> H</w:t>
        </w:r>
      </w:hyperlink>
      <w:r w:rsidR="0061302D" w:rsidRPr="0061302D">
        <w:rPr>
          <w:rFonts w:ascii="Arial" w:hAnsi="Arial" w:cs="Arial"/>
          <w:i/>
          <w:color w:val="000000" w:themeColor="text1"/>
          <w:shd w:val="clear" w:color="auto" w:fill="FFFFFF"/>
        </w:rPr>
        <w:t>,</w:t>
      </w:r>
      <w:r w:rsidR="0061302D" w:rsidRPr="0061302D">
        <w:rPr>
          <w:rStyle w:val="apple-converted-space"/>
          <w:rFonts w:ascii="Arial" w:hAnsi="Arial" w:cs="Arial"/>
          <w:i/>
          <w:color w:val="000000" w:themeColor="text1"/>
          <w:shd w:val="clear" w:color="auto" w:fill="FFFFFF"/>
        </w:rPr>
        <w:t xml:space="preserve"> </w:t>
      </w:r>
      <w:hyperlink r:id="rId38" w:history="1">
        <w:r w:rsidR="0061302D" w:rsidRPr="0061302D">
          <w:rPr>
            <w:rStyle w:val="Hyperlink"/>
            <w:rFonts w:ascii="Arial" w:hAnsi="Arial" w:cs="Arial"/>
            <w:i/>
            <w:color w:val="000000" w:themeColor="text1"/>
            <w:u w:val="none"/>
            <w:shd w:val="clear" w:color="auto" w:fill="FFFFFF"/>
          </w:rPr>
          <w:t>Schmidt H</w:t>
        </w:r>
      </w:hyperlink>
      <w:r w:rsidR="0061302D" w:rsidRPr="0061302D">
        <w:rPr>
          <w:rFonts w:ascii="Arial" w:hAnsi="Arial" w:cs="Arial"/>
          <w:i/>
          <w:color w:val="000000" w:themeColor="text1"/>
          <w:shd w:val="clear" w:color="auto" w:fill="FFFFFF"/>
        </w:rPr>
        <w:t>,</w:t>
      </w:r>
      <w:r w:rsidR="0061302D" w:rsidRPr="0061302D">
        <w:rPr>
          <w:rStyle w:val="apple-converted-space"/>
          <w:rFonts w:ascii="Arial" w:hAnsi="Arial" w:cs="Arial"/>
          <w:i/>
          <w:color w:val="000000" w:themeColor="text1"/>
          <w:shd w:val="clear" w:color="auto" w:fill="FFFFFF"/>
        </w:rPr>
        <w:t xml:space="preserve"> </w:t>
      </w:r>
      <w:hyperlink r:id="rId39" w:history="1">
        <w:r w:rsidR="0061302D" w:rsidRPr="0061302D">
          <w:rPr>
            <w:rStyle w:val="Hyperlink"/>
            <w:rFonts w:ascii="Arial" w:hAnsi="Arial" w:cs="Arial"/>
            <w:i/>
            <w:color w:val="000000" w:themeColor="text1"/>
            <w:u w:val="none"/>
            <w:shd w:val="clear" w:color="auto" w:fill="FFFFFF"/>
          </w:rPr>
          <w:t>Schmidt S</w:t>
        </w:r>
      </w:hyperlink>
      <w:r w:rsidR="0061302D" w:rsidRPr="0061302D">
        <w:rPr>
          <w:rFonts w:ascii="Arial" w:hAnsi="Arial" w:cs="Arial"/>
          <w:i/>
          <w:color w:val="000000" w:themeColor="text1"/>
          <w:shd w:val="clear" w:color="auto" w:fill="FFFFFF"/>
        </w:rPr>
        <w:t>,</w:t>
      </w:r>
      <w:r w:rsidR="0061302D" w:rsidRPr="0061302D">
        <w:rPr>
          <w:rStyle w:val="apple-converted-space"/>
          <w:rFonts w:ascii="Arial" w:hAnsi="Arial" w:cs="Arial"/>
          <w:i/>
          <w:color w:val="000000" w:themeColor="text1"/>
          <w:shd w:val="clear" w:color="auto" w:fill="FFFFFF"/>
        </w:rPr>
        <w:t xml:space="preserve"> </w:t>
      </w:r>
      <w:hyperlink r:id="rId40" w:history="1">
        <w:proofErr w:type="spellStart"/>
        <w:r w:rsidR="0061302D" w:rsidRPr="0061302D">
          <w:rPr>
            <w:rStyle w:val="Hyperlink"/>
            <w:rFonts w:ascii="Arial" w:hAnsi="Arial" w:cs="Arial"/>
            <w:i/>
            <w:color w:val="000000" w:themeColor="text1"/>
            <w:u w:val="none"/>
            <w:shd w:val="clear" w:color="auto" w:fill="FFFFFF"/>
          </w:rPr>
          <w:t>Sasse</w:t>
        </w:r>
        <w:proofErr w:type="spellEnd"/>
        <w:r w:rsidR="0061302D" w:rsidRPr="0061302D">
          <w:rPr>
            <w:rStyle w:val="Hyperlink"/>
            <w:rFonts w:ascii="Arial" w:hAnsi="Arial" w:cs="Arial"/>
            <w:i/>
            <w:color w:val="000000" w:themeColor="text1"/>
            <w:u w:val="none"/>
            <w:shd w:val="clear" w:color="auto" w:fill="FFFFFF"/>
          </w:rPr>
          <w:t xml:space="preserve"> N</w:t>
        </w:r>
      </w:hyperlink>
      <w:r w:rsidR="0061302D" w:rsidRPr="0061302D">
        <w:rPr>
          <w:rFonts w:ascii="Arial" w:hAnsi="Arial" w:cs="Arial"/>
          <w:i/>
          <w:color w:val="000000" w:themeColor="text1"/>
          <w:shd w:val="clear" w:color="auto" w:fill="FFFFFF"/>
        </w:rPr>
        <w:t>,</w:t>
      </w:r>
      <w:r w:rsidR="0061302D" w:rsidRPr="0061302D">
        <w:rPr>
          <w:rStyle w:val="apple-converted-space"/>
          <w:rFonts w:ascii="Arial" w:hAnsi="Arial" w:cs="Arial"/>
          <w:i/>
          <w:color w:val="000000" w:themeColor="text1"/>
          <w:shd w:val="clear" w:color="auto" w:fill="FFFFFF"/>
        </w:rPr>
        <w:t xml:space="preserve"> </w:t>
      </w:r>
      <w:hyperlink r:id="rId41" w:history="1">
        <w:proofErr w:type="spellStart"/>
        <w:r w:rsidR="0061302D" w:rsidRPr="0061302D">
          <w:rPr>
            <w:rStyle w:val="Hyperlink"/>
            <w:rFonts w:ascii="Arial" w:hAnsi="Arial" w:cs="Arial"/>
            <w:i/>
            <w:color w:val="000000" w:themeColor="text1"/>
            <w:u w:val="none"/>
            <w:shd w:val="clear" w:color="auto" w:fill="FFFFFF"/>
          </w:rPr>
          <w:t>Koskinen</w:t>
        </w:r>
        <w:proofErr w:type="spellEnd"/>
        <w:r w:rsidR="0061302D" w:rsidRPr="0061302D">
          <w:rPr>
            <w:rStyle w:val="Hyperlink"/>
            <w:rFonts w:ascii="Arial" w:hAnsi="Arial" w:cs="Arial"/>
            <w:i/>
            <w:color w:val="000000" w:themeColor="text1"/>
            <w:u w:val="none"/>
            <w:shd w:val="clear" w:color="auto" w:fill="FFFFFF"/>
          </w:rPr>
          <w:t xml:space="preserve"> S</w:t>
        </w:r>
      </w:hyperlink>
      <w:r w:rsidR="0061302D" w:rsidRPr="0061302D">
        <w:rPr>
          <w:rFonts w:ascii="Arial" w:hAnsi="Arial" w:cs="Arial"/>
          <w:i/>
          <w:color w:val="000000" w:themeColor="text1"/>
          <w:shd w:val="clear" w:color="auto" w:fill="FFFFFF"/>
        </w:rPr>
        <w:t>,</w:t>
      </w:r>
      <w:r w:rsidR="0061302D" w:rsidRPr="0061302D">
        <w:rPr>
          <w:rStyle w:val="apple-converted-space"/>
          <w:rFonts w:ascii="Arial" w:hAnsi="Arial" w:cs="Arial"/>
          <w:i/>
          <w:color w:val="000000" w:themeColor="text1"/>
          <w:shd w:val="clear" w:color="auto" w:fill="FFFFFF"/>
        </w:rPr>
        <w:t xml:space="preserve"> </w:t>
      </w:r>
      <w:hyperlink r:id="rId42" w:history="1">
        <w:proofErr w:type="spellStart"/>
        <w:r w:rsidR="0061302D" w:rsidRPr="0061302D">
          <w:rPr>
            <w:rStyle w:val="Hyperlink"/>
            <w:rFonts w:ascii="Arial" w:hAnsi="Arial" w:cs="Arial"/>
            <w:i/>
            <w:color w:val="000000" w:themeColor="text1"/>
            <w:u w:val="none"/>
            <w:shd w:val="clear" w:color="auto" w:fill="FFFFFF"/>
          </w:rPr>
          <w:t>Sarajuuri</w:t>
        </w:r>
        <w:proofErr w:type="spellEnd"/>
        <w:r w:rsidR="0061302D" w:rsidRPr="0061302D">
          <w:rPr>
            <w:rStyle w:val="Hyperlink"/>
            <w:rFonts w:ascii="Arial" w:hAnsi="Arial" w:cs="Arial"/>
            <w:i/>
            <w:color w:val="000000" w:themeColor="text1"/>
            <w:u w:val="none"/>
            <w:shd w:val="clear" w:color="auto" w:fill="FFFFFF"/>
          </w:rPr>
          <w:t xml:space="preserve"> J</w:t>
        </w:r>
      </w:hyperlink>
      <w:r w:rsidR="0061302D" w:rsidRPr="0061302D">
        <w:rPr>
          <w:rFonts w:ascii="Arial" w:hAnsi="Arial" w:cs="Arial"/>
          <w:i/>
          <w:color w:val="000000" w:themeColor="text1"/>
          <w:shd w:val="clear" w:color="auto" w:fill="FFFFFF"/>
        </w:rPr>
        <w:t xml:space="preserve">, </w:t>
      </w:r>
      <w:hyperlink r:id="rId43" w:history="1">
        <w:proofErr w:type="spellStart"/>
        <w:r w:rsidR="0061302D" w:rsidRPr="0061302D">
          <w:rPr>
            <w:rStyle w:val="Hyperlink"/>
            <w:rFonts w:ascii="Arial" w:hAnsi="Arial" w:cs="Arial"/>
            <w:i/>
            <w:color w:val="000000" w:themeColor="text1"/>
            <w:u w:val="none"/>
            <w:shd w:val="clear" w:color="auto" w:fill="FFFFFF"/>
          </w:rPr>
          <w:t>Höfer</w:t>
        </w:r>
        <w:proofErr w:type="spellEnd"/>
        <w:r w:rsidR="0061302D" w:rsidRPr="0061302D">
          <w:rPr>
            <w:rStyle w:val="Hyperlink"/>
            <w:rFonts w:ascii="Arial" w:hAnsi="Arial" w:cs="Arial"/>
            <w:i/>
            <w:color w:val="000000" w:themeColor="text1"/>
            <w:u w:val="none"/>
            <w:shd w:val="clear" w:color="auto" w:fill="FFFFFF"/>
          </w:rPr>
          <w:t xml:space="preserve"> S</w:t>
        </w:r>
      </w:hyperlink>
      <w:r w:rsidR="0061302D" w:rsidRPr="0061302D">
        <w:rPr>
          <w:rFonts w:ascii="Arial" w:hAnsi="Arial" w:cs="Arial"/>
          <w:i/>
          <w:color w:val="000000" w:themeColor="text1"/>
          <w:shd w:val="clear" w:color="auto" w:fill="FFFFFF"/>
        </w:rPr>
        <w:t xml:space="preserve">, </w:t>
      </w:r>
      <w:hyperlink r:id="rId44" w:history="1">
        <w:proofErr w:type="spellStart"/>
        <w:r w:rsidR="0061302D" w:rsidRPr="0061302D">
          <w:rPr>
            <w:rStyle w:val="Hyperlink"/>
            <w:rFonts w:ascii="Arial" w:hAnsi="Arial" w:cs="Arial"/>
            <w:i/>
            <w:color w:val="000000" w:themeColor="text1"/>
            <w:u w:val="none"/>
            <w:shd w:val="clear" w:color="auto" w:fill="FFFFFF"/>
          </w:rPr>
          <w:t>Bullinger</w:t>
        </w:r>
        <w:proofErr w:type="spellEnd"/>
        <w:r w:rsidR="0061302D" w:rsidRPr="0061302D">
          <w:rPr>
            <w:rStyle w:val="Hyperlink"/>
            <w:rFonts w:ascii="Arial" w:hAnsi="Arial" w:cs="Arial"/>
            <w:i/>
            <w:color w:val="000000" w:themeColor="text1"/>
            <w:u w:val="none"/>
            <w:shd w:val="clear" w:color="auto" w:fill="FFFFFF"/>
          </w:rPr>
          <w:t xml:space="preserve"> M</w:t>
        </w:r>
      </w:hyperlink>
      <w:r w:rsidR="0061302D" w:rsidRPr="0061302D">
        <w:rPr>
          <w:rFonts w:ascii="Arial" w:hAnsi="Arial" w:cs="Arial"/>
          <w:i/>
          <w:color w:val="000000" w:themeColor="text1"/>
          <w:shd w:val="clear" w:color="auto" w:fill="FFFFFF"/>
        </w:rPr>
        <w:t>,</w:t>
      </w:r>
      <w:r w:rsidR="0061302D" w:rsidRPr="0061302D">
        <w:rPr>
          <w:rStyle w:val="apple-converted-space"/>
          <w:rFonts w:ascii="Arial" w:hAnsi="Arial" w:cs="Arial"/>
          <w:i/>
          <w:color w:val="000000" w:themeColor="text1"/>
          <w:shd w:val="clear" w:color="auto" w:fill="FFFFFF"/>
        </w:rPr>
        <w:t xml:space="preserve"> </w:t>
      </w:r>
      <w:hyperlink r:id="rId45" w:history="1">
        <w:r w:rsidR="0061302D" w:rsidRPr="0061302D">
          <w:rPr>
            <w:rStyle w:val="Hyperlink"/>
            <w:rFonts w:ascii="Arial" w:hAnsi="Arial" w:cs="Arial"/>
            <w:i/>
            <w:color w:val="000000" w:themeColor="text1"/>
            <w:u w:val="none"/>
            <w:shd w:val="clear" w:color="auto" w:fill="FFFFFF"/>
          </w:rPr>
          <w:t>Maas A</w:t>
        </w:r>
      </w:hyperlink>
      <w:r w:rsidR="0061302D" w:rsidRPr="0061302D">
        <w:rPr>
          <w:rFonts w:ascii="Arial" w:hAnsi="Arial" w:cs="Arial"/>
          <w:i/>
          <w:color w:val="000000" w:themeColor="text1"/>
          <w:shd w:val="clear" w:color="auto" w:fill="FFFFFF"/>
        </w:rPr>
        <w:t>,</w:t>
      </w:r>
      <w:r w:rsidR="0061302D" w:rsidRPr="0061302D">
        <w:rPr>
          <w:rStyle w:val="apple-converted-space"/>
          <w:rFonts w:ascii="Arial" w:hAnsi="Arial" w:cs="Arial"/>
          <w:i/>
          <w:color w:val="000000" w:themeColor="text1"/>
          <w:shd w:val="clear" w:color="auto" w:fill="FFFFFF"/>
        </w:rPr>
        <w:t xml:space="preserve"> </w:t>
      </w:r>
      <w:hyperlink r:id="rId46" w:history="1">
        <w:proofErr w:type="spellStart"/>
        <w:r w:rsidR="0061302D" w:rsidRPr="0061302D">
          <w:rPr>
            <w:rStyle w:val="Hyperlink"/>
            <w:rFonts w:ascii="Arial" w:hAnsi="Arial" w:cs="Arial"/>
            <w:i/>
            <w:color w:val="000000" w:themeColor="text1"/>
            <w:u w:val="none"/>
            <w:shd w:val="clear" w:color="auto" w:fill="FFFFFF"/>
          </w:rPr>
          <w:t>Neugebauer</w:t>
        </w:r>
        <w:proofErr w:type="spellEnd"/>
        <w:r w:rsidR="0061302D" w:rsidRPr="0061302D">
          <w:rPr>
            <w:rStyle w:val="Hyperlink"/>
            <w:rFonts w:ascii="Arial" w:hAnsi="Arial" w:cs="Arial"/>
            <w:i/>
            <w:color w:val="000000" w:themeColor="text1"/>
            <w:u w:val="none"/>
            <w:shd w:val="clear" w:color="auto" w:fill="FFFFFF"/>
          </w:rPr>
          <w:t xml:space="preserve"> E</w:t>
        </w:r>
      </w:hyperlink>
      <w:r w:rsidR="0061302D" w:rsidRPr="0061302D">
        <w:rPr>
          <w:rFonts w:ascii="Arial" w:hAnsi="Arial" w:cs="Arial"/>
          <w:i/>
          <w:color w:val="000000" w:themeColor="text1"/>
          <w:shd w:val="clear" w:color="auto" w:fill="FFFFFF"/>
        </w:rPr>
        <w:t>,</w:t>
      </w:r>
      <w:r w:rsidR="0061302D" w:rsidRPr="0061302D">
        <w:rPr>
          <w:rStyle w:val="apple-converted-space"/>
          <w:rFonts w:ascii="Arial" w:hAnsi="Arial" w:cs="Arial"/>
          <w:i/>
          <w:color w:val="000000" w:themeColor="text1"/>
          <w:shd w:val="clear" w:color="auto" w:fill="FFFFFF"/>
        </w:rPr>
        <w:t xml:space="preserve"> </w:t>
      </w:r>
      <w:hyperlink r:id="rId47" w:history="1">
        <w:r w:rsidR="0061302D" w:rsidRPr="0061302D">
          <w:rPr>
            <w:rStyle w:val="Hyperlink"/>
            <w:rFonts w:ascii="Arial" w:hAnsi="Arial" w:cs="Arial"/>
            <w:i/>
            <w:color w:val="000000" w:themeColor="text1"/>
            <w:u w:val="none"/>
            <w:shd w:val="clear" w:color="auto" w:fill="FFFFFF"/>
          </w:rPr>
          <w:t>Powell J</w:t>
        </w:r>
      </w:hyperlink>
      <w:r w:rsidR="0061302D" w:rsidRPr="0061302D">
        <w:rPr>
          <w:rFonts w:ascii="Arial" w:hAnsi="Arial" w:cs="Arial"/>
          <w:i/>
          <w:color w:val="000000" w:themeColor="text1"/>
          <w:shd w:val="clear" w:color="auto" w:fill="FFFFFF"/>
        </w:rPr>
        <w:t xml:space="preserve">, </w:t>
      </w:r>
      <w:hyperlink r:id="rId48" w:history="1">
        <w:r w:rsidR="0061302D" w:rsidRPr="0061302D">
          <w:rPr>
            <w:rStyle w:val="Hyperlink"/>
            <w:rFonts w:ascii="Arial" w:hAnsi="Arial" w:cs="Arial"/>
            <w:i/>
            <w:color w:val="000000" w:themeColor="text1"/>
            <w:u w:val="none"/>
            <w:shd w:val="clear" w:color="auto" w:fill="FFFFFF"/>
          </w:rPr>
          <w:t>von Wild K</w:t>
        </w:r>
      </w:hyperlink>
      <w:r w:rsidR="0061302D" w:rsidRPr="0061302D">
        <w:rPr>
          <w:rFonts w:ascii="Arial" w:hAnsi="Arial" w:cs="Arial"/>
          <w:i/>
          <w:color w:val="000000" w:themeColor="text1"/>
          <w:shd w:val="clear" w:color="auto" w:fill="FFFFFF"/>
        </w:rPr>
        <w:t>,</w:t>
      </w:r>
      <w:r w:rsidR="0061302D" w:rsidRPr="0061302D">
        <w:rPr>
          <w:rStyle w:val="apple-converted-space"/>
          <w:rFonts w:ascii="Arial" w:hAnsi="Arial" w:cs="Arial"/>
          <w:i/>
          <w:color w:val="000000" w:themeColor="text1"/>
          <w:shd w:val="clear" w:color="auto" w:fill="FFFFFF"/>
        </w:rPr>
        <w:t xml:space="preserve"> </w:t>
      </w:r>
      <w:hyperlink r:id="rId49" w:history="1">
        <w:proofErr w:type="spellStart"/>
        <w:r w:rsidR="0061302D" w:rsidRPr="0061302D">
          <w:rPr>
            <w:rStyle w:val="Hyperlink"/>
            <w:rFonts w:ascii="Arial" w:hAnsi="Arial" w:cs="Arial"/>
            <w:i/>
            <w:color w:val="000000" w:themeColor="text1"/>
            <w:u w:val="none"/>
            <w:shd w:val="clear" w:color="auto" w:fill="FFFFFF"/>
          </w:rPr>
          <w:t>Zitnay</w:t>
        </w:r>
        <w:proofErr w:type="spellEnd"/>
        <w:r w:rsidR="0061302D" w:rsidRPr="0061302D">
          <w:rPr>
            <w:rStyle w:val="Hyperlink"/>
            <w:rFonts w:ascii="Arial" w:hAnsi="Arial" w:cs="Arial"/>
            <w:i/>
            <w:color w:val="000000" w:themeColor="text1"/>
            <w:u w:val="none"/>
            <w:shd w:val="clear" w:color="auto" w:fill="FFFFFF"/>
          </w:rPr>
          <w:t xml:space="preserve"> G</w:t>
        </w:r>
      </w:hyperlink>
      <w:r w:rsidR="0061302D" w:rsidRPr="0061302D">
        <w:rPr>
          <w:rFonts w:ascii="Arial" w:hAnsi="Arial" w:cs="Arial"/>
          <w:i/>
          <w:color w:val="000000" w:themeColor="text1"/>
          <w:shd w:val="clear" w:color="auto" w:fill="FFFFFF"/>
        </w:rPr>
        <w:t>,</w:t>
      </w:r>
      <w:r w:rsidR="0061302D" w:rsidRPr="0061302D">
        <w:rPr>
          <w:rStyle w:val="apple-converted-space"/>
          <w:rFonts w:ascii="Arial" w:hAnsi="Arial" w:cs="Arial"/>
          <w:i/>
          <w:color w:val="000000" w:themeColor="text1"/>
          <w:shd w:val="clear" w:color="auto" w:fill="FFFFFF"/>
        </w:rPr>
        <w:t xml:space="preserve"> </w:t>
      </w:r>
      <w:hyperlink r:id="rId50" w:history="1">
        <w:proofErr w:type="spellStart"/>
        <w:r w:rsidR="0061302D" w:rsidRPr="0061302D">
          <w:rPr>
            <w:rStyle w:val="Hyperlink"/>
            <w:rFonts w:ascii="Arial" w:hAnsi="Arial" w:cs="Arial"/>
            <w:i/>
            <w:color w:val="000000" w:themeColor="text1"/>
            <w:u w:val="none"/>
            <w:shd w:val="clear" w:color="auto" w:fill="FFFFFF"/>
          </w:rPr>
          <w:t>Bakx</w:t>
        </w:r>
        <w:proofErr w:type="spellEnd"/>
        <w:r w:rsidR="0061302D" w:rsidRPr="0061302D">
          <w:rPr>
            <w:rStyle w:val="Hyperlink"/>
            <w:rFonts w:ascii="Arial" w:hAnsi="Arial" w:cs="Arial"/>
            <w:i/>
            <w:color w:val="000000" w:themeColor="text1"/>
            <w:u w:val="none"/>
            <w:shd w:val="clear" w:color="auto" w:fill="FFFFFF"/>
          </w:rPr>
          <w:t xml:space="preserve"> W</w:t>
        </w:r>
      </w:hyperlink>
      <w:r w:rsidR="0061302D" w:rsidRPr="0061302D">
        <w:rPr>
          <w:rFonts w:ascii="Arial" w:hAnsi="Arial" w:cs="Arial"/>
          <w:i/>
          <w:color w:val="000000" w:themeColor="text1"/>
          <w:shd w:val="clear" w:color="auto" w:fill="FFFFFF"/>
        </w:rPr>
        <w:t>,</w:t>
      </w:r>
      <w:r w:rsidR="0061302D" w:rsidRPr="0061302D">
        <w:rPr>
          <w:rStyle w:val="apple-converted-space"/>
          <w:rFonts w:ascii="Arial" w:hAnsi="Arial" w:cs="Arial"/>
          <w:i/>
          <w:color w:val="000000" w:themeColor="text1"/>
          <w:shd w:val="clear" w:color="auto" w:fill="FFFFFF"/>
        </w:rPr>
        <w:t xml:space="preserve"> </w:t>
      </w:r>
      <w:hyperlink r:id="rId51" w:history="1">
        <w:r w:rsidR="0061302D" w:rsidRPr="0061302D">
          <w:rPr>
            <w:rStyle w:val="Hyperlink"/>
            <w:rFonts w:ascii="Arial" w:hAnsi="Arial" w:cs="Arial"/>
            <w:i/>
            <w:color w:val="000000" w:themeColor="text1"/>
            <w:u w:val="none"/>
            <w:shd w:val="clear" w:color="auto" w:fill="FFFFFF"/>
          </w:rPr>
          <w:t>Christensen AL</w:t>
        </w:r>
      </w:hyperlink>
      <w:r w:rsidR="0061302D" w:rsidRPr="0061302D">
        <w:rPr>
          <w:rFonts w:ascii="Arial" w:hAnsi="Arial" w:cs="Arial"/>
          <w:i/>
          <w:color w:val="000000" w:themeColor="text1"/>
          <w:shd w:val="clear" w:color="auto" w:fill="FFFFFF"/>
        </w:rPr>
        <w:t>,</w:t>
      </w:r>
      <w:r w:rsidR="0061302D" w:rsidRPr="0061302D">
        <w:rPr>
          <w:rStyle w:val="apple-converted-space"/>
          <w:rFonts w:ascii="Arial" w:hAnsi="Arial" w:cs="Arial"/>
          <w:i/>
          <w:color w:val="000000" w:themeColor="text1"/>
          <w:shd w:val="clear" w:color="auto" w:fill="FFFFFF"/>
        </w:rPr>
        <w:t xml:space="preserve"> </w:t>
      </w:r>
      <w:hyperlink r:id="rId52" w:history="1">
        <w:proofErr w:type="spellStart"/>
        <w:r w:rsidR="0061302D" w:rsidRPr="0061302D">
          <w:rPr>
            <w:rStyle w:val="Hyperlink"/>
            <w:rFonts w:ascii="Arial" w:hAnsi="Arial" w:cs="Arial"/>
            <w:i/>
            <w:color w:val="000000" w:themeColor="text1"/>
            <w:u w:val="none"/>
            <w:shd w:val="clear" w:color="auto" w:fill="FFFFFF"/>
          </w:rPr>
          <w:t>Formisano</w:t>
        </w:r>
        <w:proofErr w:type="spellEnd"/>
        <w:r w:rsidR="0061302D" w:rsidRPr="0061302D">
          <w:rPr>
            <w:rStyle w:val="Hyperlink"/>
            <w:rFonts w:ascii="Arial" w:hAnsi="Arial" w:cs="Arial"/>
            <w:i/>
            <w:color w:val="000000" w:themeColor="text1"/>
            <w:u w:val="none"/>
            <w:shd w:val="clear" w:color="auto" w:fill="FFFFFF"/>
          </w:rPr>
          <w:t xml:space="preserve"> R</w:t>
        </w:r>
      </w:hyperlink>
      <w:r w:rsidR="0061302D" w:rsidRPr="0061302D">
        <w:rPr>
          <w:rFonts w:ascii="Arial" w:hAnsi="Arial" w:cs="Arial"/>
          <w:i/>
          <w:color w:val="000000" w:themeColor="text1"/>
          <w:shd w:val="clear" w:color="auto" w:fill="FFFFFF"/>
        </w:rPr>
        <w:t>,</w:t>
      </w:r>
      <w:r w:rsidR="0061302D" w:rsidRPr="0061302D">
        <w:rPr>
          <w:rStyle w:val="apple-converted-space"/>
          <w:rFonts w:ascii="Arial" w:hAnsi="Arial" w:cs="Arial"/>
          <w:i/>
          <w:color w:val="000000" w:themeColor="text1"/>
          <w:shd w:val="clear" w:color="auto" w:fill="FFFFFF"/>
        </w:rPr>
        <w:t xml:space="preserve"> </w:t>
      </w:r>
      <w:hyperlink r:id="rId53" w:history="1">
        <w:r w:rsidR="0061302D" w:rsidRPr="0061302D">
          <w:rPr>
            <w:rStyle w:val="Hyperlink"/>
            <w:rFonts w:ascii="Arial" w:hAnsi="Arial" w:cs="Arial"/>
            <w:i/>
            <w:color w:val="000000" w:themeColor="text1"/>
            <w:u w:val="none"/>
            <w:shd w:val="clear" w:color="auto" w:fill="FFFFFF"/>
          </w:rPr>
          <w:t>Hawthorne G</w:t>
        </w:r>
      </w:hyperlink>
      <w:r w:rsidR="0061302D" w:rsidRPr="0061302D">
        <w:rPr>
          <w:rFonts w:ascii="Arial" w:hAnsi="Arial" w:cs="Arial"/>
          <w:i/>
          <w:color w:val="000000" w:themeColor="text1"/>
          <w:shd w:val="clear" w:color="auto" w:fill="FFFFFF"/>
        </w:rPr>
        <w:t>,</w:t>
      </w:r>
      <w:r w:rsidR="0061302D" w:rsidRPr="0061302D">
        <w:rPr>
          <w:rStyle w:val="apple-converted-space"/>
          <w:rFonts w:ascii="Arial" w:hAnsi="Arial" w:cs="Arial"/>
          <w:i/>
          <w:color w:val="000000" w:themeColor="text1"/>
          <w:shd w:val="clear" w:color="auto" w:fill="FFFFFF"/>
        </w:rPr>
        <w:t xml:space="preserve"> </w:t>
      </w:r>
      <w:hyperlink r:id="rId54" w:history="1">
        <w:proofErr w:type="spellStart"/>
        <w:r w:rsidR="0061302D" w:rsidRPr="0061302D">
          <w:rPr>
            <w:rStyle w:val="Hyperlink"/>
            <w:rFonts w:ascii="Arial" w:hAnsi="Arial" w:cs="Arial"/>
            <w:i/>
            <w:color w:val="000000" w:themeColor="text1"/>
            <w:u w:val="none"/>
            <w:shd w:val="clear" w:color="auto" w:fill="FFFFFF"/>
          </w:rPr>
          <w:t>Truelle</w:t>
        </w:r>
        <w:proofErr w:type="spellEnd"/>
        <w:r w:rsidR="0061302D" w:rsidRPr="0061302D">
          <w:rPr>
            <w:rStyle w:val="Hyperlink"/>
            <w:rFonts w:ascii="Arial" w:hAnsi="Arial" w:cs="Arial"/>
            <w:i/>
            <w:color w:val="000000" w:themeColor="text1"/>
            <w:u w:val="none"/>
            <w:shd w:val="clear" w:color="auto" w:fill="FFFFFF"/>
          </w:rPr>
          <w:t xml:space="preserve"> JL</w:t>
        </w:r>
      </w:hyperlink>
      <w:r w:rsidR="0061302D" w:rsidRPr="0061302D">
        <w:rPr>
          <w:rFonts w:ascii="Arial" w:hAnsi="Arial" w:cs="Arial"/>
          <w:i/>
          <w:color w:val="000000" w:themeColor="text1"/>
          <w:shd w:val="clear" w:color="auto" w:fill="FFFFFF"/>
        </w:rPr>
        <w:t xml:space="preserve">. </w:t>
      </w:r>
      <w:r w:rsidR="002A6A75" w:rsidRPr="0061302D">
        <w:rPr>
          <w:rFonts w:ascii="Arial" w:eastAsia="Times New Roman" w:hAnsi="Arial" w:cs="Arial"/>
          <w:bCs/>
          <w:i/>
          <w:color w:val="000000" w:themeColor="text1"/>
          <w:kern w:val="36"/>
        </w:rPr>
        <w:t>QOLIBRI overall scale: a brief index of health-related quality of life after traumatic brain injury.</w:t>
      </w:r>
      <w:r w:rsidR="002A6A75" w:rsidRPr="0061302D">
        <w:rPr>
          <w:rFonts w:ascii="Arial" w:hAnsi="Arial" w:cs="Arial"/>
          <w:i/>
          <w:color w:val="000000" w:themeColor="text1"/>
        </w:rPr>
        <w:t xml:space="preserve"> </w:t>
      </w:r>
      <w:hyperlink r:id="rId55" w:tooltip="Journal of neurology, neurosurgery, and psychiatry." w:history="1">
        <w:proofErr w:type="gramStart"/>
        <w:r w:rsidR="002A6A75" w:rsidRPr="0061302D">
          <w:rPr>
            <w:rStyle w:val="Hyperlink"/>
            <w:rFonts w:ascii="Arial" w:hAnsi="Arial" w:cs="Arial"/>
            <w:i/>
            <w:color w:val="000000" w:themeColor="text1"/>
            <w:u w:val="none"/>
            <w:shd w:val="clear" w:color="auto" w:fill="FFFFFF"/>
          </w:rPr>
          <w:t xml:space="preserve">J </w:t>
        </w:r>
        <w:proofErr w:type="spellStart"/>
        <w:r w:rsidR="002A6A75" w:rsidRPr="0061302D">
          <w:rPr>
            <w:rStyle w:val="Hyperlink"/>
            <w:rFonts w:ascii="Arial" w:hAnsi="Arial" w:cs="Arial"/>
            <w:i/>
            <w:color w:val="000000" w:themeColor="text1"/>
            <w:u w:val="none"/>
            <w:shd w:val="clear" w:color="auto" w:fill="FFFFFF"/>
          </w:rPr>
          <w:t>Neurol</w:t>
        </w:r>
        <w:proofErr w:type="spellEnd"/>
        <w:r w:rsidR="002A6A75" w:rsidRPr="0061302D">
          <w:rPr>
            <w:rStyle w:val="Hyperlink"/>
            <w:rFonts w:ascii="Arial" w:hAnsi="Arial" w:cs="Arial"/>
            <w:i/>
            <w:color w:val="000000" w:themeColor="text1"/>
            <w:u w:val="none"/>
            <w:shd w:val="clear" w:color="auto" w:fill="FFFFFF"/>
          </w:rPr>
          <w:t xml:space="preserve"> </w:t>
        </w:r>
        <w:proofErr w:type="spellStart"/>
        <w:r w:rsidR="002A6A75" w:rsidRPr="0061302D">
          <w:rPr>
            <w:rStyle w:val="Hyperlink"/>
            <w:rFonts w:ascii="Arial" w:hAnsi="Arial" w:cs="Arial"/>
            <w:i/>
            <w:color w:val="000000" w:themeColor="text1"/>
            <w:u w:val="none"/>
            <w:shd w:val="clear" w:color="auto" w:fill="FFFFFF"/>
          </w:rPr>
          <w:t>Neurosurg</w:t>
        </w:r>
        <w:proofErr w:type="spellEnd"/>
        <w:r w:rsidR="002A6A75" w:rsidRPr="0061302D">
          <w:rPr>
            <w:rStyle w:val="Hyperlink"/>
            <w:rFonts w:ascii="Arial" w:hAnsi="Arial" w:cs="Arial"/>
            <w:i/>
            <w:color w:val="000000" w:themeColor="text1"/>
            <w:u w:val="none"/>
            <w:shd w:val="clear" w:color="auto" w:fill="FFFFFF"/>
          </w:rPr>
          <w:t xml:space="preserve"> Psychiatry.</w:t>
        </w:r>
        <w:proofErr w:type="gramEnd"/>
      </w:hyperlink>
      <w:r w:rsidR="0042089D" w:rsidRPr="0061302D">
        <w:rPr>
          <w:rStyle w:val="apple-converted-space"/>
          <w:rFonts w:ascii="Arial" w:hAnsi="Arial" w:cs="Arial"/>
          <w:i/>
          <w:color w:val="000000" w:themeColor="text1"/>
          <w:shd w:val="clear" w:color="auto" w:fill="FFFFFF"/>
        </w:rPr>
        <w:t xml:space="preserve"> </w:t>
      </w:r>
      <w:r w:rsidR="002A6A75" w:rsidRPr="0061302D">
        <w:rPr>
          <w:rFonts w:ascii="Arial" w:hAnsi="Arial" w:cs="Arial"/>
          <w:i/>
          <w:color w:val="000000" w:themeColor="text1"/>
          <w:shd w:val="clear" w:color="auto" w:fill="FFFFFF"/>
        </w:rPr>
        <w:t xml:space="preserve">2012 Nov;83(11):1041-7. </w:t>
      </w:r>
      <w:proofErr w:type="spellStart"/>
      <w:r w:rsidR="002A6A75" w:rsidRPr="0061302D">
        <w:rPr>
          <w:rFonts w:ascii="Arial" w:hAnsi="Arial" w:cs="Arial"/>
          <w:i/>
          <w:color w:val="000000" w:themeColor="text1"/>
          <w:shd w:val="clear" w:color="auto" w:fill="FFFFFF"/>
        </w:rPr>
        <w:t>doi</w:t>
      </w:r>
      <w:proofErr w:type="spellEnd"/>
      <w:r w:rsidR="002A6A75" w:rsidRPr="0061302D">
        <w:rPr>
          <w:rFonts w:ascii="Arial" w:hAnsi="Arial" w:cs="Arial"/>
          <w:i/>
          <w:color w:val="000000" w:themeColor="text1"/>
          <w:shd w:val="clear" w:color="auto" w:fill="FFFFFF"/>
        </w:rPr>
        <w:t>: 10.1136/jnnp-2012-302361.</w:t>
      </w:r>
    </w:p>
    <w:p w:rsidR="002A6A75" w:rsidRPr="000309D5" w:rsidRDefault="002A6A75" w:rsidP="0061302D">
      <w:pPr>
        <w:pStyle w:val="NormalWeb"/>
        <w:spacing w:before="0" w:beforeAutospacing="0" w:after="200" w:afterAutospacing="0"/>
        <w:jc w:val="both"/>
        <w:rPr>
          <w:rFonts w:ascii="Arial" w:hAnsi="Arial" w:cs="Arial"/>
          <w:color w:val="000000" w:themeColor="text1"/>
        </w:rPr>
      </w:pPr>
      <w:r w:rsidRPr="000309D5">
        <w:rPr>
          <w:rFonts w:ascii="Arial" w:hAnsi="Arial" w:cs="Arial"/>
          <w:color w:val="000000" w:themeColor="text1"/>
        </w:rPr>
        <w:t xml:space="preserve">Description: </w:t>
      </w:r>
      <w:r w:rsidRPr="00397DA1">
        <w:rPr>
          <w:rFonts w:ascii="Arial" w:hAnsi="Arial" w:cs="Arial"/>
          <w:bCs/>
          <w:color w:val="000000" w:themeColor="text1"/>
        </w:rPr>
        <w:t xml:space="preserve">The </w:t>
      </w:r>
      <w:r w:rsidR="00397DA1" w:rsidRPr="00397DA1">
        <w:rPr>
          <w:rFonts w:ascii="Arial" w:hAnsi="Arial" w:cs="Arial"/>
          <w:bCs/>
          <w:color w:val="000000" w:themeColor="text1"/>
        </w:rPr>
        <w:t xml:space="preserve">QOLIBRI-OS </w:t>
      </w:r>
      <w:r w:rsidRPr="00397DA1">
        <w:rPr>
          <w:rFonts w:ascii="Arial" w:hAnsi="Arial" w:cs="Arial"/>
          <w:bCs/>
          <w:color w:val="000000" w:themeColor="text1"/>
        </w:rPr>
        <w:t>is</w:t>
      </w:r>
      <w:r w:rsidRPr="000309D5">
        <w:rPr>
          <w:rFonts w:ascii="Arial" w:hAnsi="Arial" w:cs="Arial"/>
          <w:bCs/>
          <w:color w:val="000000" w:themeColor="text1"/>
        </w:rPr>
        <w:t xml:space="preserve"> a self-report measure that </w:t>
      </w:r>
      <w:r w:rsidRPr="000309D5">
        <w:rPr>
          <w:rFonts w:ascii="Arial" w:hAnsi="Arial" w:cs="Arial"/>
          <w:color w:val="000000" w:themeColor="text1"/>
          <w:shd w:val="clear" w:color="auto" w:fill="FFFFFF"/>
        </w:rPr>
        <w:t xml:space="preserve">rates level of satisfaction with various aspects of health-related quality of life in individuals who have experienced traumatic brain injury. There are six items that cover areas including: </w:t>
      </w:r>
      <w:r w:rsidRPr="000309D5">
        <w:rPr>
          <w:rFonts w:ascii="Arial" w:hAnsi="Arial" w:cs="Arial"/>
          <w:color w:val="000000" w:themeColor="text1"/>
        </w:rPr>
        <w:t>physical condition, cognition, emotions, function in daily life, personal and social life, and current situation and future prospects.</w:t>
      </w:r>
    </w:p>
    <w:p w:rsidR="002A6A75" w:rsidRPr="000309D5" w:rsidRDefault="002A6A75" w:rsidP="0061302D">
      <w:pPr>
        <w:pStyle w:val="BodyText"/>
        <w:spacing w:after="200"/>
        <w:jc w:val="both"/>
        <w:rPr>
          <w:rFonts w:ascii="Arial" w:hAnsi="Arial" w:cs="Arial"/>
          <w:b w:val="0"/>
          <w:color w:val="000000" w:themeColor="text1"/>
        </w:rPr>
      </w:pPr>
      <w:r w:rsidRPr="000309D5">
        <w:rPr>
          <w:rFonts w:ascii="Arial" w:hAnsi="Arial" w:cs="Arial"/>
          <w:b w:val="0"/>
          <w:color w:val="000000" w:themeColor="text1"/>
        </w:rPr>
        <w:t xml:space="preserve">When Administered: The </w:t>
      </w:r>
      <w:r w:rsidRPr="000309D5">
        <w:rPr>
          <w:rFonts w:ascii="Arial" w:hAnsi="Arial" w:cs="Arial"/>
          <w:b w:val="0"/>
          <w:bCs w:val="0"/>
          <w:color w:val="000000" w:themeColor="text1"/>
        </w:rPr>
        <w:t>QOLIBRI-OS</w:t>
      </w:r>
      <w:r w:rsidRPr="000309D5">
        <w:rPr>
          <w:rFonts w:ascii="Arial" w:hAnsi="Arial" w:cs="Arial"/>
          <w:b w:val="0"/>
          <w:color w:val="000000" w:themeColor="text1"/>
        </w:rPr>
        <w:t xml:space="preserve"> should be administered to subjects stratified to the Comprehensive Assessment and Comprehensive Assessment + MRI cohorts </w:t>
      </w:r>
      <w:r w:rsidR="006C38F6" w:rsidRPr="00862E69">
        <w:rPr>
          <w:rFonts w:ascii="Arial" w:hAnsi="Arial" w:cs="Arial"/>
          <w:b w:val="0"/>
        </w:rPr>
        <w:t xml:space="preserve">at the 2-week, 6-month and 12-month </w:t>
      </w:r>
      <w:r w:rsidR="006C38F6">
        <w:rPr>
          <w:rFonts w:ascii="Arial" w:hAnsi="Arial" w:cs="Arial"/>
          <w:b w:val="0"/>
        </w:rPr>
        <w:t>in-person follow-ups, and during the 3-month telephone follow-up</w:t>
      </w:r>
      <w:r w:rsidR="006C38F6" w:rsidRPr="00862E69">
        <w:rPr>
          <w:rFonts w:ascii="Arial" w:hAnsi="Arial" w:cs="Arial"/>
          <w:b w:val="0"/>
        </w:rPr>
        <w:t>.</w:t>
      </w:r>
    </w:p>
    <w:p w:rsidR="002A6A75" w:rsidRPr="000309D5" w:rsidRDefault="002A6A75" w:rsidP="0061302D">
      <w:pPr>
        <w:pStyle w:val="BodyText"/>
        <w:spacing w:after="200"/>
        <w:jc w:val="both"/>
        <w:rPr>
          <w:rFonts w:ascii="Arial" w:hAnsi="Arial" w:cs="Arial"/>
          <w:b w:val="0"/>
        </w:rPr>
      </w:pPr>
      <w:r w:rsidRPr="000309D5">
        <w:rPr>
          <w:rFonts w:ascii="Arial" w:hAnsi="Arial" w:cs="Arial"/>
          <w:b w:val="0"/>
          <w:color w:val="000000" w:themeColor="text1"/>
        </w:rPr>
        <w:t xml:space="preserve">Order of </w:t>
      </w:r>
      <w:r w:rsidRPr="00FA61D6">
        <w:rPr>
          <w:rFonts w:ascii="Arial" w:hAnsi="Arial" w:cs="Arial"/>
          <w:b w:val="0"/>
          <w:color w:val="000000" w:themeColor="text1"/>
        </w:rPr>
        <w:t xml:space="preserve">Administration: </w:t>
      </w:r>
      <w:r w:rsidRPr="00FA61D6">
        <w:rPr>
          <w:rFonts w:ascii="Arial" w:hAnsi="Arial" w:cs="Arial"/>
          <w:b w:val="0"/>
        </w:rPr>
        <w:t xml:space="preserve">The QOLIBRI-OS should be administered directly after </w:t>
      </w:r>
      <w:r w:rsidR="00FA61D6" w:rsidRPr="00FA61D6">
        <w:rPr>
          <w:rFonts w:ascii="Arial" w:hAnsi="Arial" w:cs="Arial"/>
          <w:b w:val="0"/>
        </w:rPr>
        <w:t xml:space="preserve">the </w:t>
      </w:r>
      <w:r w:rsidR="00425BD4">
        <w:rPr>
          <w:rFonts w:ascii="Arial" w:hAnsi="Arial" w:cs="Arial"/>
          <w:b w:val="0"/>
        </w:rPr>
        <w:t>RAVLT 20 minute delayed recall trial</w:t>
      </w:r>
      <w:r w:rsidR="007060F5">
        <w:rPr>
          <w:rFonts w:ascii="Arial" w:hAnsi="Arial" w:cs="Arial"/>
          <w:b w:val="0"/>
        </w:rPr>
        <w:t xml:space="preserve"> and </w:t>
      </w:r>
      <w:r w:rsidRPr="00FA61D6">
        <w:rPr>
          <w:rFonts w:ascii="Arial" w:hAnsi="Arial" w:cs="Arial"/>
          <w:b w:val="0"/>
        </w:rPr>
        <w:t xml:space="preserve">before </w:t>
      </w:r>
      <w:r w:rsidR="007060F5">
        <w:rPr>
          <w:rFonts w:ascii="Arial" w:hAnsi="Arial" w:cs="Arial"/>
          <w:b w:val="0"/>
        </w:rPr>
        <w:t xml:space="preserve">the </w:t>
      </w:r>
      <w:r w:rsidR="00C2224A">
        <w:rPr>
          <w:rFonts w:ascii="Arial" w:hAnsi="Arial" w:cs="Arial"/>
          <w:b w:val="0"/>
        </w:rPr>
        <w:t>PCL-5</w:t>
      </w:r>
      <w:r w:rsidRPr="00FA61D6">
        <w:rPr>
          <w:rFonts w:ascii="Arial" w:hAnsi="Arial" w:cs="Arial"/>
          <w:b w:val="0"/>
        </w:rPr>
        <w:t>.</w:t>
      </w:r>
    </w:p>
    <w:p w:rsidR="002A6A75" w:rsidRPr="000309D5" w:rsidRDefault="002A6A75" w:rsidP="0061302D">
      <w:pPr>
        <w:pStyle w:val="BodyText"/>
        <w:spacing w:after="200"/>
        <w:jc w:val="both"/>
        <w:rPr>
          <w:rFonts w:ascii="Arial" w:hAnsi="Arial" w:cs="Arial"/>
          <w:b w:val="0"/>
          <w:bCs w:val="0"/>
          <w:color w:val="000000" w:themeColor="text1"/>
        </w:rPr>
      </w:pPr>
      <w:r w:rsidRPr="000309D5">
        <w:rPr>
          <w:rFonts w:ascii="Arial" w:hAnsi="Arial" w:cs="Arial"/>
          <w:b w:val="0"/>
          <w:color w:val="000000" w:themeColor="text1"/>
        </w:rPr>
        <w:t>Form: QOLIBRI-OS</w:t>
      </w:r>
    </w:p>
    <w:p w:rsidR="00BB4971" w:rsidRPr="009040CA" w:rsidRDefault="002A6A75" w:rsidP="00BB4971">
      <w:pPr>
        <w:pStyle w:val="BodyText"/>
        <w:spacing w:after="200"/>
        <w:jc w:val="both"/>
        <w:rPr>
          <w:rFonts w:ascii="Arial" w:hAnsi="Arial" w:cs="Arial"/>
          <w:b w:val="0"/>
          <w:bCs w:val="0"/>
        </w:rPr>
      </w:pPr>
      <w:r w:rsidRPr="009040CA">
        <w:rPr>
          <w:rFonts w:ascii="Arial" w:hAnsi="Arial" w:cs="Arial"/>
          <w:b w:val="0"/>
          <w:color w:val="000000" w:themeColor="text1"/>
        </w:rPr>
        <w:t>Instructions:</w:t>
      </w:r>
      <w:r w:rsidRPr="009040CA">
        <w:rPr>
          <w:rFonts w:ascii="Arial" w:hAnsi="Arial" w:cs="Arial"/>
          <w:b w:val="0"/>
          <w:bCs w:val="0"/>
          <w:color w:val="000000" w:themeColor="text1"/>
        </w:rPr>
        <w:t xml:space="preserve"> Provide the </w:t>
      </w:r>
      <w:r w:rsidR="00EB3A63">
        <w:rPr>
          <w:rFonts w:ascii="Arial" w:hAnsi="Arial" w:cs="Arial"/>
          <w:b w:val="0"/>
          <w:bCs w:val="0"/>
          <w:color w:val="000000" w:themeColor="text1"/>
        </w:rPr>
        <w:t>participant</w:t>
      </w:r>
      <w:r w:rsidRPr="009040CA">
        <w:rPr>
          <w:rFonts w:ascii="Arial" w:hAnsi="Arial" w:cs="Arial"/>
          <w:b w:val="0"/>
          <w:bCs w:val="0"/>
          <w:color w:val="000000" w:themeColor="text1"/>
        </w:rPr>
        <w:t xml:space="preserve"> with a case report form. Read the following instructions: </w:t>
      </w:r>
      <w:r w:rsidRPr="001A44E9">
        <w:rPr>
          <w:rFonts w:ascii="Arial" w:hAnsi="Arial" w:cs="Arial"/>
          <w:bCs w:val="0"/>
          <w:color w:val="000000" w:themeColor="text1"/>
        </w:rPr>
        <w:t xml:space="preserve">“We would like to know </w:t>
      </w:r>
      <w:r w:rsidR="00217A03" w:rsidRPr="001A44E9">
        <w:rPr>
          <w:rFonts w:ascii="Arial" w:hAnsi="Arial" w:cs="Arial"/>
          <w:bCs w:val="0"/>
          <w:color w:val="000000" w:themeColor="text1"/>
        </w:rPr>
        <w:t>how satisfied you are with different aspects of your life since your brain injury. For each question please choose the answer which is closest to how you feel now (including the past week) and mark the box with an “X”. If you have problems filling out the questionnaire, please ask for help.”</w:t>
      </w:r>
      <w:r w:rsidR="00D966B7" w:rsidRPr="009040CA">
        <w:rPr>
          <w:rFonts w:ascii="Arial" w:hAnsi="Arial" w:cs="Arial"/>
          <w:b w:val="0"/>
          <w:color w:val="000000" w:themeColor="text1"/>
        </w:rPr>
        <w:t xml:space="preserve"> </w:t>
      </w:r>
      <w:r w:rsidR="00BB4971" w:rsidRPr="009040CA">
        <w:rPr>
          <w:rFonts w:ascii="Arial" w:hAnsi="Arial" w:cs="Arial"/>
          <w:b w:val="0"/>
        </w:rPr>
        <w:t>Responses to each item are scored 1 (‘Not at all’) to 5 (‘Very’).</w:t>
      </w:r>
    </w:p>
    <w:p w:rsidR="005E21CB" w:rsidRDefault="005E21CB" w:rsidP="0061302D">
      <w:pPr>
        <w:spacing w:line="240" w:lineRule="auto"/>
        <w:jc w:val="both"/>
        <w:rPr>
          <w:rFonts w:ascii="Arial" w:hAnsi="Arial" w:cs="Arial"/>
          <w:i/>
          <w:sz w:val="24"/>
          <w:szCs w:val="24"/>
          <w:u w:val="single"/>
        </w:rPr>
      </w:pPr>
      <w:bookmarkStart w:id="36" w:name="MPAI4PART"/>
    </w:p>
    <w:p w:rsidR="0057625E" w:rsidRDefault="0057625E" w:rsidP="0061302D">
      <w:pPr>
        <w:spacing w:line="240" w:lineRule="auto"/>
        <w:jc w:val="both"/>
        <w:rPr>
          <w:rFonts w:ascii="Arial" w:hAnsi="Arial" w:cs="Arial"/>
          <w:i/>
          <w:sz w:val="24"/>
          <w:szCs w:val="24"/>
          <w:u w:val="single"/>
        </w:rPr>
      </w:pPr>
    </w:p>
    <w:p w:rsidR="0057625E" w:rsidRDefault="0057625E" w:rsidP="0061302D">
      <w:pPr>
        <w:spacing w:line="240" w:lineRule="auto"/>
        <w:jc w:val="both"/>
        <w:rPr>
          <w:rFonts w:ascii="Arial" w:hAnsi="Arial" w:cs="Arial"/>
          <w:i/>
          <w:sz w:val="24"/>
          <w:szCs w:val="24"/>
          <w:u w:val="single"/>
        </w:rPr>
      </w:pPr>
    </w:p>
    <w:p w:rsidR="002A6A75" w:rsidRPr="000309D5" w:rsidRDefault="002A6A75" w:rsidP="0061302D">
      <w:pPr>
        <w:spacing w:line="240" w:lineRule="auto"/>
        <w:jc w:val="both"/>
        <w:rPr>
          <w:rFonts w:ascii="Arial" w:hAnsi="Arial" w:cs="Arial"/>
          <w:i/>
          <w:sz w:val="24"/>
          <w:szCs w:val="24"/>
          <w:u w:val="single"/>
        </w:rPr>
      </w:pPr>
      <w:r w:rsidRPr="007060F5">
        <w:rPr>
          <w:rFonts w:ascii="Arial" w:hAnsi="Arial" w:cs="Arial"/>
          <w:i/>
          <w:sz w:val="24"/>
          <w:szCs w:val="24"/>
          <w:u w:val="single"/>
        </w:rPr>
        <w:lastRenderedPageBreak/>
        <w:t>Mayo-Portland Adaptability Inventory 4- Participation</w:t>
      </w:r>
      <w:r w:rsidRPr="000309D5">
        <w:rPr>
          <w:rFonts w:ascii="Arial" w:hAnsi="Arial" w:cs="Arial"/>
          <w:i/>
          <w:sz w:val="24"/>
          <w:szCs w:val="24"/>
          <w:u w:val="single"/>
        </w:rPr>
        <w:t xml:space="preserve"> Subscale (MPAI-PART) </w:t>
      </w:r>
    </w:p>
    <w:bookmarkEnd w:id="36"/>
    <w:p w:rsidR="0016116F" w:rsidRPr="0061302D" w:rsidRDefault="0016116F" w:rsidP="0061302D">
      <w:pPr>
        <w:pStyle w:val="BodyText"/>
        <w:spacing w:after="200"/>
        <w:jc w:val="both"/>
        <w:rPr>
          <w:rFonts w:ascii="Arial" w:hAnsi="Arial" w:cs="Arial"/>
          <w:b w:val="0"/>
          <w:i/>
          <w:sz w:val="22"/>
          <w:szCs w:val="22"/>
        </w:rPr>
      </w:pPr>
      <w:proofErr w:type="spellStart"/>
      <w:r w:rsidRPr="0061302D">
        <w:rPr>
          <w:rFonts w:ascii="Arial" w:hAnsi="Arial" w:cs="Arial"/>
          <w:b w:val="0"/>
          <w:i/>
          <w:sz w:val="22"/>
          <w:szCs w:val="22"/>
        </w:rPr>
        <w:t>Bohac</w:t>
      </w:r>
      <w:proofErr w:type="spellEnd"/>
      <w:r w:rsidRPr="0061302D">
        <w:rPr>
          <w:rFonts w:ascii="Arial" w:hAnsi="Arial" w:cs="Arial"/>
          <w:b w:val="0"/>
          <w:i/>
          <w:sz w:val="22"/>
          <w:szCs w:val="22"/>
        </w:rPr>
        <w:t xml:space="preserve">, D.L., </w:t>
      </w:r>
      <w:proofErr w:type="spellStart"/>
      <w:r w:rsidRPr="0061302D">
        <w:rPr>
          <w:rFonts w:ascii="Arial" w:hAnsi="Arial" w:cs="Arial"/>
          <w:b w:val="0"/>
          <w:i/>
          <w:sz w:val="22"/>
          <w:szCs w:val="22"/>
        </w:rPr>
        <w:t>Malec</w:t>
      </w:r>
      <w:proofErr w:type="spellEnd"/>
      <w:r w:rsidRPr="0061302D">
        <w:rPr>
          <w:rFonts w:ascii="Arial" w:hAnsi="Arial" w:cs="Arial"/>
          <w:b w:val="0"/>
          <w:i/>
          <w:sz w:val="22"/>
          <w:szCs w:val="22"/>
        </w:rPr>
        <w:t xml:space="preserve">, J. F., et al. (1997). </w:t>
      </w:r>
      <w:proofErr w:type="gramStart"/>
      <w:r w:rsidRPr="0061302D">
        <w:rPr>
          <w:rFonts w:ascii="Arial" w:hAnsi="Arial" w:cs="Arial"/>
          <w:b w:val="0"/>
          <w:i/>
          <w:sz w:val="22"/>
          <w:szCs w:val="22"/>
        </w:rPr>
        <w:t>“Factor analysis of the Mayo-Portland Adaptability Inventory structure and validity.”</w:t>
      </w:r>
      <w:proofErr w:type="gramEnd"/>
      <w:r w:rsidRPr="0061302D">
        <w:rPr>
          <w:rFonts w:ascii="Arial" w:hAnsi="Arial" w:cs="Arial"/>
          <w:b w:val="0"/>
          <w:i/>
          <w:sz w:val="22"/>
          <w:szCs w:val="22"/>
        </w:rPr>
        <w:t xml:space="preserve"> Brain </w:t>
      </w:r>
      <w:proofErr w:type="spellStart"/>
      <w:r w:rsidRPr="0061302D">
        <w:rPr>
          <w:rFonts w:ascii="Arial" w:hAnsi="Arial" w:cs="Arial"/>
          <w:b w:val="0"/>
          <w:i/>
          <w:sz w:val="22"/>
          <w:szCs w:val="22"/>
        </w:rPr>
        <w:t>Inj</w:t>
      </w:r>
      <w:proofErr w:type="spellEnd"/>
      <w:r w:rsidRPr="0061302D">
        <w:rPr>
          <w:rFonts w:ascii="Arial" w:hAnsi="Arial" w:cs="Arial"/>
          <w:b w:val="0"/>
          <w:i/>
          <w:sz w:val="22"/>
          <w:szCs w:val="22"/>
        </w:rPr>
        <w:t xml:space="preserve"> 11(7): 469-482.</w:t>
      </w:r>
    </w:p>
    <w:p w:rsidR="002A6A75" w:rsidRPr="000309D5" w:rsidRDefault="0042089D" w:rsidP="0061302D">
      <w:pPr>
        <w:pStyle w:val="BodyText"/>
        <w:spacing w:after="200"/>
        <w:jc w:val="both"/>
        <w:rPr>
          <w:rFonts w:ascii="Arial" w:hAnsi="Arial" w:cs="Arial"/>
          <w:b w:val="0"/>
          <w:bCs w:val="0"/>
          <w:shd w:val="clear" w:color="auto" w:fill="FFFFFF"/>
        </w:rPr>
      </w:pPr>
      <w:r w:rsidRPr="000309D5">
        <w:rPr>
          <w:rFonts w:ascii="Arial" w:hAnsi="Arial" w:cs="Arial"/>
          <w:b w:val="0"/>
        </w:rPr>
        <w:t xml:space="preserve">Description: The </w:t>
      </w:r>
      <w:r w:rsidRPr="000309D5">
        <w:rPr>
          <w:rFonts w:ascii="Arial" w:hAnsi="Arial" w:cs="Arial"/>
          <w:b w:val="0"/>
          <w:bCs w:val="0"/>
        </w:rPr>
        <w:t>MPAI4-PART (also known as M2PI) represents the Participation Index</w:t>
      </w:r>
      <w:r w:rsidRPr="000309D5">
        <w:rPr>
          <w:rFonts w:ascii="Arial" w:hAnsi="Arial" w:cs="Arial"/>
          <w:b w:val="0"/>
          <w:bCs w:val="0"/>
          <w:shd w:val="clear" w:color="auto" w:fill="FFFFFF"/>
        </w:rPr>
        <w:t xml:space="preserve"> of the MPAI4 and contains </w:t>
      </w:r>
      <w:r w:rsidR="00640C49">
        <w:rPr>
          <w:rFonts w:ascii="Arial" w:hAnsi="Arial" w:cs="Arial"/>
          <w:b w:val="0"/>
          <w:bCs w:val="0"/>
          <w:shd w:val="clear" w:color="auto" w:fill="FFFFFF"/>
        </w:rPr>
        <w:t xml:space="preserve">8 </w:t>
      </w:r>
      <w:r w:rsidRPr="000309D5">
        <w:rPr>
          <w:rFonts w:ascii="Arial" w:hAnsi="Arial" w:cs="Arial"/>
          <w:b w:val="0"/>
          <w:bCs w:val="0"/>
          <w:shd w:val="clear" w:color="auto" w:fill="FFFFFF"/>
        </w:rPr>
        <w:t xml:space="preserve">items intended to evaluate </w:t>
      </w:r>
      <w:r w:rsidRPr="000309D5">
        <w:rPr>
          <w:rFonts w:ascii="Arial" w:hAnsi="Arial" w:cs="Arial"/>
          <w:b w:val="0"/>
          <w:bCs w:val="0"/>
        </w:rPr>
        <w:t>the degree of difficulty experienced by people in the post-acute (post-hospital) period following acquired brain injury relative to participation in self-care, social, recreational and vocational activities.</w:t>
      </w:r>
      <w:r w:rsidRPr="000309D5">
        <w:rPr>
          <w:rFonts w:ascii="Arial" w:hAnsi="Arial" w:cs="Arial"/>
          <w:b w:val="0"/>
          <w:bCs w:val="0"/>
          <w:shd w:val="clear" w:color="auto" w:fill="FFFFFF"/>
        </w:rPr>
        <w:t xml:space="preserve"> </w:t>
      </w:r>
      <w:r w:rsidR="00606851">
        <w:rPr>
          <w:rFonts w:ascii="Arial" w:hAnsi="Arial" w:cs="Arial"/>
          <w:b w:val="0"/>
          <w:color w:val="000000"/>
          <w:shd w:val="clear" w:color="auto" w:fill="FFFFFF"/>
        </w:rPr>
        <w:t xml:space="preserve">Questions are not anchored to a specific time or </w:t>
      </w:r>
      <w:r w:rsidR="00A70FF4">
        <w:rPr>
          <w:rFonts w:ascii="Arial" w:hAnsi="Arial" w:cs="Arial"/>
          <w:b w:val="0"/>
          <w:color w:val="000000"/>
          <w:shd w:val="clear" w:color="auto" w:fill="FFFFFF"/>
        </w:rPr>
        <w:t xml:space="preserve">life </w:t>
      </w:r>
      <w:r w:rsidR="00606851">
        <w:rPr>
          <w:rFonts w:ascii="Arial" w:hAnsi="Arial" w:cs="Arial"/>
          <w:b w:val="0"/>
          <w:color w:val="000000"/>
          <w:shd w:val="clear" w:color="auto" w:fill="FFFFFF"/>
        </w:rPr>
        <w:t>event.</w:t>
      </w:r>
      <w:r w:rsidR="00606851">
        <w:rPr>
          <w:rFonts w:ascii="Arial" w:hAnsi="Arial" w:cs="Arial"/>
          <w:b w:val="0"/>
          <w:bCs w:val="0"/>
          <w:shd w:val="clear" w:color="auto" w:fill="FFFFFF"/>
        </w:rPr>
        <w:t xml:space="preserve"> </w:t>
      </w:r>
      <w:r w:rsidR="002A6A75" w:rsidRPr="000309D5">
        <w:rPr>
          <w:rFonts w:ascii="Arial" w:hAnsi="Arial" w:cs="Arial"/>
          <w:b w:val="0"/>
          <w:bCs w:val="0"/>
          <w:shd w:val="clear" w:color="auto" w:fill="FFFFFF"/>
        </w:rPr>
        <w:t xml:space="preserve">It may be completed by the </w:t>
      </w:r>
      <w:r w:rsidR="00EB3A63">
        <w:rPr>
          <w:rFonts w:ascii="Arial" w:hAnsi="Arial" w:cs="Arial"/>
          <w:b w:val="0"/>
          <w:bCs w:val="0"/>
          <w:shd w:val="clear" w:color="auto" w:fill="FFFFFF"/>
        </w:rPr>
        <w:t>participant</w:t>
      </w:r>
      <w:r w:rsidR="002A6A75" w:rsidRPr="000309D5">
        <w:rPr>
          <w:rFonts w:ascii="Arial" w:hAnsi="Arial" w:cs="Arial"/>
          <w:b w:val="0"/>
          <w:bCs w:val="0"/>
          <w:shd w:val="clear" w:color="auto" w:fill="FFFFFF"/>
        </w:rPr>
        <w:t xml:space="preserve">, </w:t>
      </w:r>
      <w:r w:rsidR="005931A4">
        <w:rPr>
          <w:rFonts w:ascii="Arial" w:hAnsi="Arial" w:cs="Arial"/>
          <w:b w:val="0"/>
          <w:bCs w:val="0"/>
          <w:shd w:val="clear" w:color="auto" w:fill="FFFFFF"/>
        </w:rPr>
        <w:t>professional staff</w:t>
      </w:r>
      <w:r w:rsidR="005931A4" w:rsidRPr="000309D5">
        <w:rPr>
          <w:rFonts w:ascii="Arial" w:hAnsi="Arial" w:cs="Arial"/>
          <w:b w:val="0"/>
          <w:bCs w:val="0"/>
          <w:shd w:val="clear" w:color="auto" w:fill="FFFFFF"/>
        </w:rPr>
        <w:t xml:space="preserve"> </w:t>
      </w:r>
      <w:r w:rsidR="002A6A75" w:rsidRPr="000309D5">
        <w:rPr>
          <w:rFonts w:ascii="Arial" w:hAnsi="Arial" w:cs="Arial"/>
          <w:b w:val="0"/>
          <w:bCs w:val="0"/>
          <w:shd w:val="clear" w:color="auto" w:fill="FFFFFF"/>
        </w:rPr>
        <w:t xml:space="preserve">or a significant other. </w:t>
      </w:r>
      <w:r w:rsidR="00EE15A2">
        <w:rPr>
          <w:rFonts w:ascii="Arial" w:hAnsi="Arial" w:cs="Arial"/>
          <w:b w:val="0"/>
          <w:bCs w:val="0"/>
          <w:shd w:val="clear" w:color="auto" w:fill="FFFFFF"/>
        </w:rPr>
        <w:t>The type of respondent should be recorded on the CRF.</w:t>
      </w:r>
      <w:r w:rsidR="002A6A75" w:rsidRPr="000309D5">
        <w:rPr>
          <w:rFonts w:ascii="Arial" w:hAnsi="Arial" w:cs="Arial"/>
          <w:b w:val="0"/>
          <w:bCs w:val="0"/>
        </w:rPr>
        <w:t xml:space="preserve"> </w:t>
      </w:r>
    </w:p>
    <w:p w:rsidR="002A6A75" w:rsidRPr="000309D5" w:rsidRDefault="002A6A75" w:rsidP="0061302D">
      <w:pPr>
        <w:pStyle w:val="BodyText"/>
        <w:spacing w:after="200"/>
        <w:jc w:val="both"/>
        <w:rPr>
          <w:rFonts w:ascii="Arial" w:hAnsi="Arial" w:cs="Arial"/>
          <w:b w:val="0"/>
        </w:rPr>
      </w:pPr>
      <w:r w:rsidRPr="000309D5">
        <w:rPr>
          <w:rFonts w:ascii="Arial" w:hAnsi="Arial" w:cs="Arial"/>
          <w:b w:val="0"/>
        </w:rPr>
        <w:t xml:space="preserve">When Administered: </w:t>
      </w:r>
      <w:r w:rsidR="00FD3768" w:rsidRPr="000309D5">
        <w:rPr>
          <w:rFonts w:ascii="Arial" w:hAnsi="Arial" w:cs="Arial"/>
          <w:b w:val="0"/>
        </w:rPr>
        <w:t xml:space="preserve">The </w:t>
      </w:r>
      <w:r w:rsidR="00FD3768" w:rsidRPr="000309D5">
        <w:rPr>
          <w:rFonts w:ascii="Arial" w:hAnsi="Arial" w:cs="Arial"/>
          <w:b w:val="0"/>
          <w:bCs w:val="0"/>
        </w:rPr>
        <w:t xml:space="preserve">MPAI4-PART </w:t>
      </w:r>
      <w:r w:rsidR="00FD3768" w:rsidRPr="000309D5">
        <w:rPr>
          <w:rFonts w:ascii="Arial" w:hAnsi="Arial" w:cs="Arial"/>
          <w:b w:val="0"/>
          <w:color w:val="000000" w:themeColor="text1"/>
        </w:rPr>
        <w:t xml:space="preserve">should be administered to </w:t>
      </w:r>
      <w:r w:rsidR="00606851">
        <w:rPr>
          <w:rFonts w:ascii="Arial" w:hAnsi="Arial" w:cs="Arial"/>
          <w:b w:val="0"/>
          <w:color w:val="000000" w:themeColor="text1"/>
        </w:rPr>
        <w:t>participant</w:t>
      </w:r>
      <w:r w:rsidR="00606851" w:rsidRPr="000309D5">
        <w:rPr>
          <w:rFonts w:ascii="Arial" w:hAnsi="Arial" w:cs="Arial"/>
          <w:b w:val="0"/>
          <w:color w:val="000000" w:themeColor="text1"/>
        </w:rPr>
        <w:t xml:space="preserve">s </w:t>
      </w:r>
      <w:r w:rsidR="00FD3768" w:rsidRPr="000309D5">
        <w:rPr>
          <w:rFonts w:ascii="Arial" w:hAnsi="Arial" w:cs="Arial"/>
          <w:b w:val="0"/>
          <w:color w:val="000000" w:themeColor="text1"/>
        </w:rPr>
        <w:t xml:space="preserve">stratified to the Comprehensive Assessment and Comprehensive Assessment + MRI cohorts </w:t>
      </w:r>
      <w:r w:rsidR="006C38F6" w:rsidRPr="00862E69">
        <w:rPr>
          <w:rFonts w:ascii="Arial" w:hAnsi="Arial" w:cs="Arial"/>
          <w:b w:val="0"/>
        </w:rPr>
        <w:t xml:space="preserve">at the 2-week, 6-month and 12-month </w:t>
      </w:r>
      <w:r w:rsidR="006C38F6">
        <w:rPr>
          <w:rFonts w:ascii="Arial" w:hAnsi="Arial" w:cs="Arial"/>
          <w:b w:val="0"/>
        </w:rPr>
        <w:t>in-person follow-ups, and during the 3-month telephone follow-up</w:t>
      </w:r>
      <w:r w:rsidR="006C38F6" w:rsidRPr="00862E69">
        <w:rPr>
          <w:rFonts w:ascii="Arial" w:hAnsi="Arial" w:cs="Arial"/>
          <w:b w:val="0"/>
        </w:rPr>
        <w:t>.</w:t>
      </w:r>
    </w:p>
    <w:p w:rsidR="002A6A75" w:rsidRPr="000309D5" w:rsidRDefault="002A6A75" w:rsidP="0061302D">
      <w:pPr>
        <w:pStyle w:val="BodyText"/>
        <w:spacing w:after="200"/>
        <w:jc w:val="both"/>
        <w:rPr>
          <w:rFonts w:ascii="Arial" w:hAnsi="Arial" w:cs="Arial"/>
          <w:b w:val="0"/>
        </w:rPr>
      </w:pPr>
      <w:r w:rsidRPr="000309D5">
        <w:rPr>
          <w:rFonts w:ascii="Arial" w:hAnsi="Arial" w:cs="Arial"/>
          <w:b w:val="0"/>
        </w:rPr>
        <w:t xml:space="preserve">Order of Administration: </w:t>
      </w:r>
      <w:r w:rsidRPr="005E5539">
        <w:rPr>
          <w:rFonts w:ascii="Arial" w:hAnsi="Arial" w:cs="Arial"/>
          <w:b w:val="0"/>
        </w:rPr>
        <w:t xml:space="preserve">The MPAI4-PART should be administered directly after </w:t>
      </w:r>
      <w:r w:rsidR="00425BD4">
        <w:rPr>
          <w:rFonts w:ascii="Arial" w:hAnsi="Arial" w:cs="Arial"/>
          <w:b w:val="0"/>
        </w:rPr>
        <w:t>the NIH Toolbox</w:t>
      </w:r>
      <w:r w:rsidRPr="005E5539">
        <w:rPr>
          <w:rFonts w:ascii="Arial" w:hAnsi="Arial" w:cs="Arial"/>
          <w:b w:val="0"/>
        </w:rPr>
        <w:t xml:space="preserve"> and before </w:t>
      </w:r>
      <w:r w:rsidR="007060F5">
        <w:rPr>
          <w:rFonts w:ascii="Arial" w:hAnsi="Arial" w:cs="Arial"/>
          <w:b w:val="0"/>
        </w:rPr>
        <w:t xml:space="preserve">the </w:t>
      </w:r>
      <w:r w:rsidR="00425BD4">
        <w:rPr>
          <w:rFonts w:ascii="Arial" w:hAnsi="Arial" w:cs="Arial"/>
          <w:b w:val="0"/>
        </w:rPr>
        <w:t>E-DRS-PI</w:t>
      </w:r>
      <w:r w:rsidR="00AE6267">
        <w:rPr>
          <w:rFonts w:ascii="Arial" w:hAnsi="Arial" w:cs="Arial"/>
          <w:b w:val="0"/>
        </w:rPr>
        <w:t>.</w:t>
      </w:r>
    </w:p>
    <w:p w:rsidR="002A6A75" w:rsidRPr="000309D5" w:rsidRDefault="002A6A75" w:rsidP="0061302D">
      <w:pPr>
        <w:pStyle w:val="BodyText"/>
        <w:spacing w:after="200"/>
        <w:jc w:val="both"/>
        <w:rPr>
          <w:rFonts w:ascii="Arial" w:hAnsi="Arial" w:cs="Arial"/>
          <w:b w:val="0"/>
          <w:bCs w:val="0"/>
        </w:rPr>
      </w:pPr>
      <w:r w:rsidRPr="000309D5">
        <w:rPr>
          <w:rFonts w:ascii="Arial" w:hAnsi="Arial" w:cs="Arial"/>
          <w:b w:val="0"/>
        </w:rPr>
        <w:t xml:space="preserve">Form: </w:t>
      </w:r>
      <w:r w:rsidRPr="000309D5">
        <w:rPr>
          <w:rFonts w:ascii="Arial" w:hAnsi="Arial" w:cs="Arial"/>
          <w:b w:val="0"/>
          <w:bCs w:val="0"/>
        </w:rPr>
        <w:t>MPAI4 M2PI</w:t>
      </w:r>
    </w:p>
    <w:p w:rsidR="00223CF8" w:rsidRDefault="002A6A75" w:rsidP="0061302D">
      <w:pPr>
        <w:pStyle w:val="BodyText"/>
        <w:spacing w:after="200"/>
        <w:jc w:val="both"/>
        <w:rPr>
          <w:rFonts w:ascii="Arial" w:hAnsi="Arial" w:cs="Arial"/>
          <w:b w:val="0"/>
          <w:bCs w:val="0"/>
        </w:rPr>
      </w:pPr>
      <w:r w:rsidRPr="000309D5">
        <w:rPr>
          <w:rFonts w:ascii="Arial" w:hAnsi="Arial" w:cs="Arial"/>
          <w:b w:val="0"/>
        </w:rPr>
        <w:t>Instructions:</w:t>
      </w:r>
      <w:r w:rsidRPr="000309D5">
        <w:rPr>
          <w:rFonts w:ascii="Arial" w:hAnsi="Arial" w:cs="Arial"/>
          <w:b w:val="0"/>
          <w:bCs w:val="0"/>
        </w:rPr>
        <w:t xml:space="preserve"> </w:t>
      </w:r>
      <w:r w:rsidR="00606851">
        <w:rPr>
          <w:rFonts w:ascii="Arial" w:hAnsi="Arial" w:cs="Arial"/>
          <w:b w:val="0"/>
          <w:bCs w:val="0"/>
        </w:rPr>
        <w:t xml:space="preserve">The MPAI4 should be administered directly to the participant unless he/she is unable to respond intelligibly to questions. If the participant cannot respond independently, a significant other should be interviewed. </w:t>
      </w:r>
      <w:r w:rsidR="00FD3768" w:rsidRPr="000309D5">
        <w:rPr>
          <w:rFonts w:ascii="Arial" w:hAnsi="Arial" w:cs="Arial"/>
          <w:b w:val="0"/>
          <w:bCs w:val="0"/>
        </w:rPr>
        <w:t xml:space="preserve">Provide the </w:t>
      </w:r>
      <w:r w:rsidR="008A1D0A">
        <w:rPr>
          <w:rFonts w:ascii="Arial" w:hAnsi="Arial" w:cs="Arial"/>
          <w:b w:val="0"/>
          <w:bCs w:val="0"/>
        </w:rPr>
        <w:t>respondent</w:t>
      </w:r>
      <w:r w:rsidR="00FD3768" w:rsidRPr="000309D5">
        <w:rPr>
          <w:rFonts w:ascii="Arial" w:hAnsi="Arial" w:cs="Arial"/>
          <w:b w:val="0"/>
          <w:bCs w:val="0"/>
        </w:rPr>
        <w:t xml:space="preserve"> with a case report form</w:t>
      </w:r>
      <w:r w:rsidR="006455F0">
        <w:rPr>
          <w:rFonts w:ascii="Arial" w:hAnsi="Arial" w:cs="Arial"/>
          <w:b w:val="0"/>
          <w:bCs w:val="0"/>
        </w:rPr>
        <w:t xml:space="preserve">. The examiner should phrase the questions in accord with who is being interviewed. For example, if the </w:t>
      </w:r>
      <w:r w:rsidR="00EB3A63">
        <w:rPr>
          <w:rFonts w:ascii="Arial" w:hAnsi="Arial" w:cs="Arial"/>
          <w:b w:val="0"/>
          <w:bCs w:val="0"/>
        </w:rPr>
        <w:t>participant</w:t>
      </w:r>
      <w:r w:rsidR="006455F0">
        <w:rPr>
          <w:rFonts w:ascii="Arial" w:hAnsi="Arial" w:cs="Arial"/>
          <w:b w:val="0"/>
          <w:bCs w:val="0"/>
        </w:rPr>
        <w:t xml:space="preserve"> is being interviewed ask, </w:t>
      </w:r>
      <w:r w:rsidR="006455F0" w:rsidRPr="001A44E9">
        <w:rPr>
          <w:rFonts w:ascii="Arial" w:hAnsi="Arial" w:cs="Arial"/>
          <w:bCs w:val="0"/>
        </w:rPr>
        <w:t>“Do you have problems initiating activities without being prompted?”</w:t>
      </w:r>
      <w:r w:rsidR="006455F0" w:rsidRPr="001A44E9">
        <w:rPr>
          <w:rFonts w:ascii="Arial" w:hAnsi="Arial" w:cs="Arial"/>
          <w:b w:val="0"/>
          <w:bCs w:val="0"/>
        </w:rPr>
        <w:t xml:space="preserve"> </w:t>
      </w:r>
      <w:r w:rsidR="006455F0">
        <w:rPr>
          <w:rFonts w:ascii="Arial" w:hAnsi="Arial" w:cs="Arial"/>
          <w:b w:val="0"/>
          <w:bCs w:val="0"/>
        </w:rPr>
        <w:t xml:space="preserve">If a significant other is the respondent, ask </w:t>
      </w:r>
      <w:r w:rsidR="006455F0" w:rsidRPr="001A44E9">
        <w:rPr>
          <w:rFonts w:ascii="Arial" w:hAnsi="Arial" w:cs="Arial"/>
          <w:bCs w:val="0"/>
        </w:rPr>
        <w:t>“Does ____ (patients’ name) have, problems initiating activities without being prompted?”</w:t>
      </w:r>
      <w:r w:rsidR="006455F0">
        <w:rPr>
          <w:rFonts w:ascii="Arial" w:hAnsi="Arial" w:cs="Arial"/>
          <w:b w:val="0"/>
          <w:bCs w:val="0"/>
        </w:rPr>
        <w:t xml:space="preserve"> </w:t>
      </w:r>
      <w:r w:rsidR="00FD3768" w:rsidRPr="000309D5">
        <w:rPr>
          <w:rFonts w:ascii="Arial" w:hAnsi="Arial" w:cs="Arial"/>
          <w:b w:val="0"/>
          <w:bCs w:val="0"/>
        </w:rPr>
        <w:t xml:space="preserve">Read the following instructions: </w:t>
      </w:r>
      <w:r w:rsidR="00FD3768" w:rsidRPr="006F5893">
        <w:rPr>
          <w:rFonts w:ascii="Arial" w:hAnsi="Arial" w:cs="Arial"/>
          <w:bCs w:val="0"/>
        </w:rPr>
        <w:t xml:space="preserve">“Below each item on your form, circle the number that best describes the level at which </w:t>
      </w:r>
      <w:r w:rsidR="008A1D0A" w:rsidRPr="006F5893">
        <w:rPr>
          <w:rFonts w:ascii="Arial" w:hAnsi="Arial" w:cs="Arial"/>
          <w:bCs w:val="0"/>
        </w:rPr>
        <w:t xml:space="preserve">you </w:t>
      </w:r>
      <w:r w:rsidR="006455F0" w:rsidRPr="006F5893">
        <w:rPr>
          <w:rFonts w:ascii="Arial" w:hAnsi="Arial" w:cs="Arial"/>
          <w:bCs w:val="0"/>
        </w:rPr>
        <w:t>(</w:t>
      </w:r>
      <w:r w:rsidR="006455F0" w:rsidRPr="006F5893">
        <w:rPr>
          <w:rFonts w:ascii="Arial" w:hAnsi="Arial" w:cs="Arial"/>
          <w:bCs w:val="0"/>
          <w:i/>
        </w:rPr>
        <w:t xml:space="preserve">or name of </w:t>
      </w:r>
      <w:r w:rsidR="00EB3A63">
        <w:rPr>
          <w:rFonts w:ascii="Arial" w:hAnsi="Arial" w:cs="Arial"/>
          <w:bCs w:val="0"/>
          <w:i/>
        </w:rPr>
        <w:t>participant</w:t>
      </w:r>
      <w:r w:rsidR="006455F0" w:rsidRPr="006F5893">
        <w:rPr>
          <w:rFonts w:ascii="Arial" w:hAnsi="Arial" w:cs="Arial"/>
          <w:bCs w:val="0"/>
        </w:rPr>
        <w:t>) are experiencing problems</w:t>
      </w:r>
      <w:r w:rsidR="00873E2A" w:rsidRPr="006F5893">
        <w:rPr>
          <w:rFonts w:ascii="Arial" w:hAnsi="Arial" w:cs="Arial"/>
          <w:bCs w:val="0"/>
        </w:rPr>
        <w:t>. Mark the greatest level of problem that is appropriate.</w:t>
      </w:r>
      <w:r w:rsidR="005E5539" w:rsidRPr="006F5893">
        <w:rPr>
          <w:rFonts w:ascii="Arial" w:hAnsi="Arial" w:cs="Arial"/>
          <w:bCs w:val="0"/>
        </w:rPr>
        <w:t xml:space="preserve"> </w:t>
      </w:r>
      <w:r w:rsidR="00873E2A" w:rsidRPr="006F5893">
        <w:rPr>
          <w:rFonts w:ascii="Arial" w:hAnsi="Arial" w:cs="Arial"/>
          <w:bCs w:val="0"/>
        </w:rPr>
        <w:t>Problems that interfere rarely with daily or valued activities, that is, less than 5% of the time, should be considered not to interfere. Write comments about specific items at the end of the rating scale.”</w:t>
      </w:r>
      <w:r w:rsidR="00873E2A" w:rsidRPr="000309D5">
        <w:rPr>
          <w:rFonts w:ascii="Arial" w:hAnsi="Arial" w:cs="Arial"/>
          <w:b w:val="0"/>
          <w:bCs w:val="0"/>
        </w:rPr>
        <w:t xml:space="preserve"> </w:t>
      </w:r>
    </w:p>
    <w:p w:rsidR="002F5F5E" w:rsidRDefault="00FD3768" w:rsidP="002D0519">
      <w:pPr>
        <w:pStyle w:val="BodyText"/>
        <w:spacing w:after="200"/>
        <w:jc w:val="both"/>
        <w:rPr>
          <w:rFonts w:ascii="Arial" w:hAnsi="Arial" w:cs="Arial"/>
          <w:b w:val="0"/>
          <w:color w:val="000000" w:themeColor="text1"/>
        </w:rPr>
      </w:pPr>
      <w:r w:rsidRPr="000309D5">
        <w:rPr>
          <w:rFonts w:ascii="Arial" w:hAnsi="Arial" w:cs="Arial"/>
          <w:b w:val="0"/>
          <w:bCs w:val="0"/>
          <w:color w:val="000000" w:themeColor="text1"/>
        </w:rPr>
        <w:t>Responses should reflect the current status of the person being rated whether or not conditions other than brain injury are contributing to restrictions in participation</w:t>
      </w:r>
      <w:r w:rsidRPr="000309D5">
        <w:rPr>
          <w:rFonts w:ascii="Arial" w:hAnsi="Arial" w:cs="Arial"/>
          <w:b w:val="0"/>
          <w:bCs w:val="0"/>
          <w:shd w:val="clear" w:color="auto" w:fill="FFFFFF"/>
        </w:rPr>
        <w:t xml:space="preserve">. </w:t>
      </w:r>
      <w:r w:rsidR="002B393D">
        <w:rPr>
          <w:rFonts w:ascii="Arial" w:hAnsi="Arial" w:cs="Arial"/>
          <w:b w:val="0"/>
          <w:bCs w:val="0"/>
          <w:shd w:val="clear" w:color="auto" w:fill="FFFFFF"/>
        </w:rPr>
        <w:t xml:space="preserve">Ratings should reflect how the person is at the time of the evaluation regardless of cause. </w:t>
      </w:r>
      <w:r w:rsidRPr="000309D5">
        <w:rPr>
          <w:rFonts w:ascii="Arial" w:hAnsi="Arial" w:cs="Arial"/>
          <w:b w:val="0"/>
          <w:bCs w:val="0"/>
          <w:color w:val="000000" w:themeColor="text1"/>
        </w:rPr>
        <w:t xml:space="preserve">If medication is required to achieve normal or near normal functioning, this is reflected by rating the item at level 1. </w:t>
      </w:r>
      <w:r w:rsidRPr="000309D5">
        <w:rPr>
          <w:rFonts w:ascii="Arial" w:hAnsi="Arial" w:cs="Arial"/>
          <w:b w:val="0"/>
          <w:color w:val="000000" w:themeColor="text1"/>
        </w:rPr>
        <w:t>Scoring criteria and norms are available by referencing the MAPI Manual</w:t>
      </w:r>
      <w:r w:rsidR="00C5345E">
        <w:rPr>
          <w:rFonts w:ascii="Arial" w:hAnsi="Arial" w:cs="Arial"/>
          <w:b w:val="0"/>
          <w:color w:val="000000" w:themeColor="text1"/>
        </w:rPr>
        <w:t xml:space="preserve"> in Dropbox (</w:t>
      </w:r>
      <w:hyperlink r:id="rId56" w:history="1">
        <w:r w:rsidR="00C5345E" w:rsidRPr="00D301A2">
          <w:rPr>
            <w:rStyle w:val="Hyperlink"/>
            <w:rFonts w:ascii="Arial" w:hAnsi="Arial" w:cs="Arial"/>
            <w:b w:val="0"/>
          </w:rPr>
          <w:t>Dropbox\1-TRACK TBI Doc Share\Outcomes Core\Assessments\Administration and Scoring Guidelines</w:t>
        </w:r>
      </w:hyperlink>
      <w:r w:rsidR="00C5345E">
        <w:rPr>
          <w:rFonts w:ascii="Arial" w:hAnsi="Arial" w:cs="Arial"/>
          <w:b w:val="0"/>
          <w:color w:val="000000" w:themeColor="text1"/>
        </w:rPr>
        <w:t>)</w:t>
      </w:r>
      <w:r w:rsidR="009040CA">
        <w:rPr>
          <w:rFonts w:ascii="Arial" w:hAnsi="Arial" w:cs="Arial"/>
          <w:b w:val="0"/>
          <w:color w:val="000000" w:themeColor="text1"/>
        </w:rPr>
        <w:t>.</w:t>
      </w:r>
    </w:p>
    <w:p w:rsidR="00A70122" w:rsidRPr="000309D5" w:rsidRDefault="00A70122" w:rsidP="00A70122">
      <w:pPr>
        <w:spacing w:line="240" w:lineRule="auto"/>
        <w:jc w:val="both"/>
        <w:rPr>
          <w:rFonts w:ascii="Arial" w:hAnsi="Arial" w:cs="Arial"/>
          <w:i/>
          <w:sz w:val="24"/>
          <w:szCs w:val="24"/>
          <w:u w:val="single"/>
        </w:rPr>
      </w:pPr>
      <w:bookmarkStart w:id="37" w:name="SWLS"/>
      <w:r w:rsidRPr="000309D5">
        <w:rPr>
          <w:rFonts w:ascii="Arial" w:hAnsi="Arial" w:cs="Arial"/>
          <w:i/>
          <w:sz w:val="24"/>
          <w:szCs w:val="24"/>
          <w:u w:val="single"/>
        </w:rPr>
        <w:t>Satisfaction with Life Scale (SWLS)</w:t>
      </w:r>
      <w:bookmarkEnd w:id="37"/>
    </w:p>
    <w:p w:rsidR="00A70122" w:rsidRPr="0061302D" w:rsidRDefault="00A70122" w:rsidP="00A70122">
      <w:pPr>
        <w:pStyle w:val="BodyText"/>
        <w:spacing w:after="200"/>
        <w:jc w:val="both"/>
        <w:rPr>
          <w:rFonts w:ascii="Arial" w:hAnsi="Arial" w:cs="Arial"/>
          <w:b w:val="0"/>
          <w:i/>
          <w:sz w:val="22"/>
          <w:szCs w:val="22"/>
        </w:rPr>
      </w:pPr>
      <w:proofErr w:type="spellStart"/>
      <w:r w:rsidRPr="0061302D">
        <w:rPr>
          <w:rFonts w:ascii="Arial" w:hAnsi="Arial" w:cs="Arial"/>
          <w:b w:val="0"/>
          <w:i/>
          <w:sz w:val="22"/>
          <w:szCs w:val="22"/>
        </w:rPr>
        <w:t>Diener</w:t>
      </w:r>
      <w:proofErr w:type="spellEnd"/>
      <w:r w:rsidRPr="0061302D">
        <w:rPr>
          <w:rFonts w:ascii="Arial" w:hAnsi="Arial" w:cs="Arial"/>
          <w:b w:val="0"/>
          <w:i/>
          <w:sz w:val="22"/>
          <w:szCs w:val="22"/>
        </w:rPr>
        <w:t xml:space="preserve">, E., Emmons, R. A., Larsen, R. J., &amp; Griffin, S. (1985) The Satisfaction with Life Scale. </w:t>
      </w:r>
      <w:proofErr w:type="gramStart"/>
      <w:r w:rsidRPr="0061302D">
        <w:rPr>
          <w:rFonts w:ascii="Arial" w:hAnsi="Arial" w:cs="Arial"/>
          <w:b w:val="0"/>
          <w:i/>
          <w:sz w:val="22"/>
          <w:szCs w:val="22"/>
        </w:rPr>
        <w:t>Journal of Personality Assessment.</w:t>
      </w:r>
      <w:proofErr w:type="gramEnd"/>
      <w:r w:rsidRPr="0061302D">
        <w:rPr>
          <w:rFonts w:ascii="Arial" w:hAnsi="Arial" w:cs="Arial"/>
          <w:b w:val="0"/>
          <w:i/>
          <w:sz w:val="22"/>
          <w:szCs w:val="22"/>
        </w:rPr>
        <w:t xml:space="preserve"> 49, 71-75.</w:t>
      </w:r>
    </w:p>
    <w:p w:rsidR="00A70122" w:rsidRPr="000309D5" w:rsidRDefault="00A70122" w:rsidP="00A70122">
      <w:pPr>
        <w:pStyle w:val="BodyText"/>
        <w:spacing w:after="200"/>
        <w:jc w:val="both"/>
        <w:rPr>
          <w:rFonts w:ascii="Arial" w:hAnsi="Arial" w:cs="Arial"/>
          <w:b w:val="0"/>
          <w:color w:val="000000"/>
          <w:shd w:val="clear" w:color="auto" w:fill="FFFFFF"/>
        </w:rPr>
      </w:pPr>
      <w:r w:rsidRPr="000309D5">
        <w:rPr>
          <w:rFonts w:ascii="Arial" w:hAnsi="Arial" w:cs="Arial"/>
          <w:b w:val="0"/>
        </w:rPr>
        <w:t xml:space="preserve">Description: The </w:t>
      </w:r>
      <w:r w:rsidRPr="000309D5">
        <w:rPr>
          <w:rFonts w:ascii="Arial" w:hAnsi="Arial" w:cs="Arial"/>
          <w:b w:val="0"/>
          <w:bCs w:val="0"/>
        </w:rPr>
        <w:t>SWLS</w:t>
      </w:r>
      <w:r w:rsidRPr="000309D5">
        <w:rPr>
          <w:rFonts w:ascii="Arial" w:hAnsi="Arial" w:cs="Arial"/>
          <w:b w:val="0"/>
          <w:color w:val="000000"/>
          <w:shd w:val="clear" w:color="auto" w:fill="FFFFFF"/>
        </w:rPr>
        <w:t xml:space="preserve"> consists of 5-items designed to assess life satisfaction.</w:t>
      </w:r>
      <w:r>
        <w:rPr>
          <w:rFonts w:ascii="Arial" w:hAnsi="Arial" w:cs="Arial"/>
          <w:b w:val="0"/>
          <w:color w:val="000000"/>
          <w:shd w:val="clear" w:color="auto" w:fill="FFFFFF"/>
        </w:rPr>
        <w:t xml:space="preserve"> Questions are not anchored to a specific time or life event.</w:t>
      </w:r>
    </w:p>
    <w:p w:rsidR="00A70122" w:rsidRPr="000309D5" w:rsidRDefault="00A70122" w:rsidP="00A70122">
      <w:pPr>
        <w:pStyle w:val="BodyText"/>
        <w:spacing w:after="200"/>
        <w:jc w:val="both"/>
        <w:rPr>
          <w:rFonts w:ascii="Arial" w:hAnsi="Arial" w:cs="Arial"/>
          <w:b w:val="0"/>
        </w:rPr>
      </w:pPr>
      <w:r w:rsidRPr="000309D5">
        <w:rPr>
          <w:rFonts w:ascii="Arial" w:hAnsi="Arial" w:cs="Arial"/>
          <w:b w:val="0"/>
        </w:rPr>
        <w:t xml:space="preserve">When Administered: The </w:t>
      </w:r>
      <w:r w:rsidRPr="000309D5">
        <w:rPr>
          <w:rFonts w:ascii="Arial" w:hAnsi="Arial" w:cs="Arial"/>
          <w:b w:val="0"/>
          <w:bCs w:val="0"/>
        </w:rPr>
        <w:t>SWLS</w:t>
      </w:r>
      <w:r w:rsidRPr="000309D5">
        <w:rPr>
          <w:rFonts w:ascii="Arial" w:hAnsi="Arial" w:cs="Arial"/>
          <w:b w:val="0"/>
        </w:rPr>
        <w:t xml:space="preserve"> should be administered to subjects stratified to the Comprehensive Assessment and Comprehensive Assessment + MRI cohorts </w:t>
      </w:r>
      <w:r w:rsidRPr="00862E69">
        <w:rPr>
          <w:rFonts w:ascii="Arial" w:hAnsi="Arial" w:cs="Arial"/>
          <w:b w:val="0"/>
        </w:rPr>
        <w:t xml:space="preserve">at the 2-week, 6-month and 12-month </w:t>
      </w:r>
      <w:r>
        <w:rPr>
          <w:rFonts w:ascii="Arial" w:hAnsi="Arial" w:cs="Arial"/>
          <w:b w:val="0"/>
        </w:rPr>
        <w:t>in-person follow-ups, and during the 3-month telephone follow-up</w:t>
      </w:r>
      <w:r w:rsidRPr="00862E69">
        <w:rPr>
          <w:rFonts w:ascii="Arial" w:hAnsi="Arial" w:cs="Arial"/>
          <w:b w:val="0"/>
        </w:rPr>
        <w:t>.</w:t>
      </w:r>
    </w:p>
    <w:p w:rsidR="00A70122" w:rsidRPr="000309D5" w:rsidRDefault="00A70122" w:rsidP="00A70122">
      <w:pPr>
        <w:pStyle w:val="BodyText"/>
        <w:spacing w:after="200"/>
        <w:jc w:val="both"/>
        <w:rPr>
          <w:rFonts w:ascii="Arial" w:hAnsi="Arial" w:cs="Arial"/>
          <w:b w:val="0"/>
        </w:rPr>
      </w:pPr>
      <w:r w:rsidRPr="000309D5">
        <w:rPr>
          <w:rFonts w:ascii="Arial" w:hAnsi="Arial" w:cs="Arial"/>
          <w:b w:val="0"/>
        </w:rPr>
        <w:lastRenderedPageBreak/>
        <w:t xml:space="preserve">Order of </w:t>
      </w:r>
      <w:r w:rsidRPr="00FA61D6">
        <w:rPr>
          <w:rFonts w:ascii="Arial" w:hAnsi="Arial" w:cs="Arial"/>
          <w:b w:val="0"/>
        </w:rPr>
        <w:t xml:space="preserve">Administration: </w:t>
      </w:r>
      <w:r w:rsidR="000E2991">
        <w:rPr>
          <w:rFonts w:ascii="Arial" w:hAnsi="Arial" w:cs="Arial"/>
          <w:b w:val="0"/>
        </w:rPr>
        <w:t>Administer the SWLS</w:t>
      </w:r>
      <w:r w:rsidRPr="00FA61D6">
        <w:rPr>
          <w:rFonts w:ascii="Arial" w:hAnsi="Arial" w:cs="Arial"/>
          <w:b w:val="0"/>
        </w:rPr>
        <w:t xml:space="preserve"> after </w:t>
      </w:r>
      <w:r>
        <w:rPr>
          <w:rFonts w:ascii="Arial" w:hAnsi="Arial" w:cs="Arial"/>
          <w:b w:val="0"/>
        </w:rPr>
        <w:t>PROMIS Pain Interference</w:t>
      </w:r>
      <w:r w:rsidRPr="00FA61D6">
        <w:rPr>
          <w:rFonts w:ascii="Arial" w:hAnsi="Arial" w:cs="Arial"/>
          <w:b w:val="0"/>
        </w:rPr>
        <w:t xml:space="preserve"> and before </w:t>
      </w:r>
      <w:r>
        <w:rPr>
          <w:rFonts w:ascii="Arial" w:hAnsi="Arial" w:cs="Arial"/>
          <w:b w:val="0"/>
        </w:rPr>
        <w:t>the ISI</w:t>
      </w:r>
      <w:r w:rsidRPr="00FA61D6">
        <w:rPr>
          <w:rFonts w:ascii="Arial" w:hAnsi="Arial" w:cs="Arial"/>
          <w:b w:val="0"/>
        </w:rPr>
        <w:t>.</w:t>
      </w:r>
    </w:p>
    <w:p w:rsidR="00A70122" w:rsidRPr="000309D5" w:rsidRDefault="00A70122" w:rsidP="00A70122">
      <w:pPr>
        <w:pStyle w:val="BodyText"/>
        <w:spacing w:after="200"/>
        <w:jc w:val="both"/>
        <w:rPr>
          <w:rFonts w:ascii="Arial" w:hAnsi="Arial" w:cs="Arial"/>
          <w:b w:val="0"/>
          <w:bCs w:val="0"/>
        </w:rPr>
      </w:pPr>
      <w:r w:rsidRPr="000309D5">
        <w:rPr>
          <w:rFonts w:ascii="Arial" w:hAnsi="Arial" w:cs="Arial"/>
          <w:b w:val="0"/>
        </w:rPr>
        <w:t>Form: SWLS</w:t>
      </w:r>
    </w:p>
    <w:p w:rsidR="00A70122" w:rsidRDefault="00A70122" w:rsidP="00A70122">
      <w:pPr>
        <w:pStyle w:val="BodyText"/>
        <w:spacing w:after="200"/>
        <w:jc w:val="both"/>
        <w:rPr>
          <w:rFonts w:ascii="Arial" w:eastAsia="Calibri" w:hAnsi="Arial" w:cs="Arial"/>
        </w:rPr>
      </w:pPr>
      <w:r w:rsidRPr="00A71094">
        <w:rPr>
          <w:rFonts w:ascii="Arial" w:hAnsi="Arial" w:cs="Arial"/>
          <w:b w:val="0"/>
        </w:rPr>
        <w:t>Instructions:</w:t>
      </w:r>
      <w:r w:rsidRPr="00A71094">
        <w:rPr>
          <w:rFonts w:ascii="Arial" w:hAnsi="Arial" w:cs="Arial"/>
          <w:b w:val="0"/>
          <w:bCs w:val="0"/>
        </w:rPr>
        <w:t xml:space="preserve"> </w:t>
      </w:r>
      <w:r w:rsidRPr="00A71094">
        <w:rPr>
          <w:rFonts w:ascii="Arial" w:hAnsi="Arial" w:cs="Arial"/>
          <w:b w:val="0"/>
          <w:shd w:val="clear" w:color="auto" w:fill="FFFFFF"/>
        </w:rPr>
        <w:t>The SWLS should not be completed by proxy, though a proxy can ask questions to the individual and convey answers to an interviewer (for instance, if the respondent</w:t>
      </w:r>
      <w:r w:rsidRPr="00A71094">
        <w:rPr>
          <w:rFonts w:ascii="Arial" w:hAnsi="Arial" w:cs="Arial"/>
          <w:b w:val="0"/>
          <w:color w:val="000000"/>
          <w:shd w:val="clear" w:color="auto" w:fill="FFFFFF"/>
        </w:rPr>
        <w:t xml:space="preserve"> cannot be interviewed directly by phone).</w:t>
      </w:r>
      <w:r w:rsidRPr="00A71094">
        <w:rPr>
          <w:rFonts w:ascii="Arial" w:hAnsi="Arial" w:cs="Arial"/>
          <w:b w:val="0"/>
          <w:color w:val="000000"/>
        </w:rPr>
        <w:t xml:space="preserve"> Provide a SWLS case report form for the participant. Read the following instructions </w:t>
      </w:r>
      <w:r w:rsidRPr="00A71094">
        <w:rPr>
          <w:rFonts w:ascii="Arial" w:hAnsi="Arial" w:cs="Arial"/>
          <w:color w:val="000000"/>
        </w:rPr>
        <w:t>“</w:t>
      </w:r>
      <w:r w:rsidRPr="00A71094">
        <w:rPr>
          <w:rFonts w:ascii="Arial" w:hAnsi="Arial" w:cs="Arial"/>
        </w:rPr>
        <w:t xml:space="preserve">On your form, there are five statements that you may agree or disagree with. Using the 1 - 7 scale on the form, indicate your agreement with each item by placing the appropriate number on the line preceding that item. The scale options are: </w:t>
      </w:r>
      <w:r w:rsidRPr="00A71094">
        <w:rPr>
          <w:rFonts w:ascii="Arial" w:hAnsi="Arial" w:cs="Arial"/>
          <w:color w:val="000000"/>
        </w:rPr>
        <w:t xml:space="preserve">7 - Strongly agree, 6 – Agree, 5 - Slightly agree, 4 - </w:t>
      </w:r>
      <w:proofErr w:type="gramStart"/>
      <w:r w:rsidRPr="00A71094">
        <w:rPr>
          <w:rFonts w:ascii="Arial" w:hAnsi="Arial" w:cs="Arial"/>
          <w:color w:val="000000"/>
        </w:rPr>
        <w:t>Neither agree nor disagree, 3 - Slightly disagree, 2 – Disagree, 1</w:t>
      </w:r>
      <w:proofErr w:type="gramEnd"/>
      <w:r w:rsidRPr="00A71094">
        <w:rPr>
          <w:rFonts w:ascii="Arial" w:hAnsi="Arial" w:cs="Arial"/>
          <w:color w:val="000000"/>
        </w:rPr>
        <w:t xml:space="preserve"> - Strongly disagree. </w:t>
      </w:r>
      <w:r w:rsidRPr="00A71094">
        <w:rPr>
          <w:rFonts w:ascii="Arial" w:eastAsia="Calibri" w:hAnsi="Arial" w:cs="Arial"/>
        </w:rPr>
        <w:t>Please be open and honest in your responding.”</w:t>
      </w:r>
      <w:r>
        <w:rPr>
          <w:rFonts w:ascii="Arial" w:eastAsia="Calibri" w:hAnsi="Arial" w:cs="Arial"/>
        </w:rPr>
        <w:t xml:space="preserve"> </w:t>
      </w:r>
    </w:p>
    <w:p w:rsidR="00961301" w:rsidRPr="002D0519" w:rsidRDefault="00961301" w:rsidP="00A70122">
      <w:pPr>
        <w:pStyle w:val="BodyText"/>
        <w:spacing w:after="200"/>
        <w:jc w:val="both"/>
        <w:rPr>
          <w:rFonts w:ascii="Arial" w:hAnsi="Arial" w:cs="Arial"/>
          <w:b w:val="0"/>
          <w:i/>
          <w:u w:val="single"/>
        </w:rPr>
      </w:pPr>
      <w:bookmarkStart w:id="38" w:name="SF12"/>
      <w:r w:rsidRPr="002D0519">
        <w:rPr>
          <w:rFonts w:ascii="Arial" w:hAnsi="Arial" w:cs="Arial"/>
          <w:b w:val="0"/>
          <w:i/>
          <w:u w:val="single"/>
        </w:rPr>
        <w:t>12-Item Short Form Survey</w:t>
      </w:r>
      <w:r w:rsidR="00257D3A">
        <w:rPr>
          <w:rFonts w:ascii="Arial" w:hAnsi="Arial" w:cs="Arial"/>
          <w:b w:val="0"/>
          <w:i/>
          <w:u w:val="single"/>
        </w:rPr>
        <w:t>- Version 2</w:t>
      </w:r>
      <w:r w:rsidRPr="002D0519">
        <w:rPr>
          <w:rFonts w:ascii="Arial" w:hAnsi="Arial" w:cs="Arial"/>
          <w:b w:val="0"/>
          <w:i/>
          <w:u w:val="single"/>
        </w:rPr>
        <w:t xml:space="preserve"> (SF-12</w:t>
      </w:r>
      <w:r w:rsidR="00257D3A">
        <w:rPr>
          <w:rFonts w:ascii="Arial" w:hAnsi="Arial" w:cs="Arial"/>
          <w:b w:val="0"/>
          <w:i/>
          <w:u w:val="single"/>
        </w:rPr>
        <w:t>v2</w:t>
      </w:r>
      <w:r w:rsidRPr="002D0519">
        <w:rPr>
          <w:rFonts w:ascii="Arial" w:hAnsi="Arial" w:cs="Arial"/>
          <w:b w:val="0"/>
          <w:i/>
          <w:u w:val="single"/>
        </w:rPr>
        <w:t>)</w:t>
      </w:r>
      <w:bookmarkEnd w:id="38"/>
    </w:p>
    <w:p w:rsidR="008E43D8" w:rsidRPr="002D0519" w:rsidRDefault="000401ED" w:rsidP="002D0519">
      <w:pPr>
        <w:pStyle w:val="BodyText"/>
        <w:spacing w:after="200"/>
        <w:jc w:val="both"/>
        <w:rPr>
          <w:rFonts w:ascii="Arial" w:hAnsi="Arial" w:cs="Arial"/>
          <w:b w:val="0"/>
          <w:i/>
          <w:color w:val="000000" w:themeColor="text1"/>
          <w:sz w:val="22"/>
          <w:szCs w:val="22"/>
          <w:shd w:val="clear" w:color="auto" w:fill="FFFFFF"/>
        </w:rPr>
      </w:pPr>
      <w:hyperlink r:id="rId57" w:history="1">
        <w:r w:rsidR="00961301" w:rsidRPr="002D0519">
          <w:rPr>
            <w:rStyle w:val="Hyperlink"/>
            <w:rFonts w:ascii="Arial" w:hAnsi="Arial" w:cs="Arial"/>
            <w:b w:val="0"/>
            <w:i/>
            <w:color w:val="000000" w:themeColor="text1"/>
            <w:sz w:val="22"/>
            <w:szCs w:val="22"/>
            <w:u w:val="none"/>
            <w:shd w:val="clear" w:color="auto" w:fill="FFFFFF"/>
          </w:rPr>
          <w:t xml:space="preserve">Ware J </w:t>
        </w:r>
        <w:proofErr w:type="spellStart"/>
        <w:r w:rsidR="00961301" w:rsidRPr="002D0519">
          <w:rPr>
            <w:rStyle w:val="Hyperlink"/>
            <w:rFonts w:ascii="Arial" w:hAnsi="Arial" w:cs="Arial"/>
            <w:b w:val="0"/>
            <w:i/>
            <w:color w:val="000000" w:themeColor="text1"/>
            <w:sz w:val="22"/>
            <w:szCs w:val="22"/>
            <w:u w:val="none"/>
            <w:shd w:val="clear" w:color="auto" w:fill="FFFFFF"/>
          </w:rPr>
          <w:t>Jr</w:t>
        </w:r>
        <w:proofErr w:type="spellEnd"/>
      </w:hyperlink>
      <w:r w:rsidR="00961301" w:rsidRPr="002D0519">
        <w:rPr>
          <w:rFonts w:ascii="Arial" w:hAnsi="Arial" w:cs="Arial"/>
          <w:b w:val="0"/>
          <w:i/>
          <w:color w:val="000000" w:themeColor="text1"/>
          <w:sz w:val="22"/>
          <w:szCs w:val="22"/>
          <w:shd w:val="clear" w:color="auto" w:fill="FFFFFF"/>
        </w:rPr>
        <w:t>,</w:t>
      </w:r>
      <w:r w:rsidR="0042089D" w:rsidRPr="002D0519">
        <w:rPr>
          <w:rStyle w:val="apple-converted-space"/>
          <w:rFonts w:ascii="Arial" w:hAnsi="Arial" w:cs="Arial"/>
          <w:b w:val="0"/>
          <w:i/>
          <w:color w:val="000000" w:themeColor="text1"/>
          <w:sz w:val="22"/>
          <w:szCs w:val="22"/>
          <w:shd w:val="clear" w:color="auto" w:fill="FFFFFF"/>
        </w:rPr>
        <w:t xml:space="preserve"> </w:t>
      </w:r>
      <w:hyperlink r:id="rId58" w:history="1">
        <w:proofErr w:type="spellStart"/>
        <w:r w:rsidR="00961301" w:rsidRPr="002D0519">
          <w:rPr>
            <w:rStyle w:val="Hyperlink"/>
            <w:rFonts w:ascii="Arial" w:hAnsi="Arial" w:cs="Arial"/>
            <w:b w:val="0"/>
            <w:i/>
            <w:color w:val="000000" w:themeColor="text1"/>
            <w:sz w:val="22"/>
            <w:szCs w:val="22"/>
            <w:u w:val="none"/>
            <w:shd w:val="clear" w:color="auto" w:fill="FFFFFF"/>
          </w:rPr>
          <w:t>Kosinski</w:t>
        </w:r>
        <w:proofErr w:type="spellEnd"/>
        <w:r w:rsidR="00961301" w:rsidRPr="002D0519">
          <w:rPr>
            <w:rStyle w:val="Hyperlink"/>
            <w:rFonts w:ascii="Arial" w:hAnsi="Arial" w:cs="Arial"/>
            <w:b w:val="0"/>
            <w:i/>
            <w:color w:val="000000" w:themeColor="text1"/>
            <w:sz w:val="22"/>
            <w:szCs w:val="22"/>
            <w:u w:val="none"/>
            <w:shd w:val="clear" w:color="auto" w:fill="FFFFFF"/>
          </w:rPr>
          <w:t xml:space="preserve"> M</w:t>
        </w:r>
      </w:hyperlink>
      <w:r w:rsidR="00961301" w:rsidRPr="002D0519">
        <w:rPr>
          <w:rFonts w:ascii="Arial" w:hAnsi="Arial" w:cs="Arial"/>
          <w:b w:val="0"/>
          <w:i/>
          <w:color w:val="000000" w:themeColor="text1"/>
          <w:sz w:val="22"/>
          <w:szCs w:val="22"/>
          <w:shd w:val="clear" w:color="auto" w:fill="FFFFFF"/>
        </w:rPr>
        <w:t>,</w:t>
      </w:r>
      <w:r w:rsidR="0042089D" w:rsidRPr="002D0519">
        <w:rPr>
          <w:rFonts w:ascii="Arial" w:hAnsi="Arial" w:cs="Arial"/>
          <w:b w:val="0"/>
          <w:i/>
          <w:color w:val="000000" w:themeColor="text1"/>
          <w:sz w:val="22"/>
          <w:szCs w:val="22"/>
          <w:shd w:val="clear" w:color="auto" w:fill="FFFFFF"/>
        </w:rPr>
        <w:t xml:space="preserve"> </w:t>
      </w:r>
      <w:hyperlink r:id="rId59" w:history="1">
        <w:r w:rsidR="00961301" w:rsidRPr="002D0519">
          <w:rPr>
            <w:rStyle w:val="Hyperlink"/>
            <w:rFonts w:ascii="Arial" w:hAnsi="Arial" w:cs="Arial"/>
            <w:b w:val="0"/>
            <w:i/>
            <w:color w:val="000000" w:themeColor="text1"/>
            <w:sz w:val="22"/>
            <w:szCs w:val="22"/>
            <w:u w:val="none"/>
            <w:shd w:val="clear" w:color="auto" w:fill="FFFFFF"/>
          </w:rPr>
          <w:t>Keller SD</w:t>
        </w:r>
      </w:hyperlink>
      <w:r w:rsidR="00961301" w:rsidRPr="002D0519">
        <w:rPr>
          <w:rFonts w:ascii="Arial" w:hAnsi="Arial" w:cs="Arial"/>
          <w:b w:val="0"/>
          <w:i/>
          <w:color w:val="000000" w:themeColor="text1"/>
          <w:sz w:val="22"/>
          <w:szCs w:val="22"/>
          <w:shd w:val="clear" w:color="auto" w:fill="FFFFFF"/>
        </w:rPr>
        <w:t xml:space="preserve">. </w:t>
      </w:r>
      <w:r w:rsidR="008E43D8" w:rsidRPr="002D0519">
        <w:rPr>
          <w:rFonts w:ascii="Arial" w:hAnsi="Arial" w:cs="Arial"/>
          <w:b w:val="0"/>
          <w:i/>
          <w:color w:val="000000" w:themeColor="text1"/>
          <w:sz w:val="22"/>
          <w:szCs w:val="22"/>
          <w:shd w:val="clear" w:color="auto" w:fill="FFFFFF"/>
        </w:rPr>
        <w:t xml:space="preserve">A 12-Item Short-Form Health Survey: construction of scales and preliminary tests of reliability and validity. </w:t>
      </w:r>
      <w:hyperlink r:id="rId60" w:tooltip="Medical care." w:history="1">
        <w:proofErr w:type="gramStart"/>
        <w:r w:rsidR="00961301" w:rsidRPr="002D0519">
          <w:rPr>
            <w:rStyle w:val="Hyperlink"/>
            <w:rFonts w:ascii="Arial" w:hAnsi="Arial" w:cs="Arial"/>
            <w:b w:val="0"/>
            <w:i/>
            <w:color w:val="000000" w:themeColor="text1"/>
            <w:sz w:val="22"/>
            <w:szCs w:val="22"/>
            <w:u w:val="none"/>
            <w:shd w:val="clear" w:color="auto" w:fill="FFFFFF"/>
          </w:rPr>
          <w:t>Med Care.</w:t>
        </w:r>
        <w:proofErr w:type="gramEnd"/>
      </w:hyperlink>
      <w:r w:rsidR="0042089D" w:rsidRPr="002D0519">
        <w:rPr>
          <w:rStyle w:val="apple-converted-space"/>
          <w:rFonts w:ascii="Arial" w:hAnsi="Arial" w:cs="Arial"/>
          <w:b w:val="0"/>
          <w:i/>
          <w:color w:val="000000" w:themeColor="text1"/>
          <w:sz w:val="22"/>
          <w:szCs w:val="22"/>
          <w:shd w:val="clear" w:color="auto" w:fill="FFFFFF"/>
        </w:rPr>
        <w:t xml:space="preserve"> </w:t>
      </w:r>
      <w:r w:rsidR="00961301" w:rsidRPr="002D0519">
        <w:rPr>
          <w:rFonts w:ascii="Arial" w:hAnsi="Arial" w:cs="Arial"/>
          <w:b w:val="0"/>
          <w:i/>
          <w:color w:val="000000" w:themeColor="text1"/>
          <w:sz w:val="22"/>
          <w:szCs w:val="22"/>
          <w:shd w:val="clear" w:color="auto" w:fill="FFFFFF"/>
        </w:rPr>
        <w:t>1996 Mar;34(3):220-33.</w:t>
      </w:r>
    </w:p>
    <w:p w:rsidR="007F0D03" w:rsidRDefault="00961301" w:rsidP="002D0519">
      <w:pPr>
        <w:spacing w:line="240" w:lineRule="auto"/>
        <w:jc w:val="both"/>
        <w:rPr>
          <w:rFonts w:ascii="Arial" w:hAnsi="Arial" w:cs="Arial"/>
          <w:color w:val="000000" w:themeColor="text1"/>
          <w:sz w:val="24"/>
          <w:szCs w:val="24"/>
        </w:rPr>
      </w:pPr>
      <w:r w:rsidRPr="000309D5">
        <w:rPr>
          <w:rFonts w:ascii="Arial" w:hAnsi="Arial" w:cs="Arial"/>
          <w:sz w:val="24"/>
          <w:szCs w:val="24"/>
        </w:rPr>
        <w:t xml:space="preserve">Description: </w:t>
      </w:r>
      <w:r w:rsidR="00257D3A">
        <w:rPr>
          <w:rFonts w:ascii="Arial" w:hAnsi="Arial" w:cs="Arial"/>
          <w:color w:val="000000" w:themeColor="text1"/>
          <w:sz w:val="24"/>
        </w:rPr>
        <w:t xml:space="preserve">The SF-12 Health Survey </w:t>
      </w:r>
      <w:r w:rsidR="00FD3768" w:rsidRPr="000309D5">
        <w:rPr>
          <w:rFonts w:ascii="Arial" w:hAnsi="Arial" w:cs="Arial"/>
          <w:color w:val="000000" w:themeColor="text1"/>
          <w:sz w:val="24"/>
        </w:rPr>
        <w:t>is a shorter version of the SF-36 Health Survey, containing 12 items from the SF-36</w:t>
      </w:r>
      <w:r w:rsidR="00640C49">
        <w:rPr>
          <w:rFonts w:ascii="Arial" w:hAnsi="Arial" w:cs="Arial"/>
          <w:color w:val="000000" w:themeColor="text1"/>
          <w:sz w:val="24"/>
        </w:rPr>
        <w:t xml:space="preserve">. The SF-12 </w:t>
      </w:r>
      <w:r w:rsidR="00FD3768" w:rsidRPr="000309D5">
        <w:rPr>
          <w:rFonts w:ascii="Arial" w:hAnsi="Arial" w:cs="Arial"/>
          <w:color w:val="000000" w:themeColor="text1"/>
          <w:sz w:val="24"/>
        </w:rPr>
        <w:t xml:space="preserve">is a subjective measure of health and well-being. Items are in a </w:t>
      </w:r>
      <w:proofErr w:type="spellStart"/>
      <w:r w:rsidR="0042089D" w:rsidRPr="000E2991">
        <w:rPr>
          <w:rFonts w:ascii="Arial" w:hAnsi="Arial" w:cs="Arial"/>
          <w:color w:val="000000" w:themeColor="text1"/>
          <w:sz w:val="24"/>
          <w:szCs w:val="24"/>
        </w:rPr>
        <w:t>Likert</w:t>
      </w:r>
      <w:proofErr w:type="spellEnd"/>
      <w:r w:rsidR="00FD3768" w:rsidRPr="000E2991">
        <w:rPr>
          <w:rFonts w:ascii="Arial" w:hAnsi="Arial" w:cs="Arial"/>
          <w:color w:val="000000" w:themeColor="text1"/>
          <w:sz w:val="24"/>
          <w:szCs w:val="24"/>
        </w:rPr>
        <w:t xml:space="preserve">-scale format. </w:t>
      </w:r>
      <w:r w:rsidR="007F0D03" w:rsidRPr="000E2991">
        <w:rPr>
          <w:rFonts w:ascii="Arial" w:hAnsi="Arial" w:cs="Arial"/>
          <w:color w:val="000000" w:themeColor="text1"/>
          <w:sz w:val="24"/>
          <w:szCs w:val="24"/>
        </w:rPr>
        <w:t>There are e</w:t>
      </w:r>
      <w:r w:rsidR="00FD3768" w:rsidRPr="000E2991">
        <w:rPr>
          <w:rFonts w:ascii="Arial" w:hAnsi="Arial" w:cs="Arial"/>
          <w:color w:val="000000" w:themeColor="text1"/>
          <w:sz w:val="24"/>
          <w:szCs w:val="24"/>
        </w:rPr>
        <w:t>ight sub-scales</w:t>
      </w:r>
      <w:r w:rsidR="007F0D03" w:rsidRPr="000E2991">
        <w:rPr>
          <w:rFonts w:ascii="Arial" w:hAnsi="Arial" w:cs="Arial"/>
          <w:color w:val="000000" w:themeColor="text1"/>
          <w:sz w:val="24"/>
          <w:szCs w:val="24"/>
        </w:rPr>
        <w:t xml:space="preserve">, </w:t>
      </w:r>
      <w:r w:rsidR="00FD3768" w:rsidRPr="000E2991">
        <w:rPr>
          <w:rFonts w:ascii="Arial" w:hAnsi="Arial" w:cs="Arial"/>
          <w:color w:val="000000" w:themeColor="text1"/>
          <w:sz w:val="24"/>
          <w:szCs w:val="24"/>
        </w:rPr>
        <w:t>including Physical Functioning, Role Limitations-Physical, Bodily Pain, General Health, Vitality, Social Functioning, Role Limitations-Emotional, and Mental Health. A physical component score (PCS) and mental component score (MCS) can be computed.</w:t>
      </w:r>
      <w:r w:rsidR="0042089D" w:rsidRPr="000E2991">
        <w:rPr>
          <w:rFonts w:ascii="Arial" w:hAnsi="Arial" w:cs="Arial"/>
          <w:color w:val="000000" w:themeColor="text1"/>
          <w:sz w:val="24"/>
          <w:szCs w:val="24"/>
        </w:rPr>
        <w:t xml:space="preserve"> </w:t>
      </w:r>
      <w:r w:rsidR="00083AB5" w:rsidRPr="000E2991">
        <w:rPr>
          <w:rFonts w:ascii="Arial" w:hAnsi="Arial" w:cs="Arial"/>
          <w:color w:val="000000" w:themeColor="text1"/>
          <w:sz w:val="24"/>
          <w:szCs w:val="24"/>
        </w:rPr>
        <w:t xml:space="preserve">The past 4 weeks is used as the reference period for some of the questions. Items </w:t>
      </w:r>
      <w:r w:rsidR="007F0D03" w:rsidRPr="000E2991">
        <w:rPr>
          <w:rFonts w:ascii="Arial" w:hAnsi="Arial" w:cs="Arial"/>
          <w:color w:val="000000" w:themeColor="text1"/>
          <w:sz w:val="24"/>
          <w:szCs w:val="24"/>
        </w:rPr>
        <w:t>are not anchored to a particular life event.</w:t>
      </w:r>
      <w:r w:rsidR="002D2B05" w:rsidRPr="000E2991">
        <w:rPr>
          <w:rFonts w:ascii="Arial" w:hAnsi="Arial" w:cs="Arial"/>
          <w:color w:val="000000" w:themeColor="text1"/>
          <w:sz w:val="24"/>
          <w:szCs w:val="24"/>
        </w:rPr>
        <w:t xml:space="preserve"> High scores indicate better health and function.</w:t>
      </w:r>
      <w:r w:rsidR="00257D3A" w:rsidRPr="000E2991">
        <w:rPr>
          <w:rFonts w:ascii="Arial" w:hAnsi="Arial" w:cs="Arial"/>
          <w:color w:val="000000" w:themeColor="text1"/>
          <w:sz w:val="24"/>
          <w:szCs w:val="24"/>
        </w:rPr>
        <w:t xml:space="preserve"> Version 2 of the SF-12 will be used in TRACK TBI.</w:t>
      </w:r>
      <w:r w:rsidR="00ED0453">
        <w:rPr>
          <w:rFonts w:ascii="Arial" w:hAnsi="Arial" w:cs="Arial"/>
          <w:color w:val="000000" w:themeColor="text1"/>
          <w:sz w:val="24"/>
          <w:szCs w:val="24"/>
        </w:rPr>
        <w:t xml:space="preserve"> When administering the SF-12 at the 2-week follow-up, the </w:t>
      </w:r>
      <w:r w:rsidR="001E7792">
        <w:rPr>
          <w:rFonts w:ascii="Arial" w:hAnsi="Arial" w:cs="Arial"/>
          <w:color w:val="000000" w:themeColor="text1"/>
          <w:sz w:val="24"/>
          <w:szCs w:val="24"/>
        </w:rPr>
        <w:t xml:space="preserve">examiner should read the questions referring to the “past 4 weeks” as they are written on the form. However, the examiner should then clarify that if less than 4 weeks have elapsed since the injury, the subject should answer the question based on the time since injury. </w:t>
      </w:r>
    </w:p>
    <w:p w:rsidR="00FD3768" w:rsidRPr="000E2991" w:rsidRDefault="00FD3768" w:rsidP="002D0519">
      <w:pPr>
        <w:spacing w:line="240" w:lineRule="auto"/>
        <w:jc w:val="both"/>
        <w:rPr>
          <w:rFonts w:ascii="Arial" w:hAnsi="Arial" w:cs="Arial"/>
          <w:sz w:val="24"/>
          <w:szCs w:val="24"/>
        </w:rPr>
      </w:pPr>
      <w:r w:rsidRPr="000E2991">
        <w:rPr>
          <w:rFonts w:ascii="Arial" w:hAnsi="Arial" w:cs="Arial"/>
          <w:sz w:val="24"/>
          <w:szCs w:val="24"/>
        </w:rPr>
        <w:t xml:space="preserve">When Administered: The </w:t>
      </w:r>
      <w:r w:rsidRPr="000E2991">
        <w:rPr>
          <w:rFonts w:ascii="Arial" w:hAnsi="Arial" w:cs="Arial"/>
          <w:bCs/>
          <w:sz w:val="24"/>
          <w:szCs w:val="24"/>
        </w:rPr>
        <w:t>SF-12</w:t>
      </w:r>
      <w:r w:rsidRPr="000E2991">
        <w:rPr>
          <w:rFonts w:ascii="Arial" w:hAnsi="Arial" w:cs="Arial"/>
          <w:sz w:val="24"/>
          <w:szCs w:val="24"/>
        </w:rPr>
        <w:t xml:space="preserve"> </w:t>
      </w:r>
      <w:r w:rsidR="00DA44B8" w:rsidRPr="000E2991">
        <w:rPr>
          <w:rFonts w:ascii="Arial" w:hAnsi="Arial" w:cs="Arial"/>
          <w:sz w:val="24"/>
          <w:szCs w:val="24"/>
        </w:rPr>
        <w:t>v</w:t>
      </w:r>
      <w:r w:rsidR="00257D3A" w:rsidRPr="000E2991">
        <w:rPr>
          <w:rFonts w:ascii="Arial" w:hAnsi="Arial" w:cs="Arial"/>
          <w:sz w:val="24"/>
          <w:szCs w:val="24"/>
        </w:rPr>
        <w:t xml:space="preserve">2 </w:t>
      </w:r>
      <w:r w:rsidRPr="000E2991">
        <w:rPr>
          <w:rFonts w:ascii="Arial" w:hAnsi="Arial" w:cs="Arial"/>
          <w:sz w:val="24"/>
          <w:szCs w:val="24"/>
        </w:rPr>
        <w:t xml:space="preserve">should be administered to subjects stratified to the Comprehensive Assessment and Comprehensive Assessment + MRI cohorts </w:t>
      </w:r>
      <w:r w:rsidR="002F37F1" w:rsidRPr="000E2991">
        <w:rPr>
          <w:rFonts w:ascii="Arial" w:hAnsi="Arial" w:cs="Arial"/>
          <w:sz w:val="24"/>
          <w:szCs w:val="24"/>
        </w:rPr>
        <w:t>at the 2-week, 6-month and 12-month in-person follow-ups, and during the 3-month telephone follow-up.</w:t>
      </w:r>
    </w:p>
    <w:p w:rsidR="00961301" w:rsidRPr="000E2991" w:rsidRDefault="00961301" w:rsidP="002D0519">
      <w:pPr>
        <w:pStyle w:val="BodyText"/>
        <w:spacing w:after="200"/>
        <w:jc w:val="both"/>
        <w:rPr>
          <w:rFonts w:ascii="Arial" w:hAnsi="Arial" w:cs="Arial"/>
          <w:b w:val="0"/>
        </w:rPr>
      </w:pPr>
      <w:r w:rsidRPr="000E2991">
        <w:rPr>
          <w:rFonts w:ascii="Arial" w:hAnsi="Arial" w:cs="Arial"/>
          <w:b w:val="0"/>
        </w:rPr>
        <w:t xml:space="preserve">Order of Administration: </w:t>
      </w:r>
      <w:r w:rsidR="000E2991">
        <w:rPr>
          <w:rFonts w:ascii="Arial" w:hAnsi="Arial" w:cs="Arial"/>
          <w:b w:val="0"/>
        </w:rPr>
        <w:t>Administer t</w:t>
      </w:r>
      <w:r w:rsidRPr="000E2991">
        <w:rPr>
          <w:rFonts w:ascii="Arial" w:hAnsi="Arial" w:cs="Arial"/>
          <w:b w:val="0"/>
        </w:rPr>
        <w:t>he SF-12</w:t>
      </w:r>
      <w:r w:rsidR="00257D3A" w:rsidRPr="000E2991">
        <w:rPr>
          <w:rFonts w:ascii="Arial" w:hAnsi="Arial" w:cs="Arial"/>
          <w:b w:val="0"/>
        </w:rPr>
        <w:t xml:space="preserve"> v2</w:t>
      </w:r>
      <w:r w:rsidRPr="000E2991">
        <w:rPr>
          <w:rFonts w:ascii="Arial" w:hAnsi="Arial" w:cs="Arial"/>
          <w:b w:val="0"/>
        </w:rPr>
        <w:t xml:space="preserve"> after</w:t>
      </w:r>
      <w:r w:rsidR="00F40BC3" w:rsidRPr="000E2991">
        <w:rPr>
          <w:rFonts w:ascii="Arial" w:hAnsi="Arial" w:cs="Arial"/>
          <w:b w:val="0"/>
        </w:rPr>
        <w:t xml:space="preserve"> the</w:t>
      </w:r>
      <w:r w:rsidRPr="000E2991">
        <w:rPr>
          <w:rFonts w:ascii="Arial" w:hAnsi="Arial" w:cs="Arial"/>
          <w:b w:val="0"/>
        </w:rPr>
        <w:t xml:space="preserve"> </w:t>
      </w:r>
      <w:r w:rsidR="000A235D" w:rsidRPr="000E2991">
        <w:rPr>
          <w:rFonts w:ascii="Arial" w:hAnsi="Arial" w:cs="Arial"/>
          <w:b w:val="0"/>
        </w:rPr>
        <w:t>RPQ</w:t>
      </w:r>
      <w:r w:rsidRPr="000E2991">
        <w:rPr>
          <w:rFonts w:ascii="Arial" w:hAnsi="Arial" w:cs="Arial"/>
          <w:b w:val="0"/>
        </w:rPr>
        <w:t xml:space="preserve"> and before </w:t>
      </w:r>
      <w:r w:rsidR="00F40BC3" w:rsidRPr="000E2991">
        <w:rPr>
          <w:rFonts w:ascii="Arial" w:hAnsi="Arial" w:cs="Arial"/>
          <w:b w:val="0"/>
        </w:rPr>
        <w:t xml:space="preserve">the </w:t>
      </w:r>
      <w:r w:rsidR="000A235D" w:rsidRPr="000E2991">
        <w:rPr>
          <w:rFonts w:ascii="Arial" w:hAnsi="Arial" w:cs="Arial"/>
          <w:b w:val="0"/>
        </w:rPr>
        <w:t>RAVLT 20 minute delayed recall trial</w:t>
      </w:r>
      <w:r w:rsidR="007060F5" w:rsidRPr="000E2991">
        <w:rPr>
          <w:rFonts w:ascii="Arial" w:hAnsi="Arial" w:cs="Arial"/>
          <w:b w:val="0"/>
        </w:rPr>
        <w:t>.</w:t>
      </w:r>
    </w:p>
    <w:p w:rsidR="00961301" w:rsidRPr="000E2991" w:rsidRDefault="00FD3768" w:rsidP="002D0519">
      <w:pPr>
        <w:spacing w:line="240" w:lineRule="auto"/>
        <w:jc w:val="both"/>
        <w:rPr>
          <w:rFonts w:ascii="Arial" w:hAnsi="Arial" w:cs="Arial"/>
          <w:sz w:val="24"/>
          <w:szCs w:val="24"/>
        </w:rPr>
      </w:pPr>
      <w:r w:rsidRPr="000E2991">
        <w:rPr>
          <w:rFonts w:ascii="Arial" w:hAnsi="Arial" w:cs="Arial"/>
          <w:sz w:val="24"/>
          <w:szCs w:val="24"/>
        </w:rPr>
        <w:t>Form: SF-12</w:t>
      </w:r>
      <w:r w:rsidR="00257D3A" w:rsidRPr="000E2991">
        <w:rPr>
          <w:rFonts w:ascii="Arial" w:hAnsi="Arial" w:cs="Arial"/>
          <w:sz w:val="24"/>
          <w:szCs w:val="24"/>
        </w:rPr>
        <w:t xml:space="preserve"> (Version 2)</w:t>
      </w:r>
    </w:p>
    <w:p w:rsidR="00961301" w:rsidRDefault="00812F14" w:rsidP="002D0519">
      <w:pPr>
        <w:pStyle w:val="BodyText"/>
        <w:spacing w:after="200"/>
        <w:jc w:val="both"/>
        <w:rPr>
          <w:rFonts w:ascii="Arial" w:hAnsi="Arial" w:cs="Arial"/>
          <w:b w:val="0"/>
          <w:bCs w:val="0"/>
          <w:shd w:val="clear" w:color="auto" w:fill="FFFFFF"/>
        </w:rPr>
      </w:pPr>
      <w:r w:rsidRPr="000E2991">
        <w:rPr>
          <w:rFonts w:ascii="Arial" w:hAnsi="Arial" w:cs="Arial"/>
          <w:b w:val="0"/>
        </w:rPr>
        <w:t xml:space="preserve">Instructions: </w:t>
      </w:r>
      <w:r w:rsidR="00E02953" w:rsidRPr="000E2991">
        <w:rPr>
          <w:rFonts w:ascii="Arial" w:hAnsi="Arial" w:cs="Arial"/>
          <w:b w:val="0"/>
        </w:rPr>
        <w:t>Provide the subjects with the SF-12</w:t>
      </w:r>
      <w:r w:rsidR="00257D3A" w:rsidRPr="000E2991">
        <w:rPr>
          <w:rFonts w:ascii="Arial" w:hAnsi="Arial" w:cs="Arial"/>
          <w:b w:val="0"/>
        </w:rPr>
        <w:t xml:space="preserve"> v2</w:t>
      </w:r>
      <w:r w:rsidR="00E02953" w:rsidRPr="000E2991">
        <w:rPr>
          <w:rFonts w:ascii="Arial" w:hAnsi="Arial" w:cs="Arial"/>
          <w:b w:val="0"/>
        </w:rPr>
        <w:t xml:space="preserve"> case report form. Read the following instructions: </w:t>
      </w:r>
      <w:r w:rsidR="00E02953" w:rsidRPr="000E2991">
        <w:rPr>
          <w:rFonts w:ascii="Arial" w:hAnsi="Arial" w:cs="Arial"/>
        </w:rPr>
        <w:t>“</w:t>
      </w:r>
      <w:r w:rsidR="0065630E" w:rsidRPr="000E2991">
        <w:rPr>
          <w:rFonts w:ascii="Arial" w:hAnsi="Arial" w:cs="Arial"/>
          <w:bCs w:val="0"/>
          <w:shd w:val="clear" w:color="auto" w:fill="FFFFFF"/>
        </w:rPr>
        <w:t xml:space="preserve">Answer every question by placing a check mark on the line in front of the appropriate answer. It is </w:t>
      </w:r>
      <w:r w:rsidR="0065630E" w:rsidRPr="000E2991">
        <w:rPr>
          <w:rFonts w:ascii="Arial" w:hAnsi="Arial" w:cs="Arial"/>
          <w:bCs w:val="0"/>
          <w:u w:val="single"/>
          <w:shd w:val="clear" w:color="auto" w:fill="FFFFFF"/>
        </w:rPr>
        <w:t>not</w:t>
      </w:r>
      <w:r w:rsidR="0065630E" w:rsidRPr="000E2991">
        <w:rPr>
          <w:rFonts w:ascii="Arial" w:hAnsi="Arial" w:cs="Arial"/>
          <w:bCs w:val="0"/>
          <w:shd w:val="clear" w:color="auto" w:fill="FFFFFF"/>
        </w:rPr>
        <w:t xml:space="preserve"> specific for brain injury. If you are unsure about how</w:t>
      </w:r>
      <w:r w:rsidR="0065630E" w:rsidRPr="006F5893">
        <w:rPr>
          <w:rFonts w:ascii="Arial" w:hAnsi="Arial" w:cs="Arial"/>
          <w:bCs w:val="0"/>
          <w:shd w:val="clear" w:color="auto" w:fill="FFFFFF"/>
        </w:rPr>
        <w:t xml:space="preserve"> to answer a question, please give the best answer you can and make a written comment beside your answer.</w:t>
      </w:r>
      <w:r w:rsidR="00E02953" w:rsidRPr="006F5893">
        <w:rPr>
          <w:rFonts w:ascii="Arial" w:hAnsi="Arial" w:cs="Arial"/>
          <w:bCs w:val="0"/>
          <w:shd w:val="clear" w:color="auto" w:fill="FFFFFF"/>
        </w:rPr>
        <w:t>”</w:t>
      </w:r>
      <w:r w:rsidR="007F0D03">
        <w:rPr>
          <w:rFonts w:ascii="Arial" w:hAnsi="Arial" w:cs="Arial"/>
          <w:b w:val="0"/>
          <w:bCs w:val="0"/>
          <w:shd w:val="clear" w:color="auto" w:fill="FFFFFF"/>
        </w:rPr>
        <w:t xml:space="preserve"> </w:t>
      </w:r>
    </w:p>
    <w:p w:rsidR="0057625E" w:rsidRDefault="0057625E" w:rsidP="002D0519">
      <w:pPr>
        <w:spacing w:line="240" w:lineRule="auto"/>
        <w:jc w:val="both"/>
        <w:rPr>
          <w:rFonts w:ascii="Arial" w:hAnsi="Arial" w:cs="Arial"/>
          <w:b/>
          <w:sz w:val="24"/>
          <w:szCs w:val="24"/>
        </w:rPr>
      </w:pPr>
      <w:bookmarkStart w:id="39" w:name="MENTAL"/>
    </w:p>
    <w:p w:rsidR="0057625E" w:rsidRDefault="0057625E" w:rsidP="002D0519">
      <w:pPr>
        <w:spacing w:line="240" w:lineRule="auto"/>
        <w:jc w:val="both"/>
        <w:rPr>
          <w:rFonts w:ascii="Arial" w:hAnsi="Arial" w:cs="Arial"/>
          <w:b/>
          <w:sz w:val="24"/>
          <w:szCs w:val="24"/>
        </w:rPr>
      </w:pPr>
    </w:p>
    <w:p w:rsidR="0057625E" w:rsidRDefault="0057625E" w:rsidP="002D0519">
      <w:pPr>
        <w:spacing w:line="240" w:lineRule="auto"/>
        <w:jc w:val="both"/>
        <w:rPr>
          <w:rFonts w:ascii="Arial" w:hAnsi="Arial" w:cs="Arial"/>
          <w:b/>
          <w:sz w:val="24"/>
          <w:szCs w:val="24"/>
        </w:rPr>
      </w:pPr>
    </w:p>
    <w:p w:rsidR="0057625E" w:rsidRDefault="0057625E" w:rsidP="002D0519">
      <w:pPr>
        <w:spacing w:line="240" w:lineRule="auto"/>
        <w:jc w:val="both"/>
        <w:rPr>
          <w:rFonts w:ascii="Arial" w:hAnsi="Arial" w:cs="Arial"/>
          <w:b/>
          <w:sz w:val="24"/>
          <w:szCs w:val="24"/>
        </w:rPr>
      </w:pPr>
    </w:p>
    <w:p w:rsidR="0057625E" w:rsidRDefault="0057625E" w:rsidP="002D0519">
      <w:pPr>
        <w:spacing w:line="240" w:lineRule="auto"/>
        <w:jc w:val="both"/>
        <w:rPr>
          <w:rFonts w:ascii="Arial" w:hAnsi="Arial" w:cs="Arial"/>
          <w:b/>
          <w:sz w:val="24"/>
          <w:szCs w:val="24"/>
        </w:rPr>
      </w:pPr>
    </w:p>
    <w:p w:rsidR="00453BB4" w:rsidRPr="000309D5" w:rsidRDefault="00453BB4" w:rsidP="0057625E">
      <w:pPr>
        <w:spacing w:after="160" w:line="240" w:lineRule="auto"/>
        <w:jc w:val="both"/>
        <w:rPr>
          <w:rFonts w:ascii="Arial" w:hAnsi="Arial" w:cs="Arial"/>
          <w:b/>
          <w:sz w:val="24"/>
          <w:szCs w:val="24"/>
        </w:rPr>
      </w:pPr>
      <w:r w:rsidRPr="000309D5">
        <w:rPr>
          <w:rFonts w:ascii="Arial" w:hAnsi="Arial" w:cs="Arial"/>
          <w:b/>
          <w:sz w:val="24"/>
          <w:szCs w:val="24"/>
        </w:rPr>
        <w:lastRenderedPageBreak/>
        <w:t>Measures of Psychological Health</w:t>
      </w:r>
    </w:p>
    <w:p w:rsidR="00D627EC" w:rsidRPr="000309D5" w:rsidRDefault="00D627EC" w:rsidP="0057625E">
      <w:pPr>
        <w:spacing w:after="160" w:line="240" w:lineRule="auto"/>
        <w:jc w:val="both"/>
        <w:rPr>
          <w:rFonts w:ascii="Arial" w:hAnsi="Arial" w:cs="Arial"/>
          <w:color w:val="000000"/>
          <w:sz w:val="24"/>
          <w:szCs w:val="24"/>
        </w:rPr>
      </w:pPr>
      <w:bookmarkStart w:id="40" w:name="PCL5"/>
      <w:bookmarkStart w:id="41" w:name="BSI18"/>
      <w:bookmarkEnd w:id="39"/>
      <w:r w:rsidRPr="000309D5">
        <w:rPr>
          <w:rFonts w:ascii="Arial" w:hAnsi="Arial" w:cs="Arial"/>
          <w:bCs/>
          <w:i/>
          <w:sz w:val="24"/>
          <w:szCs w:val="24"/>
          <w:u w:val="single"/>
        </w:rPr>
        <w:t>Posttraumatic Stress Disorder</w:t>
      </w:r>
      <w:r w:rsidRPr="000309D5">
        <w:rPr>
          <w:rFonts w:ascii="Arial" w:hAnsi="Arial" w:cs="Arial"/>
          <w:i/>
          <w:sz w:val="24"/>
          <w:szCs w:val="24"/>
          <w:u w:val="single"/>
        </w:rPr>
        <w:t xml:space="preserve"> Checklist (PCL-5)</w:t>
      </w:r>
      <w:r w:rsidRPr="000309D5">
        <w:rPr>
          <w:rFonts w:ascii="Arial" w:hAnsi="Arial" w:cs="Arial"/>
          <w:color w:val="000000"/>
          <w:sz w:val="24"/>
          <w:szCs w:val="24"/>
        </w:rPr>
        <w:t xml:space="preserve"> </w:t>
      </w:r>
    </w:p>
    <w:bookmarkEnd w:id="40"/>
    <w:p w:rsidR="00D627EC" w:rsidRPr="002D0519" w:rsidRDefault="00D627EC" w:rsidP="0057625E">
      <w:pPr>
        <w:spacing w:after="160" w:line="240" w:lineRule="auto"/>
        <w:jc w:val="both"/>
        <w:rPr>
          <w:rFonts w:ascii="Arial" w:hAnsi="Arial" w:cs="Arial"/>
          <w:i/>
          <w:u w:val="single"/>
        </w:rPr>
      </w:pPr>
      <w:proofErr w:type="gramStart"/>
      <w:r w:rsidRPr="002D0519">
        <w:rPr>
          <w:rFonts w:ascii="Arial" w:hAnsi="Arial" w:cs="Arial"/>
          <w:i/>
          <w:color w:val="000000"/>
        </w:rPr>
        <w:t xml:space="preserve">Blanchard, E.B., Jones-Alexander, J., Buckley, T.C., &amp; </w:t>
      </w:r>
      <w:proofErr w:type="spellStart"/>
      <w:r w:rsidRPr="002D0519">
        <w:rPr>
          <w:rFonts w:ascii="Arial" w:hAnsi="Arial" w:cs="Arial"/>
          <w:i/>
          <w:color w:val="000000"/>
        </w:rPr>
        <w:t>Forneris</w:t>
      </w:r>
      <w:proofErr w:type="spellEnd"/>
      <w:r w:rsidRPr="002D0519">
        <w:rPr>
          <w:rFonts w:ascii="Arial" w:hAnsi="Arial" w:cs="Arial"/>
          <w:i/>
          <w:color w:val="000000"/>
        </w:rPr>
        <w:t>, C.A. (1996).</w:t>
      </w:r>
      <w:proofErr w:type="gramEnd"/>
      <w:r w:rsidRPr="002D0519">
        <w:rPr>
          <w:rFonts w:ascii="Arial" w:hAnsi="Arial" w:cs="Arial"/>
          <w:i/>
          <w:color w:val="000000"/>
        </w:rPr>
        <w:t xml:space="preserve"> </w:t>
      </w:r>
      <w:proofErr w:type="gramStart"/>
      <w:r w:rsidRPr="002D0519">
        <w:rPr>
          <w:rFonts w:ascii="Arial" w:hAnsi="Arial" w:cs="Arial"/>
          <w:i/>
          <w:color w:val="000000"/>
        </w:rPr>
        <w:t>Psychometric properties of the PTSD Checklist (PCL).</w:t>
      </w:r>
      <w:proofErr w:type="gramEnd"/>
      <w:r w:rsidRPr="002D0519">
        <w:rPr>
          <w:rFonts w:ascii="Arial" w:hAnsi="Arial" w:cs="Arial"/>
          <w:i/>
          <w:color w:val="000000"/>
        </w:rPr>
        <w:t xml:space="preserve"> </w:t>
      </w:r>
      <w:proofErr w:type="spellStart"/>
      <w:r w:rsidRPr="002D0519">
        <w:rPr>
          <w:rFonts w:ascii="Arial" w:hAnsi="Arial" w:cs="Arial"/>
          <w:i/>
          <w:iCs/>
          <w:color w:val="000000"/>
        </w:rPr>
        <w:t>Behaviour</w:t>
      </w:r>
      <w:proofErr w:type="spellEnd"/>
      <w:r w:rsidRPr="002D0519">
        <w:rPr>
          <w:rFonts w:ascii="Arial" w:hAnsi="Arial" w:cs="Arial"/>
          <w:i/>
          <w:iCs/>
          <w:color w:val="000000"/>
        </w:rPr>
        <w:t xml:space="preserve"> Research and Therapy, 34, </w:t>
      </w:r>
      <w:r w:rsidRPr="002D0519">
        <w:rPr>
          <w:rFonts w:ascii="Arial" w:hAnsi="Arial" w:cs="Arial"/>
          <w:i/>
          <w:color w:val="000000"/>
        </w:rPr>
        <w:t>669-673.</w:t>
      </w:r>
    </w:p>
    <w:p w:rsidR="00D627EC" w:rsidRPr="000E2991" w:rsidRDefault="00D627EC" w:rsidP="0057625E">
      <w:pPr>
        <w:spacing w:after="160" w:line="240" w:lineRule="auto"/>
        <w:jc w:val="both"/>
        <w:rPr>
          <w:rFonts w:ascii="Arial" w:hAnsi="Arial" w:cs="Arial"/>
          <w:sz w:val="24"/>
          <w:szCs w:val="24"/>
        </w:rPr>
      </w:pPr>
      <w:r w:rsidRPr="000309D5">
        <w:rPr>
          <w:rFonts w:ascii="Arial" w:hAnsi="Arial" w:cs="Arial"/>
          <w:sz w:val="24"/>
          <w:szCs w:val="24"/>
        </w:rPr>
        <w:t xml:space="preserve">Description: The </w:t>
      </w:r>
      <w:r w:rsidRPr="000309D5">
        <w:rPr>
          <w:rFonts w:ascii="Arial" w:hAnsi="Arial" w:cs="Arial"/>
          <w:bCs/>
          <w:sz w:val="24"/>
          <w:szCs w:val="24"/>
        </w:rPr>
        <w:t xml:space="preserve">PCL-5 </w:t>
      </w:r>
      <w:r w:rsidRPr="000309D5">
        <w:rPr>
          <w:rFonts w:ascii="Arial" w:hAnsi="Arial" w:cs="Arial"/>
          <w:sz w:val="24"/>
          <w:szCs w:val="24"/>
        </w:rPr>
        <w:t xml:space="preserve">is </w:t>
      </w:r>
      <w:r>
        <w:rPr>
          <w:rFonts w:ascii="Arial" w:hAnsi="Arial" w:cs="Arial"/>
          <w:sz w:val="24"/>
          <w:szCs w:val="24"/>
        </w:rPr>
        <w:t>a</w:t>
      </w:r>
      <w:r w:rsidRPr="000309D5">
        <w:rPr>
          <w:rFonts w:ascii="Arial" w:hAnsi="Arial" w:cs="Arial"/>
          <w:sz w:val="24"/>
          <w:szCs w:val="24"/>
        </w:rPr>
        <w:t xml:space="preserve"> self-report rating scale </w:t>
      </w:r>
      <w:r>
        <w:rPr>
          <w:rFonts w:ascii="Arial" w:hAnsi="Arial" w:cs="Arial"/>
          <w:sz w:val="24"/>
          <w:szCs w:val="24"/>
        </w:rPr>
        <w:t>intended to</w:t>
      </w:r>
      <w:r w:rsidRPr="000309D5">
        <w:rPr>
          <w:rFonts w:ascii="Arial" w:hAnsi="Arial" w:cs="Arial"/>
          <w:sz w:val="24"/>
          <w:szCs w:val="24"/>
        </w:rPr>
        <w:t xml:space="preserve"> assess the 20 DSM-V symptoms of Posttraumatic Stress Disorder.</w:t>
      </w:r>
      <w:r>
        <w:rPr>
          <w:rFonts w:ascii="Arial" w:hAnsi="Arial" w:cs="Arial"/>
          <w:sz w:val="24"/>
          <w:szCs w:val="24"/>
        </w:rPr>
        <w:t xml:space="preserve"> The</w:t>
      </w:r>
      <w:r w:rsidRPr="00D73078">
        <w:rPr>
          <w:rFonts w:ascii="Arial" w:hAnsi="Arial" w:cs="Arial"/>
          <w:sz w:val="24"/>
          <w:szCs w:val="24"/>
        </w:rPr>
        <w:t xml:space="preserve"> questionnaire </w:t>
      </w:r>
      <w:r>
        <w:rPr>
          <w:rFonts w:ascii="Arial" w:hAnsi="Arial" w:cs="Arial"/>
          <w:sz w:val="24"/>
          <w:szCs w:val="24"/>
        </w:rPr>
        <w:t>begins by asking</w:t>
      </w:r>
      <w:r w:rsidRPr="00D73078">
        <w:rPr>
          <w:rFonts w:ascii="Arial" w:hAnsi="Arial" w:cs="Arial"/>
          <w:sz w:val="24"/>
          <w:szCs w:val="24"/>
        </w:rPr>
        <w:t xml:space="preserve"> </w:t>
      </w:r>
      <w:r>
        <w:rPr>
          <w:rFonts w:ascii="Arial" w:hAnsi="Arial" w:cs="Arial"/>
          <w:sz w:val="24"/>
          <w:szCs w:val="24"/>
        </w:rPr>
        <w:t>the participant whether he/she has ever been exposed to a “</w:t>
      </w:r>
      <w:r w:rsidRPr="00D73078">
        <w:rPr>
          <w:rFonts w:ascii="Arial" w:hAnsi="Arial" w:cs="Arial"/>
          <w:sz w:val="24"/>
          <w:szCs w:val="24"/>
        </w:rPr>
        <w:t>very stressful experience</w:t>
      </w:r>
      <w:r>
        <w:rPr>
          <w:rFonts w:ascii="Arial" w:hAnsi="Arial" w:cs="Arial"/>
          <w:sz w:val="24"/>
          <w:szCs w:val="24"/>
        </w:rPr>
        <w:t>,”</w:t>
      </w:r>
      <w:r w:rsidRPr="00D73078">
        <w:rPr>
          <w:rFonts w:ascii="Arial" w:hAnsi="Arial" w:cs="Arial"/>
          <w:sz w:val="24"/>
          <w:szCs w:val="24"/>
        </w:rPr>
        <w:t xml:space="preserve"> </w:t>
      </w:r>
      <w:r>
        <w:rPr>
          <w:rFonts w:ascii="Arial" w:hAnsi="Arial" w:cs="Arial"/>
          <w:sz w:val="24"/>
          <w:szCs w:val="24"/>
        </w:rPr>
        <w:t>defi</w:t>
      </w:r>
      <w:r w:rsidRPr="00FE478B">
        <w:rPr>
          <w:rFonts w:ascii="Arial" w:hAnsi="Arial" w:cs="Arial"/>
          <w:sz w:val="24"/>
          <w:szCs w:val="24"/>
        </w:rPr>
        <w:t xml:space="preserve">ned as </w:t>
      </w:r>
      <w:r>
        <w:rPr>
          <w:rFonts w:ascii="Arial" w:hAnsi="Arial" w:cs="Arial"/>
          <w:sz w:val="24"/>
          <w:szCs w:val="24"/>
        </w:rPr>
        <w:t>an “</w:t>
      </w:r>
      <w:r w:rsidRPr="007F02FB">
        <w:rPr>
          <w:rFonts w:ascii="Arial" w:hAnsi="Arial" w:cs="Arial"/>
          <w:sz w:val="24"/>
          <w:szCs w:val="24"/>
        </w:rPr>
        <w:t>actual or threatened death, serious injury, or sexual violence</w:t>
      </w:r>
      <w:r w:rsidRPr="00FE478B">
        <w:rPr>
          <w:rFonts w:ascii="Arial" w:hAnsi="Arial" w:cs="Arial"/>
          <w:sz w:val="24"/>
          <w:szCs w:val="24"/>
        </w:rPr>
        <w:t>”</w:t>
      </w:r>
      <w:r w:rsidR="00E2384D">
        <w:rPr>
          <w:rFonts w:ascii="Arial" w:hAnsi="Arial" w:cs="Arial"/>
          <w:sz w:val="24"/>
          <w:szCs w:val="24"/>
        </w:rPr>
        <w:t xml:space="preserve"> (interview; page 1).</w:t>
      </w:r>
      <w:r w:rsidRPr="00FE478B">
        <w:rPr>
          <w:rFonts w:ascii="Arial" w:hAnsi="Arial" w:cs="Arial"/>
          <w:sz w:val="24"/>
          <w:szCs w:val="24"/>
        </w:rPr>
        <w:t xml:space="preserve"> </w:t>
      </w:r>
      <w:r>
        <w:rPr>
          <w:rFonts w:ascii="Arial" w:hAnsi="Arial" w:cs="Arial"/>
          <w:sz w:val="24"/>
          <w:szCs w:val="24"/>
        </w:rPr>
        <w:t xml:space="preserve">Specific examples (e.g. natural disaster, violent crime, battle field) are provided to help distinguish mild to moderate stressors from those considered severe enough to produce symptoms of PTSD. The participant is then asked to consider the “worst event” experienced </w:t>
      </w:r>
      <w:r w:rsidRPr="000E2991">
        <w:rPr>
          <w:rFonts w:ascii="Arial" w:hAnsi="Arial" w:cs="Arial"/>
          <w:sz w:val="24"/>
          <w:szCs w:val="24"/>
        </w:rPr>
        <w:t>and to rate the degree to which he/she has been bothered by problems related to this event over the last month</w:t>
      </w:r>
      <w:r w:rsidR="00E2384D">
        <w:rPr>
          <w:rFonts w:ascii="Arial" w:hAnsi="Arial" w:cs="Arial"/>
          <w:sz w:val="24"/>
          <w:szCs w:val="24"/>
        </w:rPr>
        <w:t xml:space="preserve"> (self-report; page 2)</w:t>
      </w:r>
      <w:r w:rsidRPr="000E2991">
        <w:rPr>
          <w:rFonts w:ascii="Arial" w:hAnsi="Arial" w:cs="Arial"/>
          <w:sz w:val="24"/>
          <w:szCs w:val="24"/>
        </w:rPr>
        <w:t xml:space="preserve">. </w:t>
      </w:r>
    </w:p>
    <w:p w:rsidR="00D627EC" w:rsidRPr="000E2991" w:rsidRDefault="00D627EC" w:rsidP="0057625E">
      <w:pPr>
        <w:spacing w:after="160" w:line="240" w:lineRule="auto"/>
        <w:jc w:val="both"/>
        <w:rPr>
          <w:rFonts w:ascii="Arial" w:hAnsi="Arial" w:cs="Arial"/>
          <w:sz w:val="24"/>
          <w:szCs w:val="24"/>
        </w:rPr>
      </w:pPr>
      <w:r w:rsidRPr="000E2991">
        <w:rPr>
          <w:rFonts w:ascii="Arial" w:hAnsi="Arial" w:cs="Arial"/>
          <w:sz w:val="24"/>
          <w:szCs w:val="24"/>
        </w:rPr>
        <w:t>When Administered: The PCL-5 should be administered to subjects stratified to the Comprehensive Assessment and Comprehensive Assessment + MRI cohorts at the 2-week, 6-month and 12-month in-person follow-ups, and during the 3-month telephone follow-up.</w:t>
      </w:r>
    </w:p>
    <w:p w:rsidR="00D627EC" w:rsidRPr="000E2991" w:rsidRDefault="00D627EC" w:rsidP="0057625E">
      <w:pPr>
        <w:pStyle w:val="BodyText"/>
        <w:spacing w:after="160"/>
        <w:jc w:val="both"/>
        <w:rPr>
          <w:rFonts w:ascii="Arial" w:hAnsi="Arial" w:cs="Arial"/>
          <w:b w:val="0"/>
        </w:rPr>
      </w:pPr>
      <w:r w:rsidRPr="000E2991">
        <w:rPr>
          <w:rFonts w:ascii="Arial" w:hAnsi="Arial" w:cs="Arial"/>
          <w:b w:val="0"/>
        </w:rPr>
        <w:t xml:space="preserve">Order of Administration: The PCL-5 should be administered directly after the </w:t>
      </w:r>
      <w:r w:rsidR="00C2224A" w:rsidRPr="000E2991">
        <w:rPr>
          <w:rFonts w:ascii="Arial" w:hAnsi="Arial" w:cs="Arial"/>
          <w:b w:val="0"/>
        </w:rPr>
        <w:t>QOLIBRI-OS</w:t>
      </w:r>
      <w:r w:rsidRPr="000E2991">
        <w:rPr>
          <w:rFonts w:ascii="Arial" w:hAnsi="Arial" w:cs="Arial"/>
          <w:b w:val="0"/>
        </w:rPr>
        <w:t xml:space="preserve"> and before the BSI-18.</w:t>
      </w:r>
    </w:p>
    <w:p w:rsidR="00D627EC" w:rsidRPr="000E2991" w:rsidRDefault="00D627EC" w:rsidP="0057625E">
      <w:pPr>
        <w:tabs>
          <w:tab w:val="left" w:pos="0"/>
        </w:tabs>
        <w:spacing w:after="160" w:line="240" w:lineRule="auto"/>
        <w:jc w:val="both"/>
        <w:rPr>
          <w:rFonts w:ascii="Arial" w:hAnsi="Arial" w:cs="Arial"/>
          <w:sz w:val="24"/>
          <w:szCs w:val="24"/>
        </w:rPr>
      </w:pPr>
      <w:r w:rsidRPr="000E2991">
        <w:rPr>
          <w:rFonts w:ascii="Arial" w:hAnsi="Arial" w:cs="Arial"/>
          <w:sz w:val="24"/>
          <w:szCs w:val="24"/>
        </w:rPr>
        <w:t>Form: PCL-5</w:t>
      </w:r>
    </w:p>
    <w:p w:rsidR="00D627EC" w:rsidRPr="000E2991" w:rsidRDefault="00D627EC" w:rsidP="0057625E">
      <w:pPr>
        <w:pStyle w:val="PlainText"/>
        <w:spacing w:after="160"/>
        <w:rPr>
          <w:rFonts w:ascii="Arial" w:hAnsi="Arial" w:cs="Arial"/>
          <w:b/>
          <w:sz w:val="24"/>
          <w:szCs w:val="24"/>
        </w:rPr>
      </w:pPr>
      <w:r w:rsidRPr="000E2991">
        <w:rPr>
          <w:rFonts w:ascii="Arial" w:hAnsi="Arial" w:cs="Arial"/>
          <w:sz w:val="24"/>
          <w:szCs w:val="24"/>
        </w:rPr>
        <w:t xml:space="preserve">Instructions: Begin by asking the participant to identify the worst event they have experienced after reading the following instructions: </w:t>
      </w:r>
      <w:r w:rsidRPr="000E2991">
        <w:rPr>
          <w:rFonts w:ascii="Arial" w:hAnsi="Arial" w:cs="Arial"/>
          <w:b/>
          <w:sz w:val="24"/>
          <w:szCs w:val="24"/>
        </w:rPr>
        <w:t>"This questionnaire asks about problems you may have had after a very stressful experience involving actual or threatened death, serious injury, or sexual violence. It could be something that happened to you directly, something you witnessed, or something you learned happened to a close family member or close friend. Some examples are a serious accident in which you may have been injured; fire; disaster such as a hurricane, tornado, or earthquake; physical or sexual attack or abuse; war; homicide; or suicide.</w:t>
      </w:r>
    </w:p>
    <w:p w:rsidR="00D627EC" w:rsidRPr="000E2991" w:rsidRDefault="00D627EC" w:rsidP="0057625E">
      <w:pPr>
        <w:pStyle w:val="PlainText"/>
        <w:spacing w:after="160"/>
        <w:rPr>
          <w:rFonts w:ascii="Arial" w:hAnsi="Arial" w:cs="Arial"/>
          <w:sz w:val="24"/>
          <w:szCs w:val="24"/>
        </w:rPr>
      </w:pPr>
      <w:r w:rsidRPr="000E2991">
        <w:rPr>
          <w:rFonts w:ascii="Arial" w:hAnsi="Arial" w:cs="Arial"/>
          <w:b/>
          <w:sz w:val="24"/>
          <w:szCs w:val="24"/>
        </w:rPr>
        <w:t xml:space="preserve">First, please answer a few questions about your worst event, which for this questionnaire means the event that currently bothers you the most. This could be one of the examples above or some other very stressful experience. Also, it could be a single event (for example, a car crash) or multiple similar events (for example, multiple stressful events in a war-zone or repeated sexual abuse). Have you experienced any serious events like this? If yes, can you please briefly tell me what the event(s) was/were? </w:t>
      </w:r>
      <w:proofErr w:type="gramStart"/>
      <w:r w:rsidRPr="000E2991">
        <w:rPr>
          <w:rFonts w:ascii="Arial" w:hAnsi="Arial" w:cs="Arial"/>
          <w:b/>
          <w:sz w:val="24"/>
          <w:szCs w:val="24"/>
        </w:rPr>
        <w:t>(Record here________).</w:t>
      </w:r>
      <w:proofErr w:type="gramEnd"/>
      <w:r w:rsidRPr="000E2991">
        <w:rPr>
          <w:rFonts w:ascii="Arial" w:hAnsi="Arial" w:cs="Arial"/>
          <w:b/>
          <w:sz w:val="24"/>
          <w:szCs w:val="24"/>
        </w:rPr>
        <w:t xml:space="preserve"> If you have not experienced a very stressful event like the ones described, identify the most stressful event you have ever experienced, and then complete the questionnaire using that event as your reference for the remaining questions about how much that event has bothered you."</w:t>
      </w:r>
    </w:p>
    <w:p w:rsidR="00D627EC" w:rsidRPr="000E2991" w:rsidRDefault="00D627EC" w:rsidP="0057625E">
      <w:pPr>
        <w:spacing w:after="160" w:line="240" w:lineRule="auto"/>
        <w:jc w:val="both"/>
        <w:rPr>
          <w:rFonts w:ascii="Arial" w:hAnsi="Arial" w:cs="Arial"/>
          <w:sz w:val="24"/>
          <w:szCs w:val="24"/>
        </w:rPr>
      </w:pPr>
      <w:r w:rsidRPr="000E2991">
        <w:rPr>
          <w:rFonts w:ascii="Arial" w:hAnsi="Arial" w:cs="Arial"/>
          <w:sz w:val="24"/>
          <w:szCs w:val="24"/>
        </w:rPr>
        <w:t xml:space="preserve">After completing page 1, read the following instructions: </w:t>
      </w:r>
      <w:r w:rsidRPr="000E2991">
        <w:rPr>
          <w:rFonts w:ascii="Arial" w:hAnsi="Arial" w:cs="Arial"/>
          <w:b/>
          <w:sz w:val="24"/>
          <w:szCs w:val="24"/>
        </w:rPr>
        <w:t xml:space="preserve">“Keeping this worst event in mind, read each of the problems on the next page and then circle one of the numbers to the right to indicate how much you have been bothered by that problem </w:t>
      </w:r>
      <w:r w:rsidRPr="000E2991">
        <w:rPr>
          <w:rFonts w:ascii="Arial" w:hAnsi="Arial" w:cs="Arial"/>
          <w:b/>
          <w:i/>
          <w:sz w:val="24"/>
          <w:szCs w:val="24"/>
        </w:rPr>
        <w:t>in the past month</w:t>
      </w:r>
      <w:r w:rsidRPr="000E2991">
        <w:rPr>
          <w:rFonts w:ascii="Arial" w:hAnsi="Arial" w:cs="Arial"/>
          <w:b/>
          <w:sz w:val="24"/>
          <w:szCs w:val="24"/>
        </w:rPr>
        <w:t>.”</w:t>
      </w:r>
      <w:r w:rsidR="009C35BA" w:rsidRPr="009C35BA">
        <w:rPr>
          <w:rFonts w:ascii="Arial" w:hAnsi="Arial" w:cs="Arial"/>
          <w:sz w:val="24"/>
          <w:szCs w:val="24"/>
        </w:rPr>
        <w:t xml:space="preserve"> Note that at the 2-week follow-up, if the participant states that the incident for which they were enrolled in the study, or some other incident occurring less than 1 month ago</w:t>
      </w:r>
      <w:r w:rsidR="003955B9">
        <w:rPr>
          <w:rFonts w:ascii="Arial" w:hAnsi="Arial" w:cs="Arial"/>
          <w:sz w:val="24"/>
          <w:szCs w:val="24"/>
        </w:rPr>
        <w:t>,</w:t>
      </w:r>
      <w:r w:rsidR="009C35BA" w:rsidRPr="009C35BA">
        <w:rPr>
          <w:rFonts w:ascii="Arial" w:hAnsi="Arial" w:cs="Arial"/>
          <w:sz w:val="24"/>
          <w:szCs w:val="24"/>
        </w:rPr>
        <w:t xml:space="preserve"> is the ‘worst event’, they should anchor their responses to this event rather than “in the past month”.</w:t>
      </w:r>
    </w:p>
    <w:p w:rsidR="002E2A51" w:rsidRPr="000E2991" w:rsidRDefault="00D627EC" w:rsidP="0057625E">
      <w:pPr>
        <w:spacing w:after="160" w:line="240" w:lineRule="auto"/>
        <w:jc w:val="both"/>
        <w:rPr>
          <w:rFonts w:ascii="Arial" w:hAnsi="Arial" w:cs="Arial"/>
          <w:sz w:val="24"/>
          <w:szCs w:val="24"/>
        </w:rPr>
      </w:pPr>
      <w:r w:rsidRPr="000E2991">
        <w:rPr>
          <w:rFonts w:ascii="Arial" w:hAnsi="Arial" w:cs="Arial"/>
          <w:sz w:val="24"/>
          <w:szCs w:val="24"/>
        </w:rPr>
        <w:t xml:space="preserve">Scoring: For each item, ensure that the participant circles the number that represents the corresponding severity rating </w:t>
      </w:r>
      <w:r w:rsidRPr="000E2991">
        <w:rPr>
          <w:rFonts w:ascii="Arial" w:hAnsi="Arial" w:cs="Arial"/>
          <w:bCs/>
          <w:sz w:val="24"/>
          <w:szCs w:val="24"/>
        </w:rPr>
        <w:t>(e.g. 0 = not at all; 4 = extremely)</w:t>
      </w:r>
      <w:r w:rsidRPr="000E2991">
        <w:rPr>
          <w:rFonts w:ascii="Arial" w:hAnsi="Arial" w:cs="Arial"/>
          <w:sz w:val="24"/>
          <w:szCs w:val="24"/>
        </w:rPr>
        <w:t>. Ensure that all items have been completed by the participant.</w:t>
      </w:r>
    </w:p>
    <w:p w:rsidR="00453BB4" w:rsidRPr="000E2991" w:rsidRDefault="00453BB4" w:rsidP="00D627EC">
      <w:pPr>
        <w:spacing w:line="240" w:lineRule="auto"/>
        <w:jc w:val="both"/>
        <w:rPr>
          <w:rFonts w:ascii="Arial" w:hAnsi="Arial" w:cs="Arial"/>
          <w:i/>
          <w:sz w:val="24"/>
          <w:szCs w:val="24"/>
          <w:u w:val="single"/>
        </w:rPr>
      </w:pPr>
      <w:r w:rsidRPr="000E2991">
        <w:rPr>
          <w:rFonts w:ascii="Arial" w:hAnsi="Arial" w:cs="Arial"/>
          <w:i/>
          <w:sz w:val="24"/>
          <w:szCs w:val="24"/>
          <w:u w:val="single"/>
        </w:rPr>
        <w:lastRenderedPageBreak/>
        <w:t>Brief Symptom Inventory 18 (BSI-18)</w:t>
      </w:r>
    </w:p>
    <w:bookmarkEnd w:id="41"/>
    <w:p w:rsidR="00FA65E9" w:rsidRPr="000E2991" w:rsidRDefault="00FA65E9" w:rsidP="002D0519">
      <w:pPr>
        <w:spacing w:line="240" w:lineRule="auto"/>
        <w:ind w:right="187"/>
        <w:jc w:val="both"/>
        <w:rPr>
          <w:rFonts w:ascii="Arial" w:eastAsia="Times New Roman" w:hAnsi="Arial" w:cs="Arial"/>
          <w:i/>
          <w:color w:val="222222"/>
        </w:rPr>
      </w:pPr>
      <w:proofErr w:type="spellStart"/>
      <w:proofErr w:type="gramStart"/>
      <w:r w:rsidRPr="000E2991">
        <w:rPr>
          <w:rFonts w:ascii="Arial" w:eastAsia="Times New Roman" w:hAnsi="Arial" w:cs="Arial"/>
          <w:i/>
          <w:color w:val="222222"/>
        </w:rPr>
        <w:t>Derogatis</w:t>
      </w:r>
      <w:proofErr w:type="spellEnd"/>
      <w:r w:rsidRPr="000E2991">
        <w:rPr>
          <w:rFonts w:ascii="Arial" w:eastAsia="Times New Roman" w:hAnsi="Arial" w:cs="Arial"/>
          <w:i/>
          <w:color w:val="222222"/>
        </w:rPr>
        <w:t xml:space="preserve">, Leonard R., and Nick </w:t>
      </w:r>
      <w:proofErr w:type="spellStart"/>
      <w:r w:rsidRPr="000E2991">
        <w:rPr>
          <w:rFonts w:ascii="Arial" w:eastAsia="Times New Roman" w:hAnsi="Arial" w:cs="Arial"/>
          <w:i/>
          <w:color w:val="222222"/>
        </w:rPr>
        <w:t>Melisaratos</w:t>
      </w:r>
      <w:proofErr w:type="spellEnd"/>
      <w:r w:rsidRPr="000E2991">
        <w:rPr>
          <w:rFonts w:ascii="Arial" w:eastAsia="Times New Roman" w:hAnsi="Arial" w:cs="Arial"/>
          <w:i/>
          <w:color w:val="222222"/>
        </w:rPr>
        <w:t>."</w:t>
      </w:r>
      <w:proofErr w:type="gramEnd"/>
      <w:r w:rsidRPr="000E2991">
        <w:rPr>
          <w:rFonts w:ascii="Arial" w:eastAsia="Times New Roman" w:hAnsi="Arial" w:cs="Arial"/>
          <w:i/>
          <w:color w:val="222222"/>
        </w:rPr>
        <w:t xml:space="preserve"> The Brief Symptom Inventory: an introductory report." </w:t>
      </w:r>
      <w:r w:rsidRPr="000E2991">
        <w:rPr>
          <w:rFonts w:ascii="Arial" w:eastAsia="Times New Roman" w:hAnsi="Arial" w:cs="Arial"/>
          <w:i/>
          <w:iCs/>
          <w:color w:val="222222"/>
        </w:rPr>
        <w:t>Psychological medicine</w:t>
      </w:r>
      <w:r w:rsidRPr="000E2991">
        <w:rPr>
          <w:rFonts w:ascii="Arial" w:eastAsia="Times New Roman" w:hAnsi="Arial" w:cs="Arial"/>
          <w:i/>
          <w:color w:val="222222"/>
        </w:rPr>
        <w:t xml:space="preserve"> 3 (1983): 595-605.</w:t>
      </w:r>
    </w:p>
    <w:p w:rsidR="009642F2" w:rsidRPr="000E2991" w:rsidRDefault="00D047AC" w:rsidP="002D0519">
      <w:pPr>
        <w:spacing w:line="240" w:lineRule="auto"/>
        <w:jc w:val="both"/>
        <w:rPr>
          <w:rFonts w:ascii="Arial" w:hAnsi="Arial" w:cs="Arial"/>
          <w:sz w:val="24"/>
          <w:szCs w:val="24"/>
        </w:rPr>
      </w:pPr>
      <w:r w:rsidRPr="000E2991">
        <w:rPr>
          <w:rFonts w:ascii="Arial" w:hAnsi="Arial" w:cs="Arial"/>
          <w:sz w:val="24"/>
          <w:szCs w:val="24"/>
        </w:rPr>
        <w:t>Description:</w:t>
      </w:r>
      <w:r w:rsidR="009642F2" w:rsidRPr="000E2991">
        <w:rPr>
          <w:rFonts w:ascii="Arial" w:hAnsi="Arial" w:cs="Arial"/>
          <w:sz w:val="24"/>
          <w:szCs w:val="24"/>
        </w:rPr>
        <w:t xml:space="preserve"> The </w:t>
      </w:r>
      <w:r w:rsidR="009642F2" w:rsidRPr="000E2991">
        <w:rPr>
          <w:rFonts w:ascii="Arial" w:hAnsi="Arial" w:cs="Arial"/>
          <w:bCs/>
          <w:sz w:val="24"/>
          <w:szCs w:val="24"/>
        </w:rPr>
        <w:t xml:space="preserve">Brief Symptom Inventory 18 </w:t>
      </w:r>
      <w:r w:rsidR="009642F2" w:rsidRPr="000E2991">
        <w:rPr>
          <w:rFonts w:ascii="Arial" w:hAnsi="Arial" w:cs="Arial"/>
          <w:sz w:val="24"/>
          <w:szCs w:val="24"/>
        </w:rPr>
        <w:t>measures psychological distress and psychiatric disorders in medical and community populations. It is an 18-item instrument with equal representation from the BSI</w:t>
      </w:r>
      <w:r w:rsidR="00963CC3" w:rsidRPr="000E2991">
        <w:rPr>
          <w:rFonts w:ascii="Arial" w:hAnsi="Arial" w:cs="Arial"/>
          <w:sz w:val="24"/>
          <w:szCs w:val="24"/>
        </w:rPr>
        <w:t xml:space="preserve"> primary symptom dimensions of S</w:t>
      </w:r>
      <w:r w:rsidR="009642F2" w:rsidRPr="000E2991">
        <w:rPr>
          <w:rFonts w:ascii="Arial" w:hAnsi="Arial" w:cs="Arial"/>
          <w:sz w:val="24"/>
          <w:szCs w:val="24"/>
        </w:rPr>
        <w:t xml:space="preserve">omatization, </w:t>
      </w:r>
      <w:r w:rsidR="00963CC3" w:rsidRPr="000E2991">
        <w:rPr>
          <w:rFonts w:ascii="Arial" w:hAnsi="Arial" w:cs="Arial"/>
          <w:sz w:val="24"/>
          <w:szCs w:val="24"/>
        </w:rPr>
        <w:t>Depression, and A</w:t>
      </w:r>
      <w:r w:rsidR="009642F2" w:rsidRPr="000E2991">
        <w:rPr>
          <w:rFonts w:ascii="Arial" w:hAnsi="Arial" w:cs="Arial"/>
          <w:sz w:val="24"/>
          <w:szCs w:val="24"/>
        </w:rPr>
        <w:t>nxiety.</w:t>
      </w:r>
      <w:r w:rsidR="009A5F2C" w:rsidRPr="000E2991">
        <w:rPr>
          <w:rFonts w:ascii="Arial" w:hAnsi="Arial" w:cs="Arial"/>
          <w:sz w:val="24"/>
          <w:szCs w:val="24"/>
        </w:rPr>
        <w:t xml:space="preserve"> </w:t>
      </w:r>
      <w:r w:rsidR="009A5F2C" w:rsidRPr="000E2991">
        <w:rPr>
          <w:rFonts w:ascii="Arial" w:hAnsi="Arial" w:cs="Arial"/>
          <w:color w:val="000000" w:themeColor="text1"/>
          <w:sz w:val="24"/>
          <w:szCs w:val="24"/>
        </w:rPr>
        <w:t xml:space="preserve">The past 7 days is used as the reference period for the questions. Items are not anchored to a particular life event. </w:t>
      </w:r>
    </w:p>
    <w:p w:rsidR="00D047AC" w:rsidRPr="003B6C1C" w:rsidRDefault="00D047AC" w:rsidP="002D0519">
      <w:pPr>
        <w:pStyle w:val="BodyText"/>
        <w:spacing w:after="200"/>
        <w:jc w:val="both"/>
        <w:rPr>
          <w:rFonts w:ascii="Arial" w:hAnsi="Arial" w:cs="Arial"/>
          <w:b w:val="0"/>
        </w:rPr>
      </w:pPr>
      <w:r w:rsidRPr="000E2991">
        <w:rPr>
          <w:rFonts w:ascii="Arial" w:hAnsi="Arial" w:cs="Arial"/>
          <w:b w:val="0"/>
        </w:rPr>
        <w:t>When Administered:</w:t>
      </w:r>
      <w:r w:rsidR="00FA65E9" w:rsidRPr="000E2991">
        <w:rPr>
          <w:rFonts w:ascii="Arial" w:hAnsi="Arial" w:cs="Arial"/>
          <w:b w:val="0"/>
        </w:rPr>
        <w:t xml:space="preserve"> The </w:t>
      </w:r>
      <w:r w:rsidR="00FA65E9" w:rsidRPr="000E2991">
        <w:rPr>
          <w:rFonts w:ascii="Arial" w:hAnsi="Arial" w:cs="Arial"/>
          <w:b w:val="0"/>
          <w:bCs w:val="0"/>
        </w:rPr>
        <w:t xml:space="preserve">BSI-18 </w:t>
      </w:r>
      <w:r w:rsidR="00FA65E9" w:rsidRPr="000E2991">
        <w:rPr>
          <w:rFonts w:ascii="Arial" w:hAnsi="Arial" w:cs="Arial"/>
          <w:b w:val="0"/>
        </w:rPr>
        <w:t xml:space="preserve">should be administered to subjects stratified to the Comprehensive Assessment and Comprehensive Assessment + MRI cohorts </w:t>
      </w:r>
      <w:r w:rsidR="000414B9" w:rsidRPr="000E2991">
        <w:rPr>
          <w:rFonts w:ascii="Arial" w:hAnsi="Arial" w:cs="Arial"/>
          <w:b w:val="0"/>
        </w:rPr>
        <w:t>at the 2-week,</w:t>
      </w:r>
      <w:r w:rsidR="000414B9" w:rsidRPr="00862E69">
        <w:rPr>
          <w:rFonts w:ascii="Arial" w:hAnsi="Arial" w:cs="Arial"/>
          <w:b w:val="0"/>
        </w:rPr>
        <w:t xml:space="preserve"> 6-month and 12-month </w:t>
      </w:r>
      <w:r w:rsidR="000414B9">
        <w:rPr>
          <w:rFonts w:ascii="Arial" w:hAnsi="Arial" w:cs="Arial"/>
          <w:b w:val="0"/>
        </w:rPr>
        <w:t>in-person follow-ups, and during the 3-month telephone follow-up</w:t>
      </w:r>
      <w:r w:rsidR="000414B9" w:rsidRPr="00862E69">
        <w:rPr>
          <w:rFonts w:ascii="Arial" w:hAnsi="Arial" w:cs="Arial"/>
          <w:b w:val="0"/>
        </w:rPr>
        <w:t>.</w:t>
      </w:r>
    </w:p>
    <w:p w:rsidR="00D047AC" w:rsidRPr="000309D5" w:rsidRDefault="00D047AC" w:rsidP="002D0519">
      <w:pPr>
        <w:spacing w:line="240" w:lineRule="auto"/>
        <w:jc w:val="both"/>
        <w:rPr>
          <w:rFonts w:ascii="Arial" w:hAnsi="Arial" w:cs="Arial"/>
          <w:sz w:val="24"/>
          <w:szCs w:val="24"/>
        </w:rPr>
      </w:pPr>
      <w:r w:rsidRPr="000309D5">
        <w:rPr>
          <w:rFonts w:ascii="Arial" w:hAnsi="Arial" w:cs="Arial"/>
          <w:sz w:val="24"/>
          <w:szCs w:val="24"/>
        </w:rPr>
        <w:t xml:space="preserve">Order </w:t>
      </w:r>
      <w:r w:rsidRPr="003B6C1C">
        <w:rPr>
          <w:rFonts w:ascii="Arial" w:hAnsi="Arial" w:cs="Arial"/>
          <w:sz w:val="24"/>
          <w:szCs w:val="24"/>
        </w:rPr>
        <w:t>of Administration:</w:t>
      </w:r>
      <w:r w:rsidR="00FA65E9" w:rsidRPr="003B6C1C">
        <w:rPr>
          <w:rFonts w:ascii="Arial" w:hAnsi="Arial" w:cs="Arial"/>
          <w:sz w:val="24"/>
          <w:szCs w:val="24"/>
        </w:rPr>
        <w:t xml:space="preserve"> The BSI-18 should</w:t>
      </w:r>
      <w:r w:rsidR="00F40BC3" w:rsidRPr="003B6C1C">
        <w:rPr>
          <w:rFonts w:ascii="Arial" w:hAnsi="Arial" w:cs="Arial"/>
          <w:sz w:val="24"/>
          <w:szCs w:val="24"/>
        </w:rPr>
        <w:t xml:space="preserve"> be administered directly after </w:t>
      </w:r>
      <w:r w:rsidR="003245C5">
        <w:rPr>
          <w:rFonts w:ascii="Arial" w:hAnsi="Arial" w:cs="Arial"/>
          <w:sz w:val="24"/>
          <w:szCs w:val="24"/>
        </w:rPr>
        <w:t xml:space="preserve">the </w:t>
      </w:r>
      <w:r w:rsidR="000A235D">
        <w:rPr>
          <w:rFonts w:ascii="Arial" w:hAnsi="Arial" w:cs="Arial"/>
          <w:sz w:val="24"/>
          <w:szCs w:val="24"/>
        </w:rPr>
        <w:t>PCL-5</w:t>
      </w:r>
      <w:r w:rsidR="00F40BC3" w:rsidRPr="003B6C1C">
        <w:rPr>
          <w:rFonts w:ascii="Arial" w:hAnsi="Arial" w:cs="Arial"/>
          <w:sz w:val="24"/>
          <w:szCs w:val="24"/>
        </w:rPr>
        <w:t xml:space="preserve"> </w:t>
      </w:r>
      <w:r w:rsidR="00FA65E9" w:rsidRPr="003B6C1C">
        <w:rPr>
          <w:rFonts w:ascii="Arial" w:hAnsi="Arial" w:cs="Arial"/>
          <w:sz w:val="24"/>
          <w:szCs w:val="24"/>
        </w:rPr>
        <w:t xml:space="preserve">and before </w:t>
      </w:r>
      <w:r w:rsidR="003245C5">
        <w:rPr>
          <w:rFonts w:ascii="Arial" w:hAnsi="Arial" w:cs="Arial"/>
          <w:sz w:val="24"/>
          <w:szCs w:val="24"/>
        </w:rPr>
        <w:t xml:space="preserve">the </w:t>
      </w:r>
      <w:r w:rsidR="00EB3A63">
        <w:rPr>
          <w:rFonts w:ascii="Arial" w:hAnsi="Arial" w:cs="Arial"/>
          <w:sz w:val="24"/>
          <w:szCs w:val="24"/>
        </w:rPr>
        <w:t>Participant</w:t>
      </w:r>
      <w:r w:rsidR="000A235D">
        <w:rPr>
          <w:rFonts w:ascii="Arial" w:hAnsi="Arial" w:cs="Arial"/>
          <w:sz w:val="24"/>
          <w:szCs w:val="24"/>
        </w:rPr>
        <w:t>/Surrogate Interview</w:t>
      </w:r>
      <w:r w:rsidR="003B6C1C" w:rsidRPr="003B6C1C">
        <w:rPr>
          <w:rFonts w:ascii="Arial" w:hAnsi="Arial" w:cs="Arial"/>
          <w:sz w:val="24"/>
          <w:szCs w:val="24"/>
        </w:rPr>
        <w:t>.</w:t>
      </w:r>
    </w:p>
    <w:p w:rsidR="00D047AC" w:rsidRPr="000309D5" w:rsidRDefault="00D047AC" w:rsidP="002D0519">
      <w:pPr>
        <w:spacing w:line="240" w:lineRule="auto"/>
        <w:jc w:val="both"/>
        <w:rPr>
          <w:rFonts w:ascii="Arial" w:hAnsi="Arial" w:cs="Arial"/>
          <w:sz w:val="24"/>
          <w:szCs w:val="24"/>
        </w:rPr>
      </w:pPr>
      <w:r w:rsidRPr="000309D5">
        <w:rPr>
          <w:rFonts w:ascii="Arial" w:hAnsi="Arial" w:cs="Arial"/>
          <w:sz w:val="24"/>
          <w:szCs w:val="24"/>
        </w:rPr>
        <w:t>Form:</w:t>
      </w:r>
      <w:r w:rsidR="009642F2" w:rsidRPr="000309D5">
        <w:rPr>
          <w:rFonts w:ascii="Arial" w:hAnsi="Arial" w:cs="Arial"/>
          <w:sz w:val="24"/>
          <w:szCs w:val="24"/>
        </w:rPr>
        <w:t xml:space="preserve"> BSI-18</w:t>
      </w:r>
    </w:p>
    <w:p w:rsidR="00D047AC" w:rsidRPr="005726F4" w:rsidRDefault="00D047AC" w:rsidP="002D0519">
      <w:pPr>
        <w:spacing w:line="240" w:lineRule="auto"/>
        <w:jc w:val="both"/>
        <w:rPr>
          <w:rFonts w:ascii="Arial" w:hAnsi="Arial" w:cs="Arial"/>
          <w:sz w:val="24"/>
          <w:szCs w:val="24"/>
        </w:rPr>
      </w:pPr>
      <w:r w:rsidRPr="000309D5">
        <w:rPr>
          <w:rFonts w:ascii="Arial" w:hAnsi="Arial" w:cs="Arial"/>
          <w:sz w:val="24"/>
          <w:szCs w:val="24"/>
        </w:rPr>
        <w:t>Instructions:</w:t>
      </w:r>
      <w:r w:rsidR="00FA65E9" w:rsidRPr="000309D5">
        <w:rPr>
          <w:rFonts w:ascii="Arial" w:hAnsi="Arial" w:cs="Arial"/>
          <w:sz w:val="24"/>
          <w:szCs w:val="24"/>
        </w:rPr>
        <w:t xml:space="preserve"> </w:t>
      </w:r>
      <w:r w:rsidR="00AD7C3B">
        <w:rPr>
          <w:rFonts w:ascii="Arial" w:hAnsi="Arial" w:cs="Arial"/>
          <w:sz w:val="24"/>
          <w:szCs w:val="24"/>
        </w:rPr>
        <w:t>T</w:t>
      </w:r>
      <w:r w:rsidR="00963CC3" w:rsidRPr="000309D5">
        <w:rPr>
          <w:rFonts w:ascii="Arial" w:hAnsi="Arial" w:cs="Arial"/>
          <w:sz w:val="24"/>
          <w:szCs w:val="24"/>
        </w:rPr>
        <w:t>he BSI-18 should be explain</w:t>
      </w:r>
      <w:r w:rsidR="00963CC3" w:rsidRPr="000414B9">
        <w:rPr>
          <w:rFonts w:ascii="Arial" w:hAnsi="Arial" w:cs="Arial"/>
          <w:sz w:val="24"/>
          <w:szCs w:val="24"/>
        </w:rPr>
        <w:t xml:space="preserve">ed to the respondent in a positive and </w:t>
      </w:r>
      <w:r w:rsidR="009A5F2C" w:rsidRPr="000414B9">
        <w:rPr>
          <w:rFonts w:ascii="Arial" w:hAnsi="Arial" w:cs="Arial"/>
          <w:sz w:val="24"/>
          <w:szCs w:val="24"/>
        </w:rPr>
        <w:t xml:space="preserve">unhurried </w:t>
      </w:r>
      <w:r w:rsidR="00963CC3" w:rsidRPr="000414B9">
        <w:rPr>
          <w:rFonts w:ascii="Arial" w:hAnsi="Arial" w:cs="Arial"/>
          <w:sz w:val="24"/>
          <w:szCs w:val="24"/>
        </w:rPr>
        <w:t>manner</w:t>
      </w:r>
      <w:r w:rsidR="009A5F2C" w:rsidRPr="000414B9">
        <w:rPr>
          <w:rFonts w:ascii="Arial" w:hAnsi="Arial" w:cs="Arial"/>
          <w:sz w:val="24"/>
          <w:szCs w:val="24"/>
        </w:rPr>
        <w:t>.</w:t>
      </w:r>
      <w:r w:rsidR="00963CC3" w:rsidRPr="000414B9">
        <w:rPr>
          <w:rFonts w:ascii="Arial" w:hAnsi="Arial" w:cs="Arial"/>
          <w:sz w:val="24"/>
          <w:szCs w:val="24"/>
        </w:rPr>
        <w:t xml:space="preserve"> </w:t>
      </w:r>
      <w:r w:rsidR="00675895" w:rsidRPr="000414B9">
        <w:rPr>
          <w:rFonts w:ascii="Arial" w:hAnsi="Arial" w:cs="Arial"/>
          <w:sz w:val="24"/>
          <w:szCs w:val="24"/>
        </w:rPr>
        <w:t>After explaining the test, read the instructions</w:t>
      </w:r>
      <w:r w:rsidR="00675895" w:rsidRPr="003850C4">
        <w:rPr>
          <w:rFonts w:ascii="Arial" w:hAnsi="Arial" w:cs="Arial"/>
          <w:sz w:val="24"/>
          <w:szCs w:val="24"/>
        </w:rPr>
        <w:t xml:space="preserve"> “The BSI-18 consists of a list of problems people sometimes have. Read each one carefully and circle the number of the response that best describes HOW MUCH THAT PROBLEM HAS DISTRESSED OR BOTHERED YOU DURING THE PAST 7 DAYS INCLUDING TODAY. Circle only one number for each proble</w:t>
      </w:r>
      <w:r w:rsidR="00A22C37" w:rsidRPr="003850C4">
        <w:rPr>
          <w:rFonts w:ascii="Arial" w:hAnsi="Arial" w:cs="Arial"/>
          <w:sz w:val="24"/>
          <w:szCs w:val="24"/>
        </w:rPr>
        <w:t>m</w:t>
      </w:r>
      <w:r w:rsidR="00F12EDD" w:rsidRPr="003850C4">
        <w:rPr>
          <w:rFonts w:ascii="Arial" w:hAnsi="Arial" w:cs="Arial"/>
          <w:sz w:val="24"/>
          <w:szCs w:val="24"/>
        </w:rPr>
        <w:t xml:space="preserve"> </w:t>
      </w:r>
      <w:r w:rsidR="00F12EDD" w:rsidRPr="003850C4">
        <w:rPr>
          <w:rFonts w:ascii="Arial" w:hAnsi="Arial" w:cs="Arial"/>
          <w:noProof/>
          <w:sz w:val="24"/>
          <w:szCs w:val="24"/>
        </w:rPr>
        <w:drawing>
          <wp:inline distT="0" distB="0" distL="0" distR="0">
            <wp:extent cx="546649" cy="131568"/>
            <wp:effectExtent l="19050" t="0" r="5801" b="0"/>
            <wp:docPr id="6" name="Picture 5" descr="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tif"/>
                    <pic:cNvPicPr/>
                  </pic:nvPicPr>
                  <pic:blipFill>
                    <a:blip r:embed="rId61" cstate="print"/>
                    <a:srcRect l="394" r="85441" b="95743"/>
                    <a:stretch>
                      <a:fillRect/>
                    </a:stretch>
                  </pic:blipFill>
                  <pic:spPr>
                    <a:xfrm>
                      <a:off x="0" y="0"/>
                      <a:ext cx="563758" cy="135686"/>
                    </a:xfrm>
                    <a:prstGeom prst="rect">
                      <a:avLst/>
                    </a:prstGeom>
                  </pic:spPr>
                </pic:pic>
              </a:graphicData>
            </a:graphic>
          </wp:inline>
        </w:drawing>
      </w:r>
      <w:r w:rsidR="00A22C37" w:rsidRPr="003850C4">
        <w:rPr>
          <w:rFonts w:ascii="Arial" w:hAnsi="Arial" w:cs="Arial"/>
          <w:sz w:val="24"/>
          <w:szCs w:val="24"/>
        </w:rPr>
        <w:t>.</w:t>
      </w:r>
      <w:r w:rsidR="00F12EDD" w:rsidRPr="003850C4">
        <w:rPr>
          <w:rFonts w:ascii="Arial" w:hAnsi="Arial" w:cs="Arial"/>
          <w:sz w:val="24"/>
          <w:szCs w:val="24"/>
        </w:rPr>
        <w:t xml:space="preserve"> Do not skip any </w:t>
      </w:r>
      <w:r w:rsidR="00690C9B" w:rsidRPr="003850C4">
        <w:rPr>
          <w:rFonts w:ascii="Arial" w:hAnsi="Arial" w:cs="Arial"/>
          <w:sz w:val="24"/>
          <w:szCs w:val="24"/>
        </w:rPr>
        <w:t>items</w:t>
      </w:r>
      <w:r w:rsidR="00F12EDD" w:rsidRPr="003850C4">
        <w:rPr>
          <w:rFonts w:ascii="Arial" w:hAnsi="Arial" w:cs="Arial"/>
          <w:sz w:val="24"/>
          <w:szCs w:val="24"/>
        </w:rPr>
        <w:t>. If you change your mind, draw an X through your original answer and then circle your new answer</w:t>
      </w:r>
      <w:r w:rsidR="00FE7EA4" w:rsidRPr="003850C4">
        <w:rPr>
          <w:rFonts w:ascii="Arial" w:hAnsi="Arial" w:cs="Arial"/>
          <w:noProof/>
          <w:sz w:val="24"/>
          <w:szCs w:val="24"/>
        </w:rPr>
        <w:drawing>
          <wp:inline distT="0" distB="0" distL="0" distR="0">
            <wp:extent cx="633095" cy="156845"/>
            <wp:effectExtent l="19050" t="0" r="0" b="0"/>
            <wp:docPr id="9" name="Picture 7" desc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if"/>
                    <pic:cNvPicPr/>
                  </pic:nvPicPr>
                  <pic:blipFill>
                    <a:blip r:embed="rId62" cstate="print"/>
                    <a:srcRect r="90763" b="97135"/>
                    <a:stretch>
                      <a:fillRect/>
                    </a:stretch>
                  </pic:blipFill>
                  <pic:spPr>
                    <a:xfrm>
                      <a:off x="0" y="0"/>
                      <a:ext cx="633095" cy="156845"/>
                    </a:xfrm>
                    <a:prstGeom prst="rect">
                      <a:avLst/>
                    </a:prstGeom>
                  </pic:spPr>
                </pic:pic>
              </a:graphicData>
            </a:graphic>
          </wp:inline>
        </w:drawing>
      </w:r>
      <w:r w:rsidR="00FE7EA4" w:rsidRPr="003850C4">
        <w:rPr>
          <w:rFonts w:ascii="Arial" w:hAnsi="Arial" w:cs="Arial"/>
          <w:sz w:val="24"/>
          <w:szCs w:val="24"/>
        </w:rPr>
        <w:t xml:space="preserve">. </w:t>
      </w:r>
      <w:r w:rsidR="00D06108" w:rsidRPr="003850C4">
        <w:rPr>
          <w:rFonts w:ascii="Arial" w:hAnsi="Arial" w:cs="Arial"/>
          <w:sz w:val="24"/>
          <w:szCs w:val="24"/>
        </w:rPr>
        <w:t>Read the example before beginning. If you have any questions, please ask them now.”</w:t>
      </w:r>
    </w:p>
    <w:p w:rsidR="00DD6AF3" w:rsidRPr="005726F4" w:rsidRDefault="007F02FB">
      <w:pPr>
        <w:rPr>
          <w:rFonts w:ascii="Arial" w:hAnsi="Arial" w:cs="Arial"/>
          <w:i/>
          <w:sz w:val="24"/>
          <w:szCs w:val="24"/>
          <w:u w:val="single"/>
        </w:rPr>
      </w:pPr>
      <w:r w:rsidRPr="005726F4">
        <w:rPr>
          <w:rFonts w:ascii="Arial" w:hAnsi="Arial" w:cs="Arial"/>
          <w:i/>
          <w:sz w:val="24"/>
          <w:szCs w:val="24"/>
          <w:u w:val="single"/>
        </w:rPr>
        <w:t xml:space="preserve">If the participant </w:t>
      </w:r>
      <w:r w:rsidR="00B26B9D">
        <w:rPr>
          <w:rFonts w:ascii="Arial" w:hAnsi="Arial" w:cs="Arial"/>
          <w:i/>
          <w:sz w:val="24"/>
          <w:szCs w:val="24"/>
          <w:u w:val="single"/>
        </w:rPr>
        <w:t xml:space="preserve">answers </w:t>
      </w:r>
      <w:r w:rsidR="00B26B9D">
        <w:rPr>
          <w:rFonts w:ascii="Times New Roman" w:hAnsi="Times New Roman" w:cs="Times New Roman"/>
          <w:i/>
          <w:sz w:val="24"/>
          <w:szCs w:val="24"/>
          <w:u w:val="single"/>
        </w:rPr>
        <w:t>≥</w:t>
      </w:r>
      <w:r w:rsidR="00BD5B58">
        <w:rPr>
          <w:rFonts w:ascii="Times New Roman" w:hAnsi="Times New Roman" w:cs="Times New Roman"/>
          <w:i/>
          <w:sz w:val="24"/>
          <w:szCs w:val="24"/>
          <w:u w:val="single"/>
        </w:rPr>
        <w:t>1</w:t>
      </w:r>
      <w:r w:rsidR="00B26B9D">
        <w:rPr>
          <w:rFonts w:ascii="Arial" w:hAnsi="Arial" w:cs="Arial"/>
          <w:i/>
          <w:sz w:val="24"/>
          <w:szCs w:val="24"/>
          <w:u w:val="single"/>
        </w:rPr>
        <w:t xml:space="preserve"> (</w:t>
      </w:r>
      <w:r w:rsidR="00BD5B58">
        <w:rPr>
          <w:rFonts w:ascii="Arial" w:hAnsi="Arial" w:cs="Arial"/>
          <w:i/>
          <w:sz w:val="24"/>
          <w:szCs w:val="24"/>
          <w:u w:val="single"/>
        </w:rPr>
        <w:t>a little bit</w:t>
      </w:r>
      <w:r w:rsidR="00B26B9D">
        <w:rPr>
          <w:rFonts w:ascii="Arial" w:hAnsi="Arial" w:cs="Arial"/>
          <w:i/>
          <w:sz w:val="24"/>
          <w:szCs w:val="24"/>
          <w:u w:val="single"/>
        </w:rPr>
        <w:t>) on</w:t>
      </w:r>
      <w:r w:rsidRPr="005726F4">
        <w:rPr>
          <w:rFonts w:ascii="Arial" w:hAnsi="Arial" w:cs="Arial"/>
          <w:i/>
          <w:sz w:val="24"/>
          <w:szCs w:val="24"/>
          <w:u w:val="single"/>
        </w:rPr>
        <w:t xml:space="preserve"> item # 17 (</w:t>
      </w:r>
      <w:r w:rsidR="001B6051">
        <w:rPr>
          <w:rFonts w:ascii="Arial" w:hAnsi="Arial" w:cs="Arial"/>
          <w:i/>
          <w:sz w:val="24"/>
          <w:szCs w:val="24"/>
          <w:u w:val="single"/>
        </w:rPr>
        <w:t>i.e.</w:t>
      </w:r>
      <w:r w:rsidRPr="005726F4">
        <w:rPr>
          <w:rFonts w:ascii="Arial" w:hAnsi="Arial" w:cs="Arial"/>
          <w:i/>
          <w:sz w:val="24"/>
          <w:szCs w:val="24"/>
          <w:u w:val="single"/>
        </w:rPr>
        <w:t xml:space="preserve"> “thoughts of ending your life”), complete the </w:t>
      </w:r>
      <w:r w:rsidRPr="005726F4">
        <w:rPr>
          <w:rFonts w:ascii="Arial" w:hAnsi="Arial" w:cs="Arial"/>
          <w:bCs/>
          <w:i/>
          <w:sz w:val="24"/>
          <w:szCs w:val="24"/>
          <w:u w:val="single"/>
        </w:rPr>
        <w:t xml:space="preserve">“Columbia Suicide Severity Rating Scale,” and follow the </w:t>
      </w:r>
      <w:hyperlink w:anchor="Suicide" w:history="1">
        <w:r w:rsidR="008B39E4">
          <w:rPr>
            <w:rStyle w:val="Hyperlink"/>
            <w:rFonts w:ascii="Arial" w:hAnsi="Arial" w:cs="Arial"/>
            <w:i/>
            <w:sz w:val="24"/>
            <w:szCs w:val="24"/>
          </w:rPr>
          <w:t>Protocol for managing suicidal ideation and intent</w:t>
        </w:r>
      </w:hyperlink>
      <w:r w:rsidRPr="005726F4">
        <w:rPr>
          <w:rFonts w:ascii="Arial" w:hAnsi="Arial" w:cs="Arial"/>
          <w:i/>
          <w:sz w:val="24"/>
          <w:szCs w:val="24"/>
          <w:u w:val="single"/>
        </w:rPr>
        <w:t>.</w:t>
      </w:r>
    </w:p>
    <w:p w:rsidR="00FA65E9" w:rsidRPr="005726F4" w:rsidRDefault="00FA65E9" w:rsidP="002D0519">
      <w:pPr>
        <w:pStyle w:val="BodyText"/>
        <w:spacing w:after="200"/>
        <w:jc w:val="both"/>
        <w:rPr>
          <w:rFonts w:ascii="Arial" w:hAnsi="Arial" w:cs="Arial"/>
          <w:b w:val="0"/>
          <w:bCs w:val="0"/>
          <w:u w:val="single"/>
        </w:rPr>
      </w:pPr>
      <w:r w:rsidRPr="005726F4">
        <w:rPr>
          <w:rFonts w:ascii="Arial" w:hAnsi="Arial" w:cs="Arial"/>
          <w:b w:val="0"/>
          <w:bCs w:val="0"/>
          <w:u w:val="single"/>
        </w:rPr>
        <w:t>BSI-18 Scoring Procedures:</w:t>
      </w:r>
    </w:p>
    <w:p w:rsidR="007D4165" w:rsidRPr="005726F4" w:rsidRDefault="007D4165" w:rsidP="002D0519">
      <w:pPr>
        <w:pStyle w:val="BodyText"/>
        <w:numPr>
          <w:ilvl w:val="0"/>
          <w:numId w:val="9"/>
        </w:numPr>
        <w:spacing w:after="200"/>
        <w:contextualSpacing/>
        <w:jc w:val="both"/>
        <w:rPr>
          <w:rFonts w:ascii="Arial" w:hAnsi="Arial" w:cs="Arial"/>
          <w:b w:val="0"/>
          <w:bCs w:val="0"/>
        </w:rPr>
      </w:pPr>
      <w:r w:rsidRPr="005726F4">
        <w:rPr>
          <w:rFonts w:ascii="Arial" w:hAnsi="Arial" w:cs="Arial"/>
          <w:b w:val="0"/>
        </w:rPr>
        <w:t xml:space="preserve">If the respondent’s age is less than 18, STOP. Do not </w:t>
      </w:r>
      <w:r w:rsidR="00EF7AE2" w:rsidRPr="005726F4">
        <w:rPr>
          <w:rFonts w:ascii="Arial" w:hAnsi="Arial" w:cs="Arial"/>
          <w:b w:val="0"/>
        </w:rPr>
        <w:t xml:space="preserve">administer </w:t>
      </w:r>
      <w:r w:rsidRPr="005726F4">
        <w:rPr>
          <w:rFonts w:ascii="Arial" w:hAnsi="Arial" w:cs="Arial"/>
          <w:b w:val="0"/>
        </w:rPr>
        <w:t>the test. The BSI-18 norms cannot be used with individuals younger than 18.</w:t>
      </w:r>
    </w:p>
    <w:p w:rsidR="00FA65E9" w:rsidRPr="00C40512" w:rsidRDefault="007D4165" w:rsidP="00C40512">
      <w:pPr>
        <w:pStyle w:val="BodyText"/>
        <w:numPr>
          <w:ilvl w:val="0"/>
          <w:numId w:val="9"/>
        </w:numPr>
        <w:spacing w:after="200"/>
        <w:contextualSpacing/>
        <w:jc w:val="both"/>
        <w:rPr>
          <w:rFonts w:ascii="Arial" w:hAnsi="Arial" w:cs="Arial"/>
          <w:b w:val="0"/>
          <w:bCs w:val="0"/>
        </w:rPr>
      </w:pPr>
      <w:r w:rsidRPr="005726F4">
        <w:rPr>
          <w:rFonts w:ascii="Arial" w:hAnsi="Arial" w:cs="Arial"/>
          <w:b w:val="0"/>
        </w:rPr>
        <w:t>On the answer sheet, record the value (0-4) of each</w:t>
      </w:r>
      <w:r w:rsidRPr="000309D5">
        <w:rPr>
          <w:rFonts w:ascii="Arial" w:hAnsi="Arial" w:cs="Arial"/>
          <w:b w:val="0"/>
        </w:rPr>
        <w:t xml:space="preserve"> circled response on the line to the right of each item. </w:t>
      </w:r>
    </w:p>
    <w:p w:rsidR="00453BB4" w:rsidRPr="00594DDC" w:rsidRDefault="00EB3A63" w:rsidP="000C203B">
      <w:pPr>
        <w:spacing w:line="240" w:lineRule="auto"/>
        <w:jc w:val="both"/>
        <w:rPr>
          <w:rFonts w:ascii="Arial" w:hAnsi="Arial" w:cs="Arial"/>
          <w:i/>
          <w:sz w:val="24"/>
          <w:szCs w:val="24"/>
          <w:u w:val="single"/>
        </w:rPr>
      </w:pPr>
      <w:bookmarkStart w:id="42" w:name="PHQ9"/>
      <w:r>
        <w:rPr>
          <w:rFonts w:ascii="Arial" w:hAnsi="Arial" w:cs="Arial"/>
          <w:i/>
          <w:sz w:val="24"/>
          <w:szCs w:val="24"/>
          <w:u w:val="single"/>
        </w:rPr>
        <w:t>Participant</w:t>
      </w:r>
      <w:r w:rsidR="00453BB4" w:rsidRPr="00594DDC">
        <w:rPr>
          <w:rFonts w:ascii="Arial" w:hAnsi="Arial" w:cs="Arial"/>
          <w:i/>
          <w:sz w:val="24"/>
          <w:szCs w:val="24"/>
          <w:u w:val="single"/>
        </w:rPr>
        <w:t xml:space="preserve"> Health Questionnaire- 9 (PHQ-9)</w:t>
      </w:r>
    </w:p>
    <w:bookmarkEnd w:id="42"/>
    <w:p w:rsidR="00B832D6" w:rsidRPr="000C203B" w:rsidRDefault="00B832D6" w:rsidP="000C203B">
      <w:pPr>
        <w:pStyle w:val="NormalWeb"/>
        <w:spacing w:before="0" w:beforeAutospacing="0" w:after="200" w:afterAutospacing="0"/>
        <w:ind w:right="187"/>
        <w:jc w:val="both"/>
        <w:rPr>
          <w:rFonts w:ascii="Arial" w:hAnsi="Arial" w:cs="Arial"/>
          <w:i/>
          <w:color w:val="000000"/>
          <w:sz w:val="22"/>
          <w:szCs w:val="22"/>
        </w:rPr>
      </w:pPr>
      <w:proofErr w:type="spellStart"/>
      <w:r w:rsidRPr="000C203B">
        <w:rPr>
          <w:rFonts w:ascii="Arial" w:hAnsi="Arial" w:cs="Arial"/>
          <w:i/>
          <w:color w:val="000000"/>
          <w:sz w:val="22"/>
          <w:szCs w:val="22"/>
        </w:rPr>
        <w:t>Kroenke</w:t>
      </w:r>
      <w:proofErr w:type="spellEnd"/>
      <w:r w:rsidRPr="000C203B">
        <w:rPr>
          <w:rFonts w:ascii="Arial" w:hAnsi="Arial" w:cs="Arial"/>
          <w:i/>
          <w:color w:val="000000"/>
          <w:sz w:val="22"/>
          <w:szCs w:val="22"/>
        </w:rPr>
        <w:t xml:space="preserve"> K, Spitzer R, Williams W. The PHQ-9: Validity of a brief depression severity measure. JGIM, 2001, 16: 606-616. </w:t>
      </w:r>
    </w:p>
    <w:p w:rsidR="00E814E5" w:rsidRPr="000309D5" w:rsidRDefault="00E814E5" w:rsidP="000C203B">
      <w:pPr>
        <w:pStyle w:val="BodyText"/>
        <w:spacing w:after="200"/>
        <w:jc w:val="both"/>
        <w:rPr>
          <w:rFonts w:ascii="Arial" w:hAnsi="Arial" w:cs="Arial"/>
          <w:b w:val="0"/>
          <w:bCs w:val="0"/>
        </w:rPr>
      </w:pPr>
      <w:r w:rsidRPr="000309D5">
        <w:rPr>
          <w:rFonts w:ascii="Arial" w:hAnsi="Arial" w:cs="Arial"/>
          <w:b w:val="0"/>
        </w:rPr>
        <w:t xml:space="preserve">Description: </w:t>
      </w:r>
      <w:r w:rsidRPr="000309D5">
        <w:rPr>
          <w:rFonts w:ascii="Arial" w:hAnsi="Arial" w:cs="Arial"/>
          <w:b w:val="0"/>
          <w:bCs w:val="0"/>
        </w:rPr>
        <w:t xml:space="preserve">The </w:t>
      </w:r>
      <w:r w:rsidR="00EB3A63">
        <w:rPr>
          <w:rFonts w:ascii="Arial" w:hAnsi="Arial" w:cs="Arial"/>
          <w:b w:val="0"/>
          <w:bCs w:val="0"/>
        </w:rPr>
        <w:t>Participant</w:t>
      </w:r>
      <w:r w:rsidRPr="000309D5">
        <w:rPr>
          <w:rFonts w:ascii="Arial" w:hAnsi="Arial" w:cs="Arial"/>
          <w:b w:val="0"/>
          <w:bCs w:val="0"/>
        </w:rPr>
        <w:t xml:space="preserve"> Health Questionnaire 9 is a standardized assessment instrument designed to screen, diagnose, monitor, and measure the severity of depression.</w:t>
      </w:r>
    </w:p>
    <w:p w:rsidR="00594DDC" w:rsidRPr="00594DDC" w:rsidRDefault="00B832D6" w:rsidP="000C203B">
      <w:pPr>
        <w:pStyle w:val="BodyText"/>
        <w:spacing w:after="200"/>
        <w:rPr>
          <w:rFonts w:ascii="Arial" w:hAnsi="Arial" w:cs="Arial"/>
          <w:b w:val="0"/>
        </w:rPr>
      </w:pPr>
      <w:r w:rsidRPr="000309D5">
        <w:rPr>
          <w:rFonts w:ascii="Arial" w:hAnsi="Arial" w:cs="Arial"/>
          <w:b w:val="0"/>
        </w:rPr>
        <w:t>When Administered:</w:t>
      </w:r>
      <w:r w:rsidRPr="000309D5">
        <w:rPr>
          <w:rFonts w:ascii="Arial" w:hAnsi="Arial" w:cs="Arial"/>
        </w:rPr>
        <w:t xml:space="preserve"> </w:t>
      </w:r>
      <w:r w:rsidRPr="000309D5">
        <w:rPr>
          <w:rFonts w:ascii="Arial" w:hAnsi="Arial" w:cs="Arial"/>
          <w:b w:val="0"/>
        </w:rPr>
        <w:t xml:space="preserve">The </w:t>
      </w:r>
      <w:r w:rsidRPr="000309D5">
        <w:rPr>
          <w:rFonts w:ascii="Arial" w:hAnsi="Arial" w:cs="Arial"/>
          <w:b w:val="0"/>
          <w:bCs w:val="0"/>
        </w:rPr>
        <w:t>PHQ-9</w:t>
      </w:r>
      <w:r w:rsidRPr="000309D5">
        <w:rPr>
          <w:rFonts w:ascii="Arial" w:hAnsi="Arial" w:cs="Arial"/>
          <w:b w:val="0"/>
        </w:rPr>
        <w:t xml:space="preserve"> should be administered to subjects stratified to the Comprehensive Assessment and Comprehensive Assessment + MRI cohorts</w:t>
      </w:r>
      <w:r w:rsidR="004538AD" w:rsidRPr="000414B9">
        <w:rPr>
          <w:rFonts w:ascii="Arial" w:hAnsi="Arial" w:cs="Arial"/>
          <w:b w:val="0"/>
        </w:rPr>
        <w:t xml:space="preserve"> at the 2-week, 6-month and 12-month in-person follow-ups, and during the 3-month telephone follow-up.</w:t>
      </w:r>
    </w:p>
    <w:p w:rsidR="00B832D6" w:rsidRPr="000309D5" w:rsidRDefault="00B832D6" w:rsidP="000C203B">
      <w:pPr>
        <w:pStyle w:val="BodyText"/>
        <w:spacing w:after="200"/>
        <w:jc w:val="both"/>
        <w:rPr>
          <w:rFonts w:ascii="Arial" w:hAnsi="Arial" w:cs="Arial"/>
          <w:b w:val="0"/>
        </w:rPr>
      </w:pPr>
      <w:r w:rsidRPr="000309D5">
        <w:rPr>
          <w:rFonts w:ascii="Arial" w:hAnsi="Arial" w:cs="Arial"/>
          <w:b w:val="0"/>
        </w:rPr>
        <w:lastRenderedPageBreak/>
        <w:t xml:space="preserve">Order of </w:t>
      </w:r>
      <w:r w:rsidRPr="00594DDC">
        <w:rPr>
          <w:rFonts w:ascii="Arial" w:hAnsi="Arial" w:cs="Arial"/>
          <w:b w:val="0"/>
        </w:rPr>
        <w:t xml:space="preserve">Administration: The </w:t>
      </w:r>
      <w:r w:rsidRPr="00594DDC">
        <w:rPr>
          <w:rFonts w:ascii="Arial" w:hAnsi="Arial" w:cs="Arial"/>
          <w:b w:val="0"/>
          <w:bCs w:val="0"/>
        </w:rPr>
        <w:t>PHQ-9</w:t>
      </w:r>
      <w:r w:rsidRPr="00594DDC">
        <w:rPr>
          <w:rFonts w:ascii="Arial" w:hAnsi="Arial" w:cs="Arial"/>
          <w:b w:val="0"/>
        </w:rPr>
        <w:t xml:space="preserve"> should be administered after </w:t>
      </w:r>
      <w:r w:rsidR="00CD4264">
        <w:rPr>
          <w:rFonts w:ascii="Arial" w:hAnsi="Arial" w:cs="Arial"/>
          <w:b w:val="0"/>
        </w:rPr>
        <w:t xml:space="preserve">the </w:t>
      </w:r>
      <w:r w:rsidR="000A235D">
        <w:rPr>
          <w:rFonts w:ascii="Arial" w:hAnsi="Arial" w:cs="Arial"/>
          <w:b w:val="0"/>
        </w:rPr>
        <w:t>ISI</w:t>
      </w:r>
      <w:r w:rsidR="00083404">
        <w:rPr>
          <w:rFonts w:ascii="Arial" w:hAnsi="Arial" w:cs="Arial"/>
          <w:b w:val="0"/>
        </w:rPr>
        <w:t xml:space="preserve"> </w:t>
      </w:r>
      <w:r w:rsidRPr="00594DDC">
        <w:rPr>
          <w:rFonts w:ascii="Arial" w:hAnsi="Arial" w:cs="Arial"/>
          <w:b w:val="0"/>
        </w:rPr>
        <w:t xml:space="preserve">and </w:t>
      </w:r>
      <w:r w:rsidR="00C341C7">
        <w:rPr>
          <w:rFonts w:ascii="Arial" w:hAnsi="Arial" w:cs="Arial"/>
          <w:b w:val="0"/>
        </w:rPr>
        <w:t xml:space="preserve">is the last measure in the CAB unless </w:t>
      </w:r>
      <w:r w:rsidR="001C3861">
        <w:rPr>
          <w:rFonts w:ascii="Arial" w:hAnsi="Arial" w:cs="Arial"/>
          <w:b w:val="0"/>
        </w:rPr>
        <w:t xml:space="preserve">it is deemed necessary to administer </w:t>
      </w:r>
      <w:r w:rsidR="00CD4264">
        <w:rPr>
          <w:rFonts w:ascii="Arial" w:hAnsi="Arial" w:cs="Arial"/>
          <w:b w:val="0"/>
        </w:rPr>
        <w:t xml:space="preserve">the </w:t>
      </w:r>
      <w:r w:rsidR="000A235D">
        <w:rPr>
          <w:rFonts w:ascii="Arial" w:hAnsi="Arial" w:cs="Arial"/>
          <w:b w:val="0"/>
        </w:rPr>
        <w:t>C-SSRS</w:t>
      </w:r>
      <w:r w:rsidRPr="00594DDC">
        <w:rPr>
          <w:rFonts w:ascii="Arial" w:hAnsi="Arial" w:cs="Arial"/>
          <w:b w:val="0"/>
        </w:rPr>
        <w:t>.</w:t>
      </w:r>
    </w:p>
    <w:p w:rsidR="00B832D6" w:rsidRPr="00644E54" w:rsidRDefault="00B832D6" w:rsidP="000C203B">
      <w:pPr>
        <w:pStyle w:val="BodyText"/>
        <w:spacing w:after="200"/>
        <w:jc w:val="both"/>
        <w:rPr>
          <w:rFonts w:ascii="Arial" w:hAnsi="Arial" w:cs="Arial"/>
          <w:b w:val="0"/>
          <w:bCs w:val="0"/>
        </w:rPr>
      </w:pPr>
      <w:r w:rsidRPr="000309D5">
        <w:rPr>
          <w:rFonts w:ascii="Arial" w:hAnsi="Arial" w:cs="Arial"/>
          <w:b w:val="0"/>
        </w:rPr>
        <w:t xml:space="preserve">Form: </w:t>
      </w:r>
      <w:r w:rsidRPr="000309D5">
        <w:rPr>
          <w:rFonts w:ascii="Arial" w:hAnsi="Arial" w:cs="Arial"/>
          <w:b w:val="0"/>
          <w:bCs w:val="0"/>
        </w:rPr>
        <w:t>PHQ-9</w:t>
      </w:r>
    </w:p>
    <w:p w:rsidR="00217DF4" w:rsidRDefault="00B832D6" w:rsidP="000C203B">
      <w:pPr>
        <w:pStyle w:val="NormalWeb"/>
        <w:shd w:val="clear" w:color="auto" w:fill="FFFFFF"/>
        <w:spacing w:before="0" w:beforeAutospacing="0" w:after="200" w:afterAutospacing="0"/>
        <w:jc w:val="both"/>
        <w:rPr>
          <w:rFonts w:ascii="Arial" w:hAnsi="Arial" w:cs="Arial"/>
        </w:rPr>
      </w:pPr>
      <w:r w:rsidRPr="004538AD">
        <w:rPr>
          <w:rFonts w:ascii="Arial" w:hAnsi="Arial" w:cs="Arial"/>
        </w:rPr>
        <w:t>Instructions:</w:t>
      </w:r>
      <w:r w:rsidRPr="004538AD">
        <w:rPr>
          <w:rFonts w:ascii="Arial" w:hAnsi="Arial" w:cs="Arial"/>
          <w:bCs/>
        </w:rPr>
        <w:t xml:space="preserve"> </w:t>
      </w:r>
      <w:r w:rsidR="00E814E5" w:rsidRPr="004538AD">
        <w:rPr>
          <w:rFonts w:ascii="Arial" w:hAnsi="Arial" w:cs="Arial"/>
        </w:rPr>
        <w:t xml:space="preserve">Provide the </w:t>
      </w:r>
      <w:r w:rsidR="00EB3A63" w:rsidRPr="004538AD">
        <w:rPr>
          <w:rFonts w:ascii="Arial" w:hAnsi="Arial" w:cs="Arial"/>
        </w:rPr>
        <w:t>participant</w:t>
      </w:r>
      <w:r w:rsidR="00E814E5" w:rsidRPr="004538AD">
        <w:rPr>
          <w:rFonts w:ascii="Arial" w:hAnsi="Arial" w:cs="Arial"/>
        </w:rPr>
        <w:t xml:space="preserve"> with the PHQ-9 questionnaire. Read these instructions, </w:t>
      </w:r>
      <w:r w:rsidR="00E814E5" w:rsidRPr="000643F3">
        <w:rPr>
          <w:rFonts w:ascii="Arial" w:hAnsi="Arial" w:cs="Arial"/>
        </w:rPr>
        <w:t xml:space="preserve">“Over the last </w:t>
      </w:r>
      <w:r w:rsidR="00E814E5" w:rsidRPr="000643F3">
        <w:rPr>
          <w:rFonts w:ascii="Arial" w:hAnsi="Arial" w:cs="Arial"/>
          <w:i/>
        </w:rPr>
        <w:t>2 weeks</w:t>
      </w:r>
      <w:r w:rsidR="00E814E5" w:rsidRPr="000643F3">
        <w:rPr>
          <w:rFonts w:ascii="Arial" w:hAnsi="Arial" w:cs="Arial"/>
        </w:rPr>
        <w:t>, how often have you been bothered by any of the following problems?</w:t>
      </w:r>
      <w:r w:rsidR="00F829F4" w:rsidRPr="000643F3">
        <w:rPr>
          <w:rFonts w:ascii="Arial" w:hAnsi="Arial" w:cs="Arial"/>
        </w:rPr>
        <w:t xml:space="preserve"> (</w:t>
      </w:r>
      <w:r w:rsidR="00E7275E" w:rsidRPr="000643F3">
        <w:rPr>
          <w:rFonts w:ascii="Arial" w:hAnsi="Arial" w:cs="Arial"/>
        </w:rPr>
        <w:t>Use</w:t>
      </w:r>
      <w:r w:rsidR="00F829F4" w:rsidRPr="000643F3">
        <w:rPr>
          <w:rFonts w:ascii="Arial" w:hAnsi="Arial" w:cs="Arial"/>
        </w:rPr>
        <w:t xml:space="preserve"> a check mark to indicate your answer).”</w:t>
      </w:r>
      <w:r w:rsidR="00E814E5" w:rsidRPr="004538AD">
        <w:rPr>
          <w:rFonts w:ascii="Arial" w:hAnsi="Arial" w:cs="Arial"/>
        </w:rPr>
        <w:t xml:space="preserve"> </w:t>
      </w:r>
      <w:r w:rsidR="00690C9B" w:rsidRPr="000309D5">
        <w:rPr>
          <w:rFonts w:ascii="Arial" w:hAnsi="Arial" w:cs="Arial"/>
        </w:rPr>
        <w:t xml:space="preserve">Read the questions </w:t>
      </w:r>
      <w:r w:rsidR="00217DF4">
        <w:rPr>
          <w:rFonts w:ascii="Arial" w:hAnsi="Arial" w:cs="Arial"/>
        </w:rPr>
        <w:t>a</w:t>
      </w:r>
      <w:r w:rsidR="00690C9B" w:rsidRPr="000309D5">
        <w:rPr>
          <w:rFonts w:ascii="Arial" w:hAnsi="Arial" w:cs="Arial"/>
        </w:rPr>
        <w:t>loud</w:t>
      </w:r>
      <w:r w:rsidR="005B7043">
        <w:rPr>
          <w:rFonts w:ascii="Arial" w:hAnsi="Arial" w:cs="Arial"/>
        </w:rPr>
        <w:t>, review the 4 response options</w:t>
      </w:r>
      <w:r w:rsidR="005B7043" w:rsidRPr="00406E4F">
        <w:rPr>
          <w:rFonts w:ascii="Arial" w:hAnsi="Arial" w:cs="Arial"/>
        </w:rPr>
        <w:t xml:space="preserve"> </w:t>
      </w:r>
      <w:r w:rsidR="005B7043">
        <w:rPr>
          <w:rFonts w:ascii="Arial" w:hAnsi="Arial" w:cs="Arial"/>
          <w:bCs/>
        </w:rPr>
        <w:t>(</w:t>
      </w:r>
      <w:r w:rsidR="001B6051">
        <w:rPr>
          <w:rFonts w:ascii="Arial" w:hAnsi="Arial" w:cs="Arial"/>
          <w:bCs/>
        </w:rPr>
        <w:t>e.g.</w:t>
      </w:r>
      <w:r w:rsidR="005B7043">
        <w:rPr>
          <w:rFonts w:ascii="Arial" w:hAnsi="Arial" w:cs="Arial"/>
          <w:bCs/>
        </w:rPr>
        <w:t xml:space="preserve"> 0</w:t>
      </w:r>
      <w:r w:rsidR="005B7043" w:rsidRPr="00406E4F">
        <w:rPr>
          <w:rFonts w:ascii="Arial" w:hAnsi="Arial" w:cs="Arial"/>
          <w:bCs/>
        </w:rPr>
        <w:t xml:space="preserve"> = </w:t>
      </w:r>
      <w:r w:rsidR="005B7043">
        <w:rPr>
          <w:rFonts w:ascii="Arial" w:hAnsi="Arial" w:cs="Arial"/>
          <w:bCs/>
        </w:rPr>
        <w:t>not at all; 3</w:t>
      </w:r>
      <w:r w:rsidR="005B7043" w:rsidRPr="00406E4F">
        <w:rPr>
          <w:rFonts w:ascii="Arial" w:hAnsi="Arial" w:cs="Arial"/>
          <w:bCs/>
        </w:rPr>
        <w:t xml:space="preserve"> = </w:t>
      </w:r>
      <w:r w:rsidR="005B7043">
        <w:rPr>
          <w:rFonts w:ascii="Arial" w:hAnsi="Arial" w:cs="Arial"/>
          <w:bCs/>
        </w:rPr>
        <w:t>nearly every day)</w:t>
      </w:r>
      <w:r w:rsidR="00690C9B" w:rsidRPr="000309D5">
        <w:rPr>
          <w:rFonts w:ascii="Arial" w:hAnsi="Arial" w:cs="Arial"/>
        </w:rPr>
        <w:t xml:space="preserve"> and </w:t>
      </w:r>
      <w:r w:rsidR="00217DF4">
        <w:rPr>
          <w:rFonts w:ascii="Arial" w:hAnsi="Arial" w:cs="Arial"/>
        </w:rPr>
        <w:t>instruct</w:t>
      </w:r>
      <w:r w:rsidR="00217DF4" w:rsidRPr="000309D5">
        <w:rPr>
          <w:rFonts w:ascii="Arial" w:hAnsi="Arial" w:cs="Arial"/>
        </w:rPr>
        <w:t xml:space="preserve"> </w:t>
      </w:r>
      <w:r w:rsidR="00690C9B" w:rsidRPr="000309D5">
        <w:rPr>
          <w:rFonts w:ascii="Arial" w:hAnsi="Arial" w:cs="Arial"/>
        </w:rPr>
        <w:t xml:space="preserve">the </w:t>
      </w:r>
      <w:r w:rsidR="005B7043">
        <w:rPr>
          <w:rFonts w:ascii="Arial" w:hAnsi="Arial" w:cs="Arial"/>
        </w:rPr>
        <w:t>participa</w:t>
      </w:r>
      <w:r w:rsidR="005B7043" w:rsidRPr="000309D5">
        <w:rPr>
          <w:rFonts w:ascii="Arial" w:hAnsi="Arial" w:cs="Arial"/>
        </w:rPr>
        <w:t xml:space="preserve">nt </w:t>
      </w:r>
      <w:r w:rsidR="00690C9B" w:rsidRPr="000309D5">
        <w:rPr>
          <w:rFonts w:ascii="Arial" w:hAnsi="Arial" w:cs="Arial"/>
        </w:rPr>
        <w:t xml:space="preserve">to answer for him/herself. </w:t>
      </w:r>
      <w:r w:rsidR="00E814E5" w:rsidRPr="000309D5">
        <w:rPr>
          <w:rFonts w:ascii="Arial" w:hAnsi="Arial" w:cs="Arial"/>
        </w:rPr>
        <w:t xml:space="preserve">If the </w:t>
      </w:r>
      <w:r w:rsidR="00EB3A63">
        <w:rPr>
          <w:rFonts w:ascii="Arial" w:hAnsi="Arial" w:cs="Arial"/>
        </w:rPr>
        <w:t>participant</w:t>
      </w:r>
      <w:r w:rsidR="00E814E5" w:rsidRPr="000309D5">
        <w:rPr>
          <w:rFonts w:ascii="Arial" w:hAnsi="Arial" w:cs="Arial"/>
        </w:rPr>
        <w:t xml:space="preserve"> cannot physically answer the questions on their own, have them tell you their answer and mark the </w:t>
      </w:r>
      <w:r w:rsidR="00F829F4" w:rsidRPr="000309D5">
        <w:rPr>
          <w:rFonts w:ascii="Arial" w:hAnsi="Arial" w:cs="Arial"/>
        </w:rPr>
        <w:t xml:space="preserve">PHQ-9 </w:t>
      </w:r>
      <w:r w:rsidR="00E814E5" w:rsidRPr="000309D5">
        <w:rPr>
          <w:rFonts w:ascii="Arial" w:hAnsi="Arial" w:cs="Arial"/>
        </w:rPr>
        <w:t>CRF for them.</w:t>
      </w:r>
      <w:r w:rsidR="005B7043">
        <w:rPr>
          <w:rFonts w:ascii="Arial" w:hAnsi="Arial" w:cs="Arial"/>
        </w:rPr>
        <w:t xml:space="preserve"> </w:t>
      </w:r>
    </w:p>
    <w:p w:rsidR="00DD6AF3" w:rsidRPr="00251190" w:rsidRDefault="001C39B5">
      <w:pPr>
        <w:rPr>
          <w:rFonts w:ascii="Arial" w:hAnsi="Arial" w:cs="Arial"/>
          <w:i/>
          <w:u w:val="single"/>
        </w:rPr>
      </w:pPr>
      <w:r w:rsidRPr="00251190">
        <w:rPr>
          <w:rFonts w:ascii="Arial" w:hAnsi="Arial" w:cs="Arial"/>
          <w:i/>
          <w:sz w:val="24"/>
          <w:szCs w:val="24"/>
          <w:u w:val="single"/>
        </w:rPr>
        <w:t xml:space="preserve">If the participant </w:t>
      </w:r>
      <w:r w:rsidR="00B26B9D">
        <w:rPr>
          <w:rFonts w:ascii="Arial" w:hAnsi="Arial" w:cs="Arial"/>
          <w:i/>
          <w:sz w:val="24"/>
          <w:szCs w:val="24"/>
          <w:u w:val="single"/>
        </w:rPr>
        <w:t xml:space="preserve">answers </w:t>
      </w:r>
      <w:r w:rsidR="00B26B9D">
        <w:rPr>
          <w:rFonts w:ascii="Times New Roman" w:hAnsi="Times New Roman" w:cs="Times New Roman"/>
          <w:i/>
          <w:sz w:val="24"/>
          <w:szCs w:val="24"/>
          <w:u w:val="single"/>
        </w:rPr>
        <w:t>≥</w:t>
      </w:r>
      <w:r w:rsidR="00B26B9D">
        <w:rPr>
          <w:rFonts w:ascii="Arial" w:hAnsi="Arial" w:cs="Arial"/>
          <w:i/>
          <w:sz w:val="24"/>
          <w:szCs w:val="24"/>
          <w:u w:val="single"/>
        </w:rPr>
        <w:t>1 (several days) on</w:t>
      </w:r>
      <w:r w:rsidRPr="00251190">
        <w:rPr>
          <w:rFonts w:ascii="Arial" w:hAnsi="Arial" w:cs="Arial"/>
          <w:i/>
          <w:sz w:val="24"/>
          <w:szCs w:val="24"/>
          <w:u w:val="single"/>
        </w:rPr>
        <w:t xml:space="preserve"> item # </w:t>
      </w:r>
      <w:r w:rsidR="008008FA" w:rsidRPr="00251190">
        <w:rPr>
          <w:rFonts w:ascii="Arial" w:hAnsi="Arial" w:cs="Arial"/>
          <w:i/>
          <w:sz w:val="24"/>
          <w:szCs w:val="24"/>
          <w:u w:val="single"/>
        </w:rPr>
        <w:t>9</w:t>
      </w:r>
      <w:r w:rsidRPr="00251190">
        <w:rPr>
          <w:rFonts w:ascii="Arial" w:hAnsi="Arial" w:cs="Arial"/>
          <w:i/>
          <w:sz w:val="24"/>
          <w:szCs w:val="24"/>
          <w:u w:val="single"/>
        </w:rPr>
        <w:t xml:space="preserve"> (</w:t>
      </w:r>
      <w:r w:rsidR="001B6051">
        <w:rPr>
          <w:rFonts w:ascii="Arial" w:hAnsi="Arial" w:cs="Arial"/>
          <w:i/>
          <w:sz w:val="24"/>
          <w:szCs w:val="24"/>
          <w:u w:val="single"/>
        </w:rPr>
        <w:t>i.e.</w:t>
      </w:r>
      <w:r w:rsidRPr="00251190">
        <w:rPr>
          <w:rFonts w:ascii="Arial" w:hAnsi="Arial" w:cs="Arial"/>
          <w:i/>
          <w:sz w:val="24"/>
          <w:szCs w:val="24"/>
          <w:u w:val="single"/>
        </w:rPr>
        <w:t xml:space="preserve"> “thoughts </w:t>
      </w:r>
      <w:r w:rsidR="008008FA" w:rsidRPr="00251190">
        <w:rPr>
          <w:rFonts w:ascii="Arial" w:hAnsi="Arial" w:cs="Arial"/>
          <w:i/>
          <w:sz w:val="24"/>
          <w:szCs w:val="24"/>
          <w:u w:val="single"/>
        </w:rPr>
        <w:t>that you would be better off dead, or of hurting yourself</w:t>
      </w:r>
      <w:r w:rsidRPr="00251190">
        <w:rPr>
          <w:rFonts w:ascii="Arial" w:hAnsi="Arial" w:cs="Arial"/>
          <w:i/>
          <w:sz w:val="24"/>
          <w:szCs w:val="24"/>
          <w:u w:val="single"/>
        </w:rPr>
        <w:t xml:space="preserve">”), complete the </w:t>
      </w:r>
      <w:r w:rsidRPr="00251190">
        <w:rPr>
          <w:rFonts w:ascii="Arial" w:hAnsi="Arial" w:cs="Arial"/>
          <w:bCs/>
          <w:i/>
          <w:sz w:val="24"/>
          <w:szCs w:val="24"/>
          <w:u w:val="single"/>
        </w:rPr>
        <w:t xml:space="preserve">“Columbia Suicide Severity Rating Scale,” and follow the </w:t>
      </w:r>
      <w:hyperlink w:anchor="Suicide" w:history="1">
        <w:r w:rsidR="008B39E4">
          <w:rPr>
            <w:rStyle w:val="Hyperlink"/>
            <w:rFonts w:ascii="Arial" w:hAnsi="Arial" w:cs="Arial"/>
            <w:i/>
            <w:sz w:val="24"/>
            <w:szCs w:val="24"/>
          </w:rPr>
          <w:t>Protocol for managing suicidal ideation and intent</w:t>
        </w:r>
      </w:hyperlink>
      <w:r w:rsidRPr="00251190">
        <w:rPr>
          <w:rFonts w:ascii="Arial" w:hAnsi="Arial" w:cs="Arial"/>
          <w:i/>
          <w:sz w:val="24"/>
          <w:szCs w:val="24"/>
          <w:u w:val="single"/>
        </w:rPr>
        <w:t>.</w:t>
      </w:r>
    </w:p>
    <w:p w:rsidR="00453BB4" w:rsidRPr="005726F4" w:rsidRDefault="007F02FB" w:rsidP="000C203B">
      <w:pPr>
        <w:spacing w:line="240" w:lineRule="auto"/>
        <w:jc w:val="both"/>
        <w:rPr>
          <w:rFonts w:ascii="Arial" w:hAnsi="Arial" w:cs="Arial"/>
          <w:i/>
          <w:sz w:val="24"/>
          <w:szCs w:val="24"/>
          <w:u w:val="single"/>
        </w:rPr>
      </w:pPr>
      <w:bookmarkStart w:id="43" w:name="CSSRS"/>
      <w:r w:rsidRPr="005726F4">
        <w:rPr>
          <w:rFonts w:ascii="Arial" w:hAnsi="Arial" w:cs="Arial"/>
          <w:i/>
          <w:sz w:val="24"/>
          <w:szCs w:val="24"/>
          <w:u w:val="single"/>
        </w:rPr>
        <w:t>Columbia</w:t>
      </w:r>
      <w:r w:rsidR="00453BB4" w:rsidRPr="005726F4">
        <w:rPr>
          <w:rFonts w:ascii="Arial" w:hAnsi="Arial" w:cs="Arial"/>
          <w:i/>
          <w:sz w:val="24"/>
          <w:szCs w:val="24"/>
          <w:u w:val="single"/>
        </w:rPr>
        <w:t xml:space="preserve"> </w:t>
      </w:r>
      <w:r w:rsidR="00AE6267" w:rsidRPr="005726F4">
        <w:rPr>
          <w:rFonts w:ascii="Arial" w:hAnsi="Arial" w:cs="Arial"/>
          <w:i/>
          <w:sz w:val="24"/>
          <w:szCs w:val="24"/>
          <w:u w:val="single"/>
        </w:rPr>
        <w:t>Suicide Severity Rating Scale</w:t>
      </w:r>
      <w:r w:rsidR="00453BB4" w:rsidRPr="005726F4">
        <w:rPr>
          <w:rFonts w:ascii="Arial" w:hAnsi="Arial" w:cs="Arial"/>
          <w:i/>
          <w:sz w:val="24"/>
          <w:szCs w:val="24"/>
          <w:u w:val="single"/>
        </w:rPr>
        <w:t xml:space="preserve"> (C</w:t>
      </w:r>
      <w:r w:rsidR="00AE6267" w:rsidRPr="005726F4">
        <w:rPr>
          <w:rFonts w:ascii="Arial" w:hAnsi="Arial" w:cs="Arial"/>
          <w:i/>
          <w:sz w:val="24"/>
          <w:szCs w:val="24"/>
          <w:u w:val="single"/>
        </w:rPr>
        <w:t>-</w:t>
      </w:r>
      <w:r w:rsidR="00453BB4" w:rsidRPr="005726F4">
        <w:rPr>
          <w:rFonts w:ascii="Arial" w:hAnsi="Arial" w:cs="Arial"/>
          <w:i/>
          <w:sz w:val="24"/>
          <w:szCs w:val="24"/>
          <w:u w:val="single"/>
        </w:rPr>
        <w:t>SS</w:t>
      </w:r>
      <w:r w:rsidR="00AE6267" w:rsidRPr="005726F4">
        <w:rPr>
          <w:rFonts w:ascii="Arial" w:hAnsi="Arial" w:cs="Arial"/>
          <w:i/>
          <w:sz w:val="24"/>
          <w:szCs w:val="24"/>
          <w:u w:val="single"/>
        </w:rPr>
        <w:t>RS</w:t>
      </w:r>
      <w:r w:rsidR="00453BB4" w:rsidRPr="005726F4">
        <w:rPr>
          <w:rFonts w:ascii="Arial" w:hAnsi="Arial" w:cs="Arial"/>
          <w:i/>
          <w:sz w:val="24"/>
          <w:szCs w:val="24"/>
          <w:u w:val="single"/>
        </w:rPr>
        <w:t>)</w:t>
      </w:r>
      <w:bookmarkEnd w:id="43"/>
    </w:p>
    <w:p w:rsidR="00B832D6" w:rsidRPr="000C203B" w:rsidRDefault="00B832D6" w:rsidP="000C203B">
      <w:pPr>
        <w:pStyle w:val="NormalWeb"/>
        <w:spacing w:before="0" w:beforeAutospacing="0" w:after="200" w:afterAutospacing="0"/>
        <w:ind w:right="180"/>
        <w:jc w:val="both"/>
        <w:rPr>
          <w:rFonts w:ascii="Arial" w:hAnsi="Arial" w:cs="Arial"/>
          <w:i/>
          <w:color w:val="000000"/>
          <w:sz w:val="22"/>
          <w:szCs w:val="22"/>
        </w:rPr>
      </w:pPr>
      <w:r w:rsidRPr="005726F4">
        <w:rPr>
          <w:rFonts w:ascii="Arial" w:hAnsi="Arial" w:cs="Arial"/>
          <w:i/>
          <w:color w:val="000000"/>
          <w:sz w:val="22"/>
          <w:szCs w:val="22"/>
        </w:rPr>
        <w:t xml:space="preserve">Posner, K., Brown, G.K., Stanley, B., Brent, D.A., </w:t>
      </w:r>
      <w:proofErr w:type="spellStart"/>
      <w:r w:rsidRPr="005726F4">
        <w:rPr>
          <w:rFonts w:ascii="Arial" w:hAnsi="Arial" w:cs="Arial"/>
          <w:i/>
          <w:color w:val="000000"/>
          <w:sz w:val="22"/>
          <w:szCs w:val="22"/>
        </w:rPr>
        <w:t>Yershova</w:t>
      </w:r>
      <w:proofErr w:type="spellEnd"/>
      <w:r w:rsidRPr="005726F4">
        <w:rPr>
          <w:rFonts w:ascii="Arial" w:hAnsi="Arial" w:cs="Arial"/>
          <w:i/>
          <w:color w:val="000000"/>
          <w:sz w:val="22"/>
          <w:szCs w:val="22"/>
        </w:rPr>
        <w:t xml:space="preserve">, K.V., </w:t>
      </w:r>
      <w:proofErr w:type="spellStart"/>
      <w:r w:rsidRPr="005726F4">
        <w:rPr>
          <w:rFonts w:ascii="Arial" w:hAnsi="Arial" w:cs="Arial"/>
          <w:i/>
          <w:color w:val="000000"/>
          <w:sz w:val="22"/>
          <w:szCs w:val="22"/>
        </w:rPr>
        <w:t>Oquendo</w:t>
      </w:r>
      <w:proofErr w:type="spellEnd"/>
      <w:r w:rsidRPr="005726F4">
        <w:rPr>
          <w:rFonts w:ascii="Arial" w:hAnsi="Arial" w:cs="Arial"/>
          <w:i/>
          <w:color w:val="000000"/>
          <w:sz w:val="22"/>
          <w:szCs w:val="22"/>
        </w:rPr>
        <w:t xml:space="preserve">, M.A., Currier, G.W., Melvin, G., Greenhill, L., </w:t>
      </w:r>
      <w:proofErr w:type="spellStart"/>
      <w:r w:rsidRPr="005726F4">
        <w:rPr>
          <w:rFonts w:ascii="Arial" w:hAnsi="Arial" w:cs="Arial"/>
          <w:i/>
          <w:color w:val="000000"/>
          <w:sz w:val="22"/>
          <w:szCs w:val="22"/>
        </w:rPr>
        <w:t>Shen</w:t>
      </w:r>
      <w:proofErr w:type="spellEnd"/>
      <w:r w:rsidRPr="005726F4">
        <w:rPr>
          <w:rFonts w:ascii="Arial" w:hAnsi="Arial" w:cs="Arial"/>
          <w:i/>
          <w:color w:val="000000"/>
          <w:sz w:val="22"/>
          <w:szCs w:val="22"/>
        </w:rPr>
        <w:t>, S., &amp; Mann, J.J. "The Columbia- Suicide Severity Rating Scale (C-SSRS): Initial Validity and Internal Consistency Findings from Three Multi-Site</w:t>
      </w:r>
      <w:r w:rsidRPr="000C203B">
        <w:rPr>
          <w:rFonts w:ascii="Arial" w:hAnsi="Arial" w:cs="Arial"/>
          <w:i/>
          <w:color w:val="000000"/>
          <w:sz w:val="22"/>
          <w:szCs w:val="22"/>
        </w:rPr>
        <w:t xml:space="preserve"> Studies with Adolescents and Adults." American Journal of Psychiatry, 2011; 168:1266-1277. </w:t>
      </w:r>
    </w:p>
    <w:p w:rsidR="00804305" w:rsidRPr="000309D5" w:rsidRDefault="00804305" w:rsidP="000C203B">
      <w:pPr>
        <w:pStyle w:val="BodyText"/>
        <w:spacing w:after="200"/>
        <w:jc w:val="both"/>
        <w:rPr>
          <w:rFonts w:ascii="Arial" w:hAnsi="Arial" w:cs="Arial"/>
          <w:b w:val="0"/>
        </w:rPr>
      </w:pPr>
      <w:r w:rsidRPr="000309D5">
        <w:rPr>
          <w:rFonts w:ascii="Arial" w:hAnsi="Arial" w:cs="Arial"/>
          <w:b w:val="0"/>
        </w:rPr>
        <w:t xml:space="preserve">Description: </w:t>
      </w:r>
      <w:r w:rsidRPr="000309D5">
        <w:rPr>
          <w:rFonts w:ascii="Arial" w:hAnsi="Arial" w:cs="Arial"/>
          <w:b w:val="0"/>
          <w:bCs w:val="0"/>
        </w:rPr>
        <w:t xml:space="preserve">The Columbia Suicide Severity Rating Scale is a standardized assessment instrument designed to </w:t>
      </w:r>
      <w:r w:rsidRPr="000309D5">
        <w:rPr>
          <w:rFonts w:ascii="Arial" w:hAnsi="Arial" w:cs="Arial"/>
          <w:b w:val="0"/>
        </w:rPr>
        <w:t xml:space="preserve">assess the </w:t>
      </w:r>
      <w:r w:rsidR="00584C00">
        <w:rPr>
          <w:rFonts w:ascii="Arial" w:hAnsi="Arial" w:cs="Arial"/>
          <w:b w:val="0"/>
        </w:rPr>
        <w:t xml:space="preserve">presence and </w:t>
      </w:r>
      <w:r w:rsidRPr="000309D5">
        <w:rPr>
          <w:rFonts w:ascii="Arial" w:hAnsi="Arial" w:cs="Arial"/>
          <w:b w:val="0"/>
        </w:rPr>
        <w:t xml:space="preserve">severity of </w:t>
      </w:r>
      <w:r w:rsidRPr="000309D5">
        <w:rPr>
          <w:rFonts w:ascii="Arial" w:hAnsi="Arial" w:cs="Arial"/>
          <w:b w:val="0"/>
          <w:bCs w:val="0"/>
        </w:rPr>
        <w:t>suicidal ideation and behavior</w:t>
      </w:r>
      <w:r w:rsidR="001649F6">
        <w:rPr>
          <w:rFonts w:ascii="Arial" w:hAnsi="Arial" w:cs="Arial"/>
          <w:b w:val="0"/>
          <w:bCs w:val="0"/>
        </w:rPr>
        <w:t>,</w:t>
      </w:r>
      <w:r w:rsidRPr="000309D5">
        <w:rPr>
          <w:rFonts w:ascii="Arial" w:hAnsi="Arial" w:cs="Arial"/>
          <w:b w:val="0"/>
          <w:bCs w:val="0"/>
        </w:rPr>
        <w:t xml:space="preserve"> identify those at risk and track </w:t>
      </w:r>
      <w:r w:rsidR="001649F6">
        <w:rPr>
          <w:rFonts w:ascii="Arial" w:hAnsi="Arial" w:cs="Arial"/>
          <w:b w:val="0"/>
          <w:bCs w:val="0"/>
        </w:rPr>
        <w:t xml:space="preserve">response to </w:t>
      </w:r>
      <w:r w:rsidRPr="000309D5">
        <w:rPr>
          <w:rFonts w:ascii="Arial" w:hAnsi="Arial" w:cs="Arial"/>
          <w:b w:val="0"/>
          <w:bCs w:val="0"/>
        </w:rPr>
        <w:t xml:space="preserve">treatment. </w:t>
      </w:r>
      <w:r w:rsidRPr="000309D5">
        <w:rPr>
          <w:rFonts w:ascii="Arial" w:hAnsi="Arial" w:cs="Arial"/>
          <w:b w:val="0"/>
        </w:rPr>
        <w:t>Four constructs are measured. The first is the severity of ideation (hereafter referred to as the “severity subscale”), which is rated on a 5-point ordinal scale in which 1=wish to be dead, 2=nonspecific active suicidal thoughts, 3=suicidal thoughts with methods, 4=suicidal intent, and 5=suicidal intent with plan. The second is the intensity of ideation subscale (hereafter referred to as the “intensity subscale”), which comprises 5 items, each rated on a 5-point ordinal scale: frequency, duration, controllability, deterrents, and reason for ideation. The third is the behavior subscale, which is rated on a nominal scale that includes actual, aborted, and interrupted attempts; preparatory behavior; and non</w:t>
      </w:r>
      <w:r w:rsidR="00E73186">
        <w:rPr>
          <w:rFonts w:ascii="Arial" w:hAnsi="Arial" w:cs="Arial"/>
          <w:b w:val="0"/>
        </w:rPr>
        <w:t>-</w:t>
      </w:r>
      <w:r w:rsidRPr="000309D5">
        <w:rPr>
          <w:rFonts w:ascii="Arial" w:hAnsi="Arial" w:cs="Arial"/>
          <w:b w:val="0"/>
        </w:rPr>
        <w:t xml:space="preserve">suicidal self-injurious behavior. And the fourth is the lethality subscale, which assesses actual attempts; actual lethality is rated on a 6-point ordinal scale, and if actual lethality is zero, potential lethality </w:t>
      </w:r>
      <w:r w:rsidRPr="000309D5">
        <w:rPr>
          <w:rFonts w:ascii="Arial" w:hAnsi="Arial" w:cs="Arial"/>
          <w:b w:val="0"/>
          <w:bCs w:val="0"/>
        </w:rPr>
        <w:t>of attempts is rated on a 3-point ordinal scale.</w:t>
      </w:r>
    </w:p>
    <w:p w:rsidR="00163042" w:rsidRDefault="00B832D6" w:rsidP="00163042">
      <w:pPr>
        <w:pStyle w:val="BodyText"/>
        <w:spacing w:after="200"/>
        <w:jc w:val="both"/>
        <w:rPr>
          <w:rFonts w:ascii="Arial" w:hAnsi="Arial" w:cs="Arial"/>
          <w:b w:val="0"/>
          <w:bCs w:val="0"/>
        </w:rPr>
      </w:pPr>
      <w:r w:rsidRPr="000309D5">
        <w:rPr>
          <w:rFonts w:ascii="Arial" w:hAnsi="Arial" w:cs="Arial"/>
          <w:b w:val="0"/>
        </w:rPr>
        <w:t xml:space="preserve">When Administered: </w:t>
      </w:r>
      <w:r w:rsidR="00163042" w:rsidRPr="00AD1A2B">
        <w:rPr>
          <w:rFonts w:ascii="Arial" w:hAnsi="Arial" w:cs="Arial"/>
          <w:b w:val="0"/>
        </w:rPr>
        <w:t xml:space="preserve">The </w:t>
      </w:r>
      <w:r w:rsidR="00163042" w:rsidRPr="00AD1A2B">
        <w:rPr>
          <w:rFonts w:ascii="Arial" w:hAnsi="Arial" w:cs="Arial"/>
          <w:b w:val="0"/>
          <w:bCs w:val="0"/>
        </w:rPr>
        <w:t>C-SSRS</w:t>
      </w:r>
      <w:r w:rsidR="00163042" w:rsidRPr="00AD1A2B">
        <w:rPr>
          <w:rFonts w:ascii="Arial" w:hAnsi="Arial" w:cs="Arial"/>
          <w:b w:val="0"/>
        </w:rPr>
        <w:t xml:space="preserve"> should be administered to participants stratified to the Comprehensive Assessment and Comprehensive Assessment + MRI cohorts</w:t>
      </w:r>
      <w:r w:rsidR="004538AD" w:rsidRPr="000414B9">
        <w:rPr>
          <w:rFonts w:ascii="Arial" w:hAnsi="Arial" w:cs="Arial"/>
          <w:b w:val="0"/>
        </w:rPr>
        <w:t xml:space="preserve"> at the 2-week, 6-month and 12-month in-person follow-ups, and during the 3-month telephone follow-up</w:t>
      </w:r>
      <w:r w:rsidR="002F37F1">
        <w:rPr>
          <w:rFonts w:ascii="Arial" w:hAnsi="Arial" w:cs="Arial"/>
          <w:b w:val="0"/>
        </w:rPr>
        <w:t xml:space="preserve"> </w:t>
      </w:r>
      <w:r w:rsidR="002F37F1" w:rsidRPr="002F37F1">
        <w:rPr>
          <w:rFonts w:ascii="Arial" w:hAnsi="Arial" w:cs="Arial"/>
        </w:rPr>
        <w:t>only if the participant screens positive for suicidal ideation/behavior on the PHQ-9 and/or BSI-18</w:t>
      </w:r>
      <w:r w:rsidR="0062040E">
        <w:rPr>
          <w:rFonts w:ascii="Arial" w:hAnsi="Arial" w:cs="Arial"/>
        </w:rPr>
        <w:t xml:space="preserve"> (i.e. </w:t>
      </w:r>
      <w:r w:rsidR="001C0558">
        <w:rPr>
          <w:rFonts w:ascii="Arial" w:hAnsi="Arial" w:cs="Arial"/>
        </w:rPr>
        <w:t xml:space="preserve">scores </w:t>
      </w:r>
      <w:r w:rsidR="0062040E" w:rsidRPr="0062040E">
        <w:rPr>
          <w:rFonts w:ascii="Arial" w:hAnsi="Arial" w:cs="Arial"/>
          <w:u w:val="single"/>
        </w:rPr>
        <w:t>&gt;</w:t>
      </w:r>
      <w:r w:rsidR="001C0558">
        <w:rPr>
          <w:rFonts w:ascii="Arial" w:hAnsi="Arial" w:cs="Arial"/>
          <w:b w:val="0"/>
        </w:rPr>
        <w:t xml:space="preserve"> </w:t>
      </w:r>
      <w:r w:rsidR="00BD5B58" w:rsidRPr="00BD5B58">
        <w:rPr>
          <w:rFonts w:ascii="Arial" w:hAnsi="Arial" w:cs="Arial"/>
        </w:rPr>
        <w:t>1</w:t>
      </w:r>
      <w:r w:rsidR="001C0558">
        <w:rPr>
          <w:rFonts w:ascii="Arial" w:hAnsi="Arial" w:cs="Arial"/>
        </w:rPr>
        <w:t xml:space="preserve"> on question 9 or 17, respectively</w:t>
      </w:r>
      <w:r w:rsidR="0062040E">
        <w:rPr>
          <w:rFonts w:ascii="Arial" w:hAnsi="Arial" w:cs="Arial"/>
        </w:rPr>
        <w:t>)</w:t>
      </w:r>
      <w:r w:rsidR="004538AD" w:rsidRPr="000414B9">
        <w:rPr>
          <w:rFonts w:ascii="Arial" w:hAnsi="Arial" w:cs="Arial"/>
          <w:b w:val="0"/>
        </w:rPr>
        <w:t>.</w:t>
      </w:r>
      <w:r w:rsidR="004538AD">
        <w:rPr>
          <w:rFonts w:ascii="Arial" w:hAnsi="Arial" w:cs="Arial"/>
          <w:b w:val="0"/>
        </w:rPr>
        <w:t xml:space="preserve"> </w:t>
      </w:r>
      <w:r w:rsidR="00163042" w:rsidRPr="007F02FB">
        <w:rPr>
          <w:rFonts w:ascii="Arial" w:hAnsi="Arial" w:cs="Arial"/>
          <w:b w:val="0"/>
        </w:rPr>
        <w:t xml:space="preserve">The C-SSRS must be completed by the </w:t>
      </w:r>
      <w:r w:rsidR="00EB3A63">
        <w:rPr>
          <w:rFonts w:ascii="Arial" w:hAnsi="Arial" w:cs="Arial"/>
          <w:b w:val="0"/>
        </w:rPr>
        <w:t>participant</w:t>
      </w:r>
      <w:r w:rsidR="00163042" w:rsidRPr="007F02FB">
        <w:rPr>
          <w:rFonts w:ascii="Arial" w:hAnsi="Arial" w:cs="Arial"/>
          <w:b w:val="0"/>
        </w:rPr>
        <w:t xml:space="preserve">- significant others cannot be interviewed in place of the </w:t>
      </w:r>
      <w:r w:rsidR="00EB3A63">
        <w:rPr>
          <w:rFonts w:ascii="Arial" w:hAnsi="Arial" w:cs="Arial"/>
          <w:b w:val="0"/>
        </w:rPr>
        <w:t>participant</w:t>
      </w:r>
      <w:r w:rsidR="00163042" w:rsidRPr="001649F6">
        <w:rPr>
          <w:rFonts w:ascii="Arial" w:hAnsi="Arial" w:cs="Arial"/>
          <w:b w:val="0"/>
        </w:rPr>
        <w:t>.</w:t>
      </w:r>
      <w:r w:rsidR="00163042" w:rsidRPr="007F02FB">
        <w:rPr>
          <w:rFonts w:ascii="Arial" w:hAnsi="Arial" w:cs="Arial"/>
          <w:b w:val="0"/>
        </w:rPr>
        <w:t xml:space="preserve"> If the </w:t>
      </w:r>
      <w:r w:rsidR="00EB3A63">
        <w:rPr>
          <w:rFonts w:ascii="Arial" w:hAnsi="Arial" w:cs="Arial"/>
          <w:b w:val="0"/>
        </w:rPr>
        <w:t>participant</w:t>
      </w:r>
      <w:r w:rsidR="00163042" w:rsidRPr="007F02FB">
        <w:rPr>
          <w:rFonts w:ascii="Arial" w:hAnsi="Arial" w:cs="Arial"/>
          <w:b w:val="0"/>
        </w:rPr>
        <w:t xml:space="preserve"> is unable to provide responses, the measure should not be administered. The examiner should indicate that the </w:t>
      </w:r>
      <w:r w:rsidR="00EB3A63">
        <w:rPr>
          <w:rFonts w:ascii="Arial" w:hAnsi="Arial" w:cs="Arial"/>
          <w:b w:val="0"/>
        </w:rPr>
        <w:t>participant</w:t>
      </w:r>
      <w:r w:rsidR="00163042" w:rsidRPr="007F02FB">
        <w:rPr>
          <w:rFonts w:ascii="Arial" w:hAnsi="Arial" w:cs="Arial"/>
          <w:b w:val="0"/>
        </w:rPr>
        <w:t xml:space="preserve"> was untestable and </w:t>
      </w:r>
      <w:r w:rsidR="00C40512">
        <w:rPr>
          <w:rFonts w:ascii="Arial" w:hAnsi="Arial" w:cs="Arial"/>
          <w:b w:val="0"/>
        </w:rPr>
        <w:t xml:space="preserve">enter the appropriate test completion code </w:t>
      </w:r>
      <w:r w:rsidR="00163042" w:rsidRPr="007F02FB">
        <w:rPr>
          <w:rFonts w:ascii="Arial" w:hAnsi="Arial" w:cs="Arial"/>
          <w:b w:val="0"/>
        </w:rPr>
        <w:t>on the case report form</w:t>
      </w:r>
      <w:r w:rsidR="00163042" w:rsidRPr="001649F6">
        <w:rPr>
          <w:rFonts w:ascii="Arial" w:hAnsi="Arial" w:cs="Arial"/>
          <w:b w:val="0"/>
        </w:rPr>
        <w:t>.</w:t>
      </w:r>
      <w:r w:rsidR="00272577">
        <w:rPr>
          <w:rFonts w:ascii="Arial" w:hAnsi="Arial" w:cs="Arial"/>
          <w:b w:val="0"/>
        </w:rPr>
        <w:t xml:space="preserve"> </w:t>
      </w:r>
    </w:p>
    <w:p w:rsidR="0093082B" w:rsidRPr="004538AD" w:rsidRDefault="00163042" w:rsidP="008B5F4A">
      <w:pPr>
        <w:pStyle w:val="BodyText"/>
        <w:spacing w:after="200"/>
        <w:jc w:val="both"/>
        <w:rPr>
          <w:rFonts w:ascii="Arial" w:hAnsi="Arial" w:cs="Arial"/>
          <w:b w:val="0"/>
          <w:i/>
        </w:rPr>
      </w:pPr>
      <w:r w:rsidRPr="004538AD">
        <w:rPr>
          <w:rFonts w:ascii="Arial" w:hAnsi="Arial" w:cs="Arial"/>
          <w:b w:val="0"/>
          <w:bCs w:val="0"/>
          <w:i/>
        </w:rPr>
        <w:t xml:space="preserve">Note: </w:t>
      </w:r>
      <w:r w:rsidR="0093082B" w:rsidRPr="004538AD">
        <w:rPr>
          <w:rFonts w:ascii="Arial" w:hAnsi="Arial" w:cs="Arial"/>
          <w:b w:val="0"/>
          <w:bCs w:val="0"/>
          <w:i/>
        </w:rPr>
        <w:t xml:space="preserve">Specialized training in use of the C-SSRS </w:t>
      </w:r>
      <w:r w:rsidRPr="004538AD">
        <w:rPr>
          <w:rFonts w:ascii="Arial" w:hAnsi="Arial" w:cs="Arial"/>
          <w:b w:val="0"/>
          <w:bCs w:val="0"/>
          <w:i/>
        </w:rPr>
        <w:t>is</w:t>
      </w:r>
      <w:r w:rsidR="0093082B" w:rsidRPr="004538AD">
        <w:rPr>
          <w:rFonts w:ascii="Arial" w:hAnsi="Arial" w:cs="Arial"/>
          <w:b w:val="0"/>
          <w:bCs w:val="0"/>
          <w:i/>
        </w:rPr>
        <w:t xml:space="preserve"> necessary before the examiner administers the scale. Training requires viewing of </w:t>
      </w:r>
      <w:r w:rsidR="00E25139" w:rsidRPr="004538AD">
        <w:rPr>
          <w:rFonts w:ascii="Arial" w:hAnsi="Arial" w:cs="Arial"/>
          <w:b w:val="0"/>
          <w:bCs w:val="0"/>
          <w:i/>
        </w:rPr>
        <w:t xml:space="preserve">videos </w:t>
      </w:r>
      <w:r w:rsidR="0093082B" w:rsidRPr="004538AD">
        <w:rPr>
          <w:rFonts w:ascii="Arial" w:hAnsi="Arial" w:cs="Arial"/>
          <w:b w:val="0"/>
          <w:bCs w:val="0"/>
          <w:i/>
        </w:rPr>
        <w:t xml:space="preserve">developed by the authors of the scale. The </w:t>
      </w:r>
      <w:r w:rsidR="00E25139" w:rsidRPr="004538AD">
        <w:rPr>
          <w:rFonts w:ascii="Arial" w:hAnsi="Arial" w:cs="Arial"/>
          <w:b w:val="0"/>
          <w:bCs w:val="0"/>
          <w:i/>
        </w:rPr>
        <w:t xml:space="preserve">videos </w:t>
      </w:r>
      <w:r w:rsidR="0093082B" w:rsidRPr="004538AD">
        <w:rPr>
          <w:rFonts w:ascii="Arial" w:hAnsi="Arial" w:cs="Arial"/>
          <w:b w:val="0"/>
          <w:bCs w:val="0"/>
          <w:i/>
        </w:rPr>
        <w:t xml:space="preserve">can be accessed </w:t>
      </w:r>
      <w:r w:rsidR="00E25139" w:rsidRPr="004538AD">
        <w:rPr>
          <w:rFonts w:ascii="Arial" w:hAnsi="Arial" w:cs="Arial"/>
          <w:b w:val="0"/>
          <w:bCs w:val="0"/>
          <w:i/>
        </w:rPr>
        <w:t xml:space="preserve">at </w:t>
      </w:r>
      <w:hyperlink r:id="rId63" w:history="1">
        <w:r w:rsidR="00C27A0C" w:rsidRPr="004538AD">
          <w:rPr>
            <w:rStyle w:val="Hyperlink"/>
            <w:rFonts w:ascii="Arial" w:hAnsi="Arial" w:cs="Arial"/>
            <w:b w:val="0"/>
            <w:bCs w:val="0"/>
            <w:i/>
          </w:rPr>
          <w:t>http://c-ssrs.trainingcampus.net/uas/modules/trees/windex.aspx</w:t>
        </w:r>
      </w:hyperlink>
      <w:r w:rsidR="00C27A0C" w:rsidRPr="004538AD">
        <w:rPr>
          <w:rFonts w:ascii="Arial" w:hAnsi="Arial" w:cs="Arial"/>
          <w:b w:val="0"/>
          <w:bCs w:val="0"/>
          <w:i/>
        </w:rPr>
        <w:t>.</w:t>
      </w:r>
      <w:r w:rsidR="008B5F4A" w:rsidRPr="004538AD">
        <w:rPr>
          <w:rFonts w:ascii="Arial" w:eastAsiaTheme="minorHAnsi" w:hAnsi="Arial" w:cs="Arial"/>
          <w:b w:val="0"/>
          <w:bCs w:val="0"/>
          <w:i/>
          <w:color w:val="000000"/>
        </w:rPr>
        <w:t xml:space="preserve"> Register on the </w:t>
      </w:r>
      <w:r w:rsidR="008B5F4A" w:rsidRPr="004538AD">
        <w:rPr>
          <w:rFonts w:ascii="Arial" w:hAnsi="Arial" w:cs="Arial"/>
          <w:b w:val="0"/>
          <w:bCs w:val="0"/>
          <w:i/>
        </w:rPr>
        <w:t xml:space="preserve">RFMH website. Go to the "My Activities" link on the horizontal bar at the top of the screen. Select </w:t>
      </w:r>
      <w:r w:rsidR="008B5F4A" w:rsidRPr="004538AD">
        <w:rPr>
          <w:rFonts w:ascii="Arial" w:hAnsi="Arial" w:cs="Arial"/>
          <w:b w:val="0"/>
          <w:i/>
        </w:rPr>
        <w:t xml:space="preserve">RFMH-Z01- Admin Training for the Columbia Suicide Severity Rating Scale (C-SSRS) Screener Version AND RFMH-102 - The C-SSRS Training – English-International - V.1.1 </w:t>
      </w:r>
      <w:r w:rsidR="008B5F4A" w:rsidRPr="004538AD">
        <w:rPr>
          <w:rFonts w:ascii="Arial" w:hAnsi="Arial" w:cs="Arial"/>
          <w:b w:val="0"/>
          <w:bCs w:val="0"/>
          <w:i/>
        </w:rPr>
        <w:t xml:space="preserve">from the pre-populated list </w:t>
      </w:r>
      <w:r w:rsidR="008B5F4A" w:rsidRPr="004538AD">
        <w:rPr>
          <w:rFonts w:ascii="Arial" w:hAnsi="Arial" w:cs="Arial"/>
          <w:b w:val="0"/>
          <w:bCs w:val="0"/>
          <w:i/>
        </w:rPr>
        <w:lastRenderedPageBreak/>
        <w:t xml:space="preserve">below. There is also a Spanish version that sites that are enrolling Spanish speakers can complete. The first ("Screener") is the standard training and the second ("English International") are case studies that will be helpful for the concepts reviewed. </w:t>
      </w:r>
      <w:r w:rsidR="00E25139" w:rsidRPr="004538AD">
        <w:rPr>
          <w:rFonts w:ascii="Arial" w:hAnsi="Arial" w:cs="Arial"/>
          <w:b w:val="0"/>
          <w:bCs w:val="0"/>
          <w:i/>
        </w:rPr>
        <w:t xml:space="preserve">Please submit your training certificates to Dr. Sabrina Taylor at </w:t>
      </w:r>
      <w:hyperlink r:id="rId64" w:history="1">
        <w:r w:rsidR="00C27A0C" w:rsidRPr="004538AD">
          <w:rPr>
            <w:rStyle w:val="Hyperlink"/>
            <w:rFonts w:ascii="Arial" w:hAnsi="Arial" w:cs="Arial"/>
            <w:b w:val="0"/>
            <w:bCs w:val="0"/>
            <w:i/>
          </w:rPr>
          <w:t>srtaylor@partners.org</w:t>
        </w:r>
      </w:hyperlink>
      <w:r w:rsidR="00C27A0C" w:rsidRPr="004538AD">
        <w:rPr>
          <w:rFonts w:ascii="Arial" w:hAnsi="Arial" w:cs="Arial"/>
          <w:b w:val="0"/>
          <w:bCs w:val="0"/>
          <w:i/>
        </w:rPr>
        <w:t xml:space="preserve">. </w:t>
      </w:r>
    </w:p>
    <w:p w:rsidR="00B832D6" w:rsidRPr="005726F4" w:rsidRDefault="00B832D6" w:rsidP="008B5F4A">
      <w:pPr>
        <w:pStyle w:val="BodyText"/>
        <w:spacing w:after="200"/>
        <w:jc w:val="both"/>
        <w:rPr>
          <w:rFonts w:ascii="Arial" w:hAnsi="Arial" w:cs="Arial"/>
        </w:rPr>
      </w:pPr>
      <w:r w:rsidRPr="000309D5">
        <w:rPr>
          <w:rFonts w:ascii="Arial" w:hAnsi="Arial" w:cs="Arial"/>
          <w:b w:val="0"/>
        </w:rPr>
        <w:t xml:space="preserve">Order of </w:t>
      </w:r>
      <w:r w:rsidRPr="00AE6267">
        <w:rPr>
          <w:rFonts w:ascii="Arial" w:hAnsi="Arial" w:cs="Arial"/>
          <w:b w:val="0"/>
        </w:rPr>
        <w:t>Administration:</w:t>
      </w:r>
      <w:r w:rsidRPr="00AE6267">
        <w:rPr>
          <w:rFonts w:ascii="Arial" w:hAnsi="Arial" w:cs="Arial"/>
        </w:rPr>
        <w:t xml:space="preserve"> </w:t>
      </w:r>
      <w:r w:rsidRPr="00AE6267">
        <w:rPr>
          <w:rFonts w:ascii="Arial" w:hAnsi="Arial" w:cs="Arial"/>
          <w:b w:val="0"/>
        </w:rPr>
        <w:t xml:space="preserve">The </w:t>
      </w:r>
      <w:r w:rsidRPr="00AE6267">
        <w:rPr>
          <w:rFonts w:ascii="Arial" w:hAnsi="Arial" w:cs="Arial"/>
          <w:b w:val="0"/>
          <w:bCs w:val="0"/>
        </w:rPr>
        <w:t>C-SSRS</w:t>
      </w:r>
      <w:r w:rsidRPr="00AE6267">
        <w:rPr>
          <w:rFonts w:ascii="Arial" w:hAnsi="Arial" w:cs="Arial"/>
          <w:b w:val="0"/>
        </w:rPr>
        <w:t xml:space="preserve"> should be administered directly after </w:t>
      </w:r>
      <w:r w:rsidR="00083404">
        <w:rPr>
          <w:rFonts w:ascii="Arial" w:hAnsi="Arial" w:cs="Arial"/>
          <w:b w:val="0"/>
        </w:rPr>
        <w:t>the PHQ-9</w:t>
      </w:r>
      <w:r w:rsidR="00C341C7">
        <w:rPr>
          <w:rFonts w:ascii="Arial" w:hAnsi="Arial" w:cs="Arial"/>
          <w:b w:val="0"/>
        </w:rPr>
        <w:t>, if required,</w:t>
      </w:r>
      <w:r w:rsidR="00083404">
        <w:rPr>
          <w:rFonts w:ascii="Arial" w:hAnsi="Arial" w:cs="Arial"/>
          <w:b w:val="0"/>
        </w:rPr>
        <w:t xml:space="preserve"> </w:t>
      </w:r>
      <w:r w:rsidRPr="00AE6267">
        <w:rPr>
          <w:rFonts w:ascii="Arial" w:hAnsi="Arial" w:cs="Arial"/>
          <w:b w:val="0"/>
        </w:rPr>
        <w:t xml:space="preserve">and </w:t>
      </w:r>
      <w:r w:rsidR="00AE6267" w:rsidRPr="00AE6267">
        <w:rPr>
          <w:rFonts w:ascii="Arial" w:hAnsi="Arial" w:cs="Arial"/>
          <w:b w:val="0"/>
        </w:rPr>
        <w:t xml:space="preserve">is the final test in the </w:t>
      </w:r>
      <w:r w:rsidR="00AE6267" w:rsidRPr="005726F4">
        <w:rPr>
          <w:rFonts w:ascii="Arial" w:hAnsi="Arial" w:cs="Arial"/>
          <w:b w:val="0"/>
        </w:rPr>
        <w:t>CAB</w:t>
      </w:r>
      <w:r w:rsidRPr="005726F4">
        <w:rPr>
          <w:rFonts w:ascii="Arial" w:hAnsi="Arial" w:cs="Arial"/>
          <w:b w:val="0"/>
        </w:rPr>
        <w:t>.</w:t>
      </w:r>
    </w:p>
    <w:p w:rsidR="00B832D6" w:rsidRPr="005726F4" w:rsidRDefault="00B832D6" w:rsidP="000C203B">
      <w:pPr>
        <w:pStyle w:val="BodyText"/>
        <w:spacing w:after="200"/>
        <w:jc w:val="both"/>
        <w:rPr>
          <w:rFonts w:ascii="Arial" w:hAnsi="Arial" w:cs="Arial"/>
          <w:b w:val="0"/>
          <w:bCs w:val="0"/>
        </w:rPr>
      </w:pPr>
      <w:r w:rsidRPr="005726F4">
        <w:rPr>
          <w:rFonts w:ascii="Arial" w:hAnsi="Arial" w:cs="Arial"/>
          <w:b w:val="0"/>
        </w:rPr>
        <w:t>Form:</w:t>
      </w:r>
      <w:r w:rsidRPr="005726F4">
        <w:rPr>
          <w:rFonts w:ascii="Arial" w:hAnsi="Arial" w:cs="Arial"/>
        </w:rPr>
        <w:t xml:space="preserve"> </w:t>
      </w:r>
      <w:r w:rsidRPr="005726F4">
        <w:rPr>
          <w:rFonts w:ascii="Arial" w:hAnsi="Arial" w:cs="Arial"/>
          <w:b w:val="0"/>
          <w:bCs w:val="0"/>
        </w:rPr>
        <w:t>C-SSRS</w:t>
      </w:r>
    </w:p>
    <w:p w:rsidR="00B832D6" w:rsidRPr="005726F4" w:rsidRDefault="00B832D6" w:rsidP="0053177B">
      <w:pPr>
        <w:pStyle w:val="BodyText"/>
        <w:spacing w:after="200"/>
        <w:jc w:val="both"/>
        <w:rPr>
          <w:rFonts w:ascii="Arial" w:hAnsi="Arial" w:cs="Arial"/>
          <w:b w:val="0"/>
        </w:rPr>
      </w:pPr>
      <w:r w:rsidRPr="005726F4">
        <w:rPr>
          <w:rFonts w:ascii="Arial" w:hAnsi="Arial" w:cs="Arial"/>
          <w:b w:val="0"/>
        </w:rPr>
        <w:t>Instructions:</w:t>
      </w:r>
      <w:r w:rsidRPr="005726F4">
        <w:rPr>
          <w:rFonts w:ascii="Arial" w:hAnsi="Arial" w:cs="Arial"/>
          <w:b w:val="0"/>
          <w:bCs w:val="0"/>
        </w:rPr>
        <w:t xml:space="preserve"> </w:t>
      </w:r>
      <w:r w:rsidR="00C341C7">
        <w:rPr>
          <w:rFonts w:ascii="Arial" w:hAnsi="Arial" w:cs="Arial"/>
          <w:b w:val="0"/>
          <w:bCs w:val="0"/>
        </w:rPr>
        <w:t xml:space="preserve">Administer only if the participant screens for suicidal ideation/behavior on the PHQ-9 and/or BSI-18. </w:t>
      </w:r>
      <w:r w:rsidR="00815768" w:rsidRPr="005726F4">
        <w:rPr>
          <w:rFonts w:ascii="Arial" w:hAnsi="Arial" w:cs="Arial"/>
          <w:b w:val="0"/>
        </w:rPr>
        <w:t xml:space="preserve">Unlike the other self-report measures, the examiner should read </w:t>
      </w:r>
      <w:r w:rsidR="001B3679" w:rsidRPr="005726F4">
        <w:rPr>
          <w:rFonts w:ascii="Arial" w:hAnsi="Arial" w:cs="Arial"/>
          <w:b w:val="0"/>
        </w:rPr>
        <w:t>the C-SSRS questions</w:t>
      </w:r>
      <w:r w:rsidR="001B3679" w:rsidRPr="005726F4">
        <w:rPr>
          <w:rFonts w:ascii="Arial" w:hAnsi="Arial" w:cs="Arial"/>
          <w:b w:val="0"/>
          <w:i/>
        </w:rPr>
        <w:t xml:space="preserve"> </w:t>
      </w:r>
      <w:r w:rsidR="00815768" w:rsidRPr="005726F4">
        <w:rPr>
          <w:rFonts w:ascii="Arial" w:hAnsi="Arial" w:cs="Arial"/>
          <w:b w:val="0"/>
          <w:i/>
        </w:rPr>
        <w:t>and</w:t>
      </w:r>
      <w:r w:rsidR="00815768" w:rsidRPr="005726F4">
        <w:rPr>
          <w:rFonts w:ascii="Arial" w:hAnsi="Arial" w:cs="Arial"/>
          <w:b w:val="0"/>
        </w:rPr>
        <w:t xml:space="preserve"> record the participant’s responses. This approach is required because the questionnaire includes “skip rules” that require the examiner to see the participant</w:t>
      </w:r>
      <w:r w:rsidR="00262ECE" w:rsidRPr="005726F4">
        <w:rPr>
          <w:rFonts w:ascii="Arial" w:hAnsi="Arial" w:cs="Arial"/>
          <w:b w:val="0"/>
        </w:rPr>
        <w:t>’</w:t>
      </w:r>
      <w:r w:rsidR="00815768" w:rsidRPr="005726F4">
        <w:rPr>
          <w:rFonts w:ascii="Arial" w:hAnsi="Arial" w:cs="Arial"/>
          <w:b w:val="0"/>
        </w:rPr>
        <w:t xml:space="preserve">s responses </w:t>
      </w:r>
      <w:r w:rsidR="00262ECE" w:rsidRPr="005726F4">
        <w:rPr>
          <w:rFonts w:ascii="Arial" w:hAnsi="Arial" w:cs="Arial"/>
          <w:b w:val="0"/>
        </w:rPr>
        <w:t xml:space="preserve">to </w:t>
      </w:r>
      <w:r w:rsidR="001B3679" w:rsidRPr="005726F4">
        <w:rPr>
          <w:rFonts w:ascii="Arial" w:hAnsi="Arial" w:cs="Arial"/>
          <w:b w:val="0"/>
        </w:rPr>
        <w:t xml:space="preserve">determine </w:t>
      </w:r>
      <w:r w:rsidR="00262ECE" w:rsidRPr="005726F4">
        <w:rPr>
          <w:rFonts w:ascii="Arial" w:hAnsi="Arial" w:cs="Arial"/>
          <w:b w:val="0"/>
        </w:rPr>
        <w:t>which additional items are to be administered.</w:t>
      </w:r>
      <w:r w:rsidR="00815768" w:rsidRPr="005726F4">
        <w:rPr>
          <w:rFonts w:ascii="Arial" w:hAnsi="Arial" w:cs="Arial"/>
          <w:b w:val="0"/>
        </w:rPr>
        <w:t xml:space="preserve"> </w:t>
      </w:r>
      <w:r w:rsidR="00262ECE" w:rsidRPr="005726F4">
        <w:rPr>
          <w:rFonts w:ascii="Arial" w:hAnsi="Arial" w:cs="Arial"/>
          <w:b w:val="0"/>
        </w:rPr>
        <w:t>For example, if the answer to questions 1 and 2 is “no,” the remaining questions in this section are skipped</w:t>
      </w:r>
      <w:r w:rsidR="0048517D" w:rsidRPr="005726F4">
        <w:rPr>
          <w:rFonts w:ascii="Arial" w:hAnsi="Arial" w:cs="Arial"/>
          <w:b w:val="0"/>
        </w:rPr>
        <w:t xml:space="preserve"> and the</w:t>
      </w:r>
      <w:r w:rsidR="0048517D">
        <w:rPr>
          <w:rFonts w:ascii="Arial" w:hAnsi="Arial" w:cs="Arial"/>
          <w:b w:val="0"/>
        </w:rPr>
        <w:t xml:space="preserve"> next section on suicidal</w:t>
      </w:r>
      <w:r w:rsidR="00262ECE">
        <w:rPr>
          <w:rFonts w:ascii="Arial" w:hAnsi="Arial" w:cs="Arial"/>
          <w:b w:val="0"/>
        </w:rPr>
        <w:t xml:space="preserve"> behavior is administered. But, if the participant answers “yes” to question 2, questions 3,</w:t>
      </w:r>
      <w:r w:rsidR="00755479">
        <w:rPr>
          <w:rFonts w:ascii="Arial" w:hAnsi="Arial" w:cs="Arial"/>
          <w:b w:val="0"/>
        </w:rPr>
        <w:t xml:space="preserve"> </w:t>
      </w:r>
      <w:r w:rsidR="00262ECE">
        <w:rPr>
          <w:rFonts w:ascii="Arial" w:hAnsi="Arial" w:cs="Arial"/>
          <w:b w:val="0"/>
        </w:rPr>
        <w:t>4, and 5 are administered b</w:t>
      </w:r>
      <w:r w:rsidR="0048517D">
        <w:rPr>
          <w:rFonts w:ascii="Arial" w:hAnsi="Arial" w:cs="Arial"/>
          <w:b w:val="0"/>
        </w:rPr>
        <w:t>efore progressing to the next</w:t>
      </w:r>
      <w:r w:rsidR="00262ECE">
        <w:rPr>
          <w:rFonts w:ascii="Arial" w:hAnsi="Arial" w:cs="Arial"/>
          <w:b w:val="0"/>
        </w:rPr>
        <w:t xml:space="preserve"> section</w:t>
      </w:r>
      <w:r w:rsidR="0048517D">
        <w:rPr>
          <w:rFonts w:ascii="Arial" w:hAnsi="Arial" w:cs="Arial"/>
          <w:b w:val="0"/>
        </w:rPr>
        <w:t xml:space="preserve"> on intensity of suicidal ideation.</w:t>
      </w:r>
      <w:r w:rsidR="00262ECE">
        <w:rPr>
          <w:rFonts w:ascii="Arial" w:hAnsi="Arial" w:cs="Arial"/>
          <w:b w:val="0"/>
        </w:rPr>
        <w:t xml:space="preserve"> </w:t>
      </w:r>
      <w:r w:rsidR="002D4371" w:rsidRPr="00815768">
        <w:rPr>
          <w:rFonts w:ascii="Arial" w:hAnsi="Arial" w:cs="Arial"/>
          <w:b w:val="0"/>
        </w:rPr>
        <w:t>The “Baseline-Screening” version should be used at the 2-week follow-up and the “</w:t>
      </w:r>
      <w:r w:rsidR="002D4371">
        <w:rPr>
          <w:rFonts w:ascii="Arial" w:hAnsi="Arial" w:cs="Arial"/>
          <w:b w:val="0"/>
        </w:rPr>
        <w:t xml:space="preserve">Since Last Visit” version should be administered at the 6 and 12-month follow-up visits. </w:t>
      </w:r>
      <w:r w:rsidR="00CE357C">
        <w:rPr>
          <w:rFonts w:ascii="Arial" w:hAnsi="Arial" w:cs="Arial"/>
          <w:b w:val="0"/>
        </w:rPr>
        <w:t>Read the questions a</w:t>
      </w:r>
      <w:r w:rsidR="00410442" w:rsidRPr="00777DF4">
        <w:rPr>
          <w:rFonts w:ascii="Arial" w:hAnsi="Arial" w:cs="Arial"/>
          <w:b w:val="0"/>
        </w:rPr>
        <w:t xml:space="preserve">loud and </w:t>
      </w:r>
      <w:r w:rsidR="00CE357C">
        <w:rPr>
          <w:rFonts w:ascii="Arial" w:hAnsi="Arial" w:cs="Arial"/>
          <w:b w:val="0"/>
        </w:rPr>
        <w:t>instruct</w:t>
      </w:r>
      <w:r w:rsidR="00410442" w:rsidRPr="00777DF4">
        <w:rPr>
          <w:rFonts w:ascii="Arial" w:hAnsi="Arial" w:cs="Arial"/>
          <w:b w:val="0"/>
        </w:rPr>
        <w:t xml:space="preserve"> the </w:t>
      </w:r>
      <w:r w:rsidR="00EB3A63">
        <w:rPr>
          <w:rFonts w:ascii="Arial" w:hAnsi="Arial" w:cs="Arial"/>
          <w:b w:val="0"/>
        </w:rPr>
        <w:t>participant</w:t>
      </w:r>
      <w:r w:rsidR="00410442" w:rsidRPr="00777DF4">
        <w:rPr>
          <w:rFonts w:ascii="Arial" w:hAnsi="Arial" w:cs="Arial"/>
          <w:b w:val="0"/>
        </w:rPr>
        <w:t xml:space="preserve"> to </w:t>
      </w:r>
      <w:r w:rsidR="002D4371">
        <w:rPr>
          <w:rFonts w:ascii="Arial" w:hAnsi="Arial" w:cs="Arial"/>
          <w:b w:val="0"/>
        </w:rPr>
        <w:t>mark the record form by selecting “yes” or “no” for each item</w:t>
      </w:r>
      <w:r w:rsidR="00410442" w:rsidRPr="00777DF4">
        <w:rPr>
          <w:rFonts w:ascii="Arial" w:hAnsi="Arial" w:cs="Arial"/>
          <w:b w:val="0"/>
        </w:rPr>
        <w:t xml:space="preserve">. If the </w:t>
      </w:r>
      <w:r w:rsidR="00EB3A63">
        <w:rPr>
          <w:rFonts w:ascii="Arial" w:hAnsi="Arial" w:cs="Arial"/>
          <w:b w:val="0"/>
        </w:rPr>
        <w:t>participant</w:t>
      </w:r>
      <w:r w:rsidR="00410442" w:rsidRPr="00777DF4">
        <w:rPr>
          <w:rFonts w:ascii="Arial" w:hAnsi="Arial" w:cs="Arial"/>
          <w:b w:val="0"/>
        </w:rPr>
        <w:t xml:space="preserve"> cannot </w:t>
      </w:r>
      <w:r w:rsidR="009E56A1">
        <w:rPr>
          <w:rFonts w:ascii="Arial" w:hAnsi="Arial" w:cs="Arial"/>
          <w:b w:val="0"/>
        </w:rPr>
        <w:t xml:space="preserve">record their answer </w:t>
      </w:r>
      <w:r w:rsidR="00410442" w:rsidRPr="00777DF4">
        <w:rPr>
          <w:rFonts w:ascii="Arial" w:hAnsi="Arial" w:cs="Arial"/>
          <w:b w:val="0"/>
        </w:rPr>
        <w:t xml:space="preserve">on their own, </w:t>
      </w:r>
      <w:r w:rsidR="009E56A1">
        <w:rPr>
          <w:rFonts w:ascii="Arial" w:hAnsi="Arial" w:cs="Arial"/>
          <w:b w:val="0"/>
        </w:rPr>
        <w:t>the examiner can mark the C-SSRS CRF for them. Note that e</w:t>
      </w:r>
      <w:r w:rsidR="00410442" w:rsidRPr="00777DF4">
        <w:rPr>
          <w:rFonts w:ascii="Arial" w:hAnsi="Arial" w:cs="Arial"/>
          <w:b w:val="0"/>
        </w:rPr>
        <w:t>ach questio</w:t>
      </w:r>
      <w:r w:rsidR="00D07046">
        <w:rPr>
          <w:rFonts w:ascii="Arial" w:hAnsi="Arial" w:cs="Arial"/>
          <w:b w:val="0"/>
        </w:rPr>
        <w:t>n is anchored to two time points. One column is marked “Lifetime” and the other, “L</w:t>
      </w:r>
      <w:r w:rsidR="00410442" w:rsidRPr="00777DF4">
        <w:rPr>
          <w:rFonts w:ascii="Arial" w:hAnsi="Arial" w:cs="Arial"/>
          <w:b w:val="0"/>
        </w:rPr>
        <w:t xml:space="preserve">ast </w:t>
      </w:r>
      <w:r w:rsidR="009E56A1">
        <w:rPr>
          <w:rFonts w:ascii="Arial" w:hAnsi="Arial" w:cs="Arial"/>
          <w:b w:val="0"/>
        </w:rPr>
        <w:t>__month(s)</w:t>
      </w:r>
      <w:r w:rsidR="00410442" w:rsidRPr="00777DF4">
        <w:rPr>
          <w:rFonts w:ascii="Arial" w:hAnsi="Arial" w:cs="Arial"/>
          <w:b w:val="0"/>
        </w:rPr>
        <w:t>.</w:t>
      </w:r>
      <w:r w:rsidR="00D07046">
        <w:rPr>
          <w:rFonts w:ascii="Arial" w:hAnsi="Arial" w:cs="Arial"/>
          <w:b w:val="0"/>
        </w:rPr>
        <w:t>”</w:t>
      </w:r>
      <w:r w:rsidR="00410442" w:rsidRPr="00777DF4">
        <w:rPr>
          <w:rFonts w:ascii="Arial" w:hAnsi="Arial" w:cs="Arial"/>
          <w:b w:val="0"/>
        </w:rPr>
        <w:t xml:space="preserve"> The respondent should record his/her response to both time points before proceeding to the next question. </w:t>
      </w:r>
      <w:r w:rsidR="006E2FC9">
        <w:rPr>
          <w:rFonts w:ascii="Arial" w:hAnsi="Arial" w:cs="Arial"/>
          <w:b w:val="0"/>
        </w:rPr>
        <w:t xml:space="preserve">Under the “Lifetime” column, the respondent should use their entire lifetime as their frame of reference for answering the question. </w:t>
      </w:r>
      <w:r w:rsidR="009E56A1">
        <w:rPr>
          <w:rFonts w:ascii="Arial" w:hAnsi="Arial" w:cs="Arial"/>
          <w:b w:val="0"/>
        </w:rPr>
        <w:t xml:space="preserve">For the </w:t>
      </w:r>
      <w:r w:rsidR="006E2FC9">
        <w:rPr>
          <w:rFonts w:ascii="Arial" w:hAnsi="Arial" w:cs="Arial"/>
          <w:b w:val="0"/>
        </w:rPr>
        <w:t xml:space="preserve">“Last _ month(s) column, </w:t>
      </w:r>
      <w:r w:rsidR="009E56A1">
        <w:rPr>
          <w:rFonts w:ascii="Arial" w:hAnsi="Arial" w:cs="Arial"/>
          <w:b w:val="0"/>
        </w:rPr>
        <w:t xml:space="preserve">1 month </w:t>
      </w:r>
      <w:r w:rsidR="006E2FC9">
        <w:rPr>
          <w:rFonts w:ascii="Arial" w:hAnsi="Arial" w:cs="Arial"/>
          <w:b w:val="0"/>
        </w:rPr>
        <w:t>should be used as the frame of reference. The exception to this is the 2-</w:t>
      </w:r>
      <w:r w:rsidR="00410442" w:rsidRPr="00777DF4">
        <w:rPr>
          <w:rFonts w:ascii="Arial" w:hAnsi="Arial" w:cs="Arial"/>
          <w:b w:val="0"/>
        </w:rPr>
        <w:t xml:space="preserve">week follow-up, </w:t>
      </w:r>
      <w:r w:rsidR="006E2FC9">
        <w:rPr>
          <w:rFonts w:ascii="Arial" w:hAnsi="Arial" w:cs="Arial"/>
          <w:b w:val="0"/>
        </w:rPr>
        <w:t xml:space="preserve">for which </w:t>
      </w:r>
      <w:r w:rsidR="00410442" w:rsidRPr="00777DF4">
        <w:rPr>
          <w:rFonts w:ascii="Arial" w:hAnsi="Arial" w:cs="Arial"/>
          <w:b w:val="0"/>
        </w:rPr>
        <w:t xml:space="preserve">a 14-day </w:t>
      </w:r>
      <w:r w:rsidR="006E2FC9">
        <w:rPr>
          <w:rFonts w:ascii="Arial" w:hAnsi="Arial" w:cs="Arial"/>
          <w:b w:val="0"/>
        </w:rPr>
        <w:t>frame of reference should be</w:t>
      </w:r>
      <w:r w:rsidR="00635020">
        <w:rPr>
          <w:rFonts w:ascii="Arial" w:hAnsi="Arial" w:cs="Arial"/>
          <w:b w:val="0"/>
        </w:rPr>
        <w:t xml:space="preserve"> used.</w:t>
      </w:r>
      <w:r w:rsidR="0053177B">
        <w:rPr>
          <w:rFonts w:ascii="Arial" w:hAnsi="Arial" w:cs="Arial"/>
          <w:b w:val="0"/>
          <w:bCs w:val="0"/>
        </w:rPr>
        <w:t xml:space="preserve"> Upon completion of the interview, </w:t>
      </w:r>
      <w:r w:rsidR="0053177B">
        <w:rPr>
          <w:rFonts w:ascii="Arial" w:hAnsi="Arial" w:cs="Arial"/>
          <w:b w:val="0"/>
        </w:rPr>
        <w:t xml:space="preserve">the </w:t>
      </w:r>
      <w:r w:rsidRPr="000309D5">
        <w:rPr>
          <w:rFonts w:ascii="Arial" w:hAnsi="Arial" w:cs="Arial"/>
          <w:b w:val="0"/>
        </w:rPr>
        <w:t xml:space="preserve">C-SSRS total and subscale scores should be </w:t>
      </w:r>
      <w:r w:rsidRPr="005726F4">
        <w:rPr>
          <w:rFonts w:ascii="Arial" w:hAnsi="Arial" w:cs="Arial"/>
          <w:b w:val="0"/>
        </w:rPr>
        <w:t>recorded on the C-SSRS case report form.</w:t>
      </w:r>
    </w:p>
    <w:p w:rsidR="00DD6AF3" w:rsidRPr="005726F4" w:rsidRDefault="001427E5">
      <w:pPr>
        <w:rPr>
          <w:rFonts w:ascii="Arial" w:hAnsi="Arial" w:cs="Arial"/>
          <w:sz w:val="24"/>
          <w:szCs w:val="24"/>
          <w:u w:val="single"/>
        </w:rPr>
      </w:pPr>
      <w:bookmarkStart w:id="44" w:name="Suicide"/>
      <w:r>
        <w:rPr>
          <w:rFonts w:ascii="Arial" w:hAnsi="Arial" w:cs="Arial"/>
          <w:sz w:val="24"/>
          <w:szCs w:val="24"/>
          <w:u w:val="single"/>
        </w:rPr>
        <w:t>Protocol</w:t>
      </w:r>
      <w:r w:rsidR="007F02FB" w:rsidRPr="005726F4">
        <w:rPr>
          <w:rFonts w:ascii="Arial" w:hAnsi="Arial" w:cs="Arial"/>
          <w:sz w:val="24"/>
          <w:szCs w:val="24"/>
          <w:u w:val="single"/>
        </w:rPr>
        <w:t xml:space="preserve"> for Managing Suicidal Ideation and Intent</w:t>
      </w:r>
      <w:bookmarkEnd w:id="44"/>
    </w:p>
    <w:p w:rsidR="00D04516" w:rsidRPr="00D04516" w:rsidRDefault="007F02FB" w:rsidP="00D04516">
      <w:pPr>
        <w:rPr>
          <w:rFonts w:ascii="Arial" w:hAnsi="Arial" w:cs="Arial"/>
          <w:sz w:val="24"/>
          <w:szCs w:val="24"/>
        </w:rPr>
      </w:pPr>
      <w:r w:rsidRPr="005726F4">
        <w:rPr>
          <w:rFonts w:ascii="Arial" w:hAnsi="Arial" w:cs="Arial"/>
          <w:sz w:val="24"/>
          <w:szCs w:val="24"/>
        </w:rPr>
        <w:t>If the participant</w:t>
      </w:r>
      <w:r w:rsidR="00283767" w:rsidRPr="005726F4">
        <w:rPr>
          <w:rFonts w:ascii="Arial" w:hAnsi="Arial" w:cs="Arial"/>
          <w:sz w:val="24"/>
          <w:szCs w:val="24"/>
        </w:rPr>
        <w:t xml:space="preserve"> </w:t>
      </w:r>
      <w:r w:rsidRPr="005726F4">
        <w:rPr>
          <w:rFonts w:ascii="Arial" w:hAnsi="Arial" w:cs="Arial"/>
          <w:sz w:val="24"/>
          <w:szCs w:val="24"/>
        </w:rPr>
        <w:t xml:space="preserve">endorses </w:t>
      </w:r>
      <w:r w:rsidR="00A9645A" w:rsidRPr="005726F4">
        <w:rPr>
          <w:rFonts w:ascii="Arial" w:hAnsi="Arial" w:cs="Arial"/>
          <w:sz w:val="24"/>
          <w:szCs w:val="24"/>
        </w:rPr>
        <w:t xml:space="preserve">either </w:t>
      </w:r>
      <w:r w:rsidR="0017473A" w:rsidRPr="005726F4">
        <w:rPr>
          <w:rFonts w:ascii="Arial" w:hAnsi="Arial" w:cs="Arial"/>
          <w:bCs/>
          <w:iCs/>
          <w:sz w:val="24"/>
          <w:szCs w:val="24"/>
        </w:rPr>
        <w:t>CSSRS</w:t>
      </w:r>
      <w:r w:rsidR="0017473A" w:rsidRPr="005726F4">
        <w:rPr>
          <w:rFonts w:ascii="Arial" w:hAnsi="Arial" w:cs="Arial"/>
          <w:sz w:val="24"/>
          <w:szCs w:val="24"/>
        </w:rPr>
        <w:t xml:space="preserve"> </w:t>
      </w:r>
      <w:r w:rsidRPr="005726F4">
        <w:rPr>
          <w:rFonts w:ascii="Arial" w:hAnsi="Arial" w:cs="Arial"/>
          <w:sz w:val="24"/>
          <w:szCs w:val="24"/>
        </w:rPr>
        <w:t xml:space="preserve">question </w:t>
      </w:r>
      <w:r w:rsidR="00A03F06" w:rsidRPr="005726F4">
        <w:rPr>
          <w:rFonts w:ascii="Arial" w:hAnsi="Arial" w:cs="Arial"/>
          <w:sz w:val="24"/>
          <w:szCs w:val="24"/>
        </w:rPr>
        <w:t>#</w:t>
      </w:r>
      <w:r w:rsidRPr="005726F4">
        <w:rPr>
          <w:rFonts w:ascii="Arial" w:hAnsi="Arial" w:cs="Arial"/>
          <w:sz w:val="24"/>
          <w:szCs w:val="24"/>
        </w:rPr>
        <w:t>1</w:t>
      </w:r>
      <w:r w:rsidR="00A9645A" w:rsidRPr="005726F4">
        <w:rPr>
          <w:rFonts w:ascii="Arial" w:hAnsi="Arial" w:cs="Arial"/>
          <w:sz w:val="24"/>
          <w:szCs w:val="24"/>
        </w:rPr>
        <w:t xml:space="preserve"> (</w:t>
      </w:r>
      <w:r w:rsidR="001B6051">
        <w:rPr>
          <w:rFonts w:ascii="Arial" w:hAnsi="Arial" w:cs="Arial"/>
          <w:sz w:val="24"/>
          <w:szCs w:val="24"/>
        </w:rPr>
        <w:t>i.e.</w:t>
      </w:r>
      <w:r w:rsidR="00A03F06" w:rsidRPr="005726F4">
        <w:rPr>
          <w:rFonts w:ascii="Arial" w:hAnsi="Arial" w:cs="Arial"/>
          <w:sz w:val="24"/>
          <w:szCs w:val="24"/>
        </w:rPr>
        <w:t xml:space="preserve"> “</w:t>
      </w:r>
      <w:r w:rsidRPr="005726F4">
        <w:rPr>
          <w:rFonts w:ascii="Arial" w:hAnsi="Arial" w:cs="Arial"/>
          <w:bCs/>
          <w:i/>
          <w:iCs/>
          <w:sz w:val="24"/>
          <w:szCs w:val="24"/>
        </w:rPr>
        <w:t>Have you wished you were dead or wished you could go to sleep and not wake up?</w:t>
      </w:r>
      <w:r w:rsidR="00A03F06" w:rsidRPr="005726F4">
        <w:rPr>
          <w:rFonts w:ascii="Arial" w:hAnsi="Arial" w:cs="Arial"/>
          <w:bCs/>
          <w:i/>
          <w:iCs/>
          <w:sz w:val="24"/>
          <w:szCs w:val="24"/>
        </w:rPr>
        <w:t>”</w:t>
      </w:r>
      <w:r w:rsidRPr="005726F4">
        <w:rPr>
          <w:rFonts w:ascii="Arial" w:hAnsi="Arial" w:cs="Arial"/>
          <w:bCs/>
          <w:i/>
          <w:iCs/>
          <w:sz w:val="24"/>
          <w:szCs w:val="24"/>
        </w:rPr>
        <w:t>)</w:t>
      </w:r>
      <w:r w:rsidR="00A9645A" w:rsidRPr="005726F4">
        <w:rPr>
          <w:rFonts w:ascii="Times-BoldItalic" w:hAnsi="Times-BoldItalic" w:cs="Times-BoldItalic"/>
          <w:b/>
          <w:bCs/>
          <w:i/>
          <w:iCs/>
          <w:sz w:val="16"/>
          <w:szCs w:val="16"/>
        </w:rPr>
        <w:t xml:space="preserve"> </w:t>
      </w:r>
      <w:r w:rsidR="00A9645A" w:rsidRPr="005726F4">
        <w:rPr>
          <w:rFonts w:ascii="Arial" w:hAnsi="Arial" w:cs="Arial"/>
          <w:sz w:val="24"/>
          <w:szCs w:val="24"/>
        </w:rPr>
        <w:t>or</w:t>
      </w:r>
      <w:r w:rsidR="00A03F06" w:rsidRPr="005726F4">
        <w:rPr>
          <w:rFonts w:ascii="Arial" w:hAnsi="Arial" w:cs="Arial"/>
          <w:sz w:val="24"/>
          <w:szCs w:val="24"/>
        </w:rPr>
        <w:t xml:space="preserve"> #2 (</w:t>
      </w:r>
      <w:r w:rsidR="001B6051">
        <w:rPr>
          <w:rFonts w:ascii="Arial" w:hAnsi="Arial" w:cs="Arial"/>
          <w:sz w:val="24"/>
          <w:szCs w:val="24"/>
        </w:rPr>
        <w:t>i.e.</w:t>
      </w:r>
      <w:r w:rsidR="00A03F06" w:rsidRPr="005726F4">
        <w:rPr>
          <w:rFonts w:ascii="Arial" w:hAnsi="Arial" w:cs="Arial"/>
          <w:sz w:val="24"/>
          <w:szCs w:val="24"/>
        </w:rPr>
        <w:t xml:space="preserve"> “</w:t>
      </w:r>
      <w:r w:rsidRPr="005726F4">
        <w:rPr>
          <w:rFonts w:ascii="Arial" w:hAnsi="Arial" w:cs="Arial"/>
          <w:bCs/>
          <w:i/>
          <w:iCs/>
          <w:sz w:val="24"/>
          <w:szCs w:val="24"/>
        </w:rPr>
        <w:t>Have you actually had any thoughts of killing yourself</w:t>
      </w:r>
      <w:r w:rsidR="00A03F06" w:rsidRPr="005726F4">
        <w:rPr>
          <w:rFonts w:ascii="Arial" w:hAnsi="Arial" w:cs="Arial"/>
          <w:bCs/>
          <w:i/>
          <w:iCs/>
          <w:sz w:val="24"/>
          <w:szCs w:val="24"/>
        </w:rPr>
        <w:t xml:space="preserve">?), </w:t>
      </w:r>
      <w:r w:rsidR="00A9645A" w:rsidRPr="005726F4">
        <w:rPr>
          <w:rFonts w:ascii="Arial" w:hAnsi="Arial" w:cs="Arial"/>
          <w:sz w:val="24"/>
          <w:szCs w:val="24"/>
        </w:rPr>
        <w:t>p</w:t>
      </w:r>
      <w:r w:rsidRPr="005726F4">
        <w:rPr>
          <w:rFonts w:ascii="Arial" w:hAnsi="Arial" w:cs="Arial"/>
          <w:sz w:val="24"/>
          <w:szCs w:val="24"/>
        </w:rPr>
        <w:t>roceed with</w:t>
      </w:r>
      <w:r w:rsidRPr="007F02FB">
        <w:rPr>
          <w:rFonts w:ascii="Arial" w:hAnsi="Arial" w:cs="Arial"/>
          <w:sz w:val="24"/>
          <w:szCs w:val="24"/>
        </w:rPr>
        <w:t xml:space="preserve"> adminis</w:t>
      </w:r>
      <w:r w:rsidR="00A03F06">
        <w:rPr>
          <w:rFonts w:ascii="Arial" w:hAnsi="Arial" w:cs="Arial"/>
          <w:sz w:val="24"/>
          <w:szCs w:val="24"/>
        </w:rPr>
        <w:t>tration of the remaining items</w:t>
      </w:r>
      <w:r w:rsidRPr="007F02FB">
        <w:rPr>
          <w:rFonts w:ascii="Arial" w:hAnsi="Arial" w:cs="Arial"/>
          <w:sz w:val="24"/>
          <w:szCs w:val="24"/>
        </w:rPr>
        <w:t xml:space="preserve"> </w:t>
      </w:r>
      <w:r w:rsidR="0017473A">
        <w:rPr>
          <w:rFonts w:ascii="Arial" w:hAnsi="Arial" w:cs="Arial"/>
          <w:sz w:val="24"/>
          <w:szCs w:val="24"/>
        </w:rPr>
        <w:t>as directed in the instructions</w:t>
      </w:r>
      <w:r w:rsidRPr="007F02FB">
        <w:rPr>
          <w:rFonts w:ascii="Arial" w:hAnsi="Arial" w:cs="Arial"/>
          <w:sz w:val="24"/>
          <w:szCs w:val="24"/>
        </w:rPr>
        <w:t xml:space="preserve">. </w:t>
      </w:r>
      <w:r w:rsidR="00A03F06">
        <w:rPr>
          <w:rFonts w:ascii="Arial" w:hAnsi="Arial" w:cs="Arial"/>
          <w:sz w:val="24"/>
          <w:szCs w:val="24"/>
        </w:rPr>
        <w:t>After completing all items on the CSSRS</w:t>
      </w:r>
      <w:r w:rsidRPr="007F02FB">
        <w:rPr>
          <w:rFonts w:ascii="Arial" w:hAnsi="Arial" w:cs="Arial"/>
          <w:sz w:val="24"/>
          <w:szCs w:val="24"/>
        </w:rPr>
        <w:t>, follow one of the procedures</w:t>
      </w:r>
      <w:r w:rsidR="00A03F06">
        <w:rPr>
          <w:rFonts w:ascii="Arial" w:hAnsi="Arial" w:cs="Arial"/>
          <w:sz w:val="24"/>
          <w:szCs w:val="24"/>
        </w:rPr>
        <w:t xml:space="preserve"> de</w:t>
      </w:r>
      <w:r w:rsidR="008A2AD0">
        <w:rPr>
          <w:rFonts w:ascii="Arial" w:hAnsi="Arial" w:cs="Arial"/>
          <w:sz w:val="24"/>
          <w:szCs w:val="24"/>
        </w:rPr>
        <w:t>s</w:t>
      </w:r>
      <w:r w:rsidR="00A03F06">
        <w:rPr>
          <w:rFonts w:ascii="Arial" w:hAnsi="Arial" w:cs="Arial"/>
          <w:sz w:val="24"/>
          <w:szCs w:val="24"/>
        </w:rPr>
        <w:t>cribed below</w:t>
      </w:r>
      <w:r w:rsidRPr="007F02FB">
        <w:rPr>
          <w:rFonts w:ascii="Arial" w:hAnsi="Arial" w:cs="Arial"/>
          <w:sz w:val="24"/>
          <w:szCs w:val="24"/>
        </w:rPr>
        <w:t xml:space="preserve">. </w:t>
      </w:r>
    </w:p>
    <w:p w:rsidR="00D04516" w:rsidRPr="00D04516" w:rsidRDefault="007F02FB" w:rsidP="00D04516">
      <w:pPr>
        <w:rPr>
          <w:rFonts w:ascii="Arial" w:hAnsi="Arial" w:cs="Arial"/>
          <w:sz w:val="24"/>
          <w:szCs w:val="24"/>
          <w:u w:val="single"/>
        </w:rPr>
      </w:pPr>
      <w:r w:rsidRPr="007F02FB">
        <w:rPr>
          <w:rFonts w:ascii="Arial" w:hAnsi="Arial" w:cs="Arial"/>
          <w:sz w:val="24"/>
          <w:szCs w:val="24"/>
          <w:u w:val="single"/>
        </w:rPr>
        <w:t>Scenario 1: Participant responds “no” to question 2 on C-SSRS (“Have you actually had any thoughts of killing yourself?”)</w:t>
      </w:r>
    </w:p>
    <w:p w:rsidR="00D04516" w:rsidRPr="00D04516" w:rsidRDefault="007F02FB" w:rsidP="00D04516">
      <w:pPr>
        <w:numPr>
          <w:ilvl w:val="0"/>
          <w:numId w:val="30"/>
        </w:numPr>
        <w:rPr>
          <w:rFonts w:ascii="Arial" w:hAnsi="Arial" w:cs="Arial"/>
          <w:sz w:val="24"/>
          <w:szCs w:val="24"/>
        </w:rPr>
      </w:pPr>
      <w:r w:rsidRPr="007F02FB">
        <w:rPr>
          <w:rFonts w:ascii="Arial" w:hAnsi="Arial" w:cs="Arial"/>
          <w:sz w:val="24"/>
          <w:szCs w:val="24"/>
        </w:rPr>
        <w:t xml:space="preserve">Empathize with how hard things have been for </w:t>
      </w:r>
      <w:r w:rsidR="0017473A">
        <w:rPr>
          <w:rFonts w:ascii="Arial" w:hAnsi="Arial" w:cs="Arial"/>
          <w:sz w:val="24"/>
          <w:szCs w:val="24"/>
        </w:rPr>
        <w:t>the participant</w:t>
      </w:r>
      <w:r w:rsidRPr="007F02FB">
        <w:rPr>
          <w:rFonts w:ascii="Arial" w:hAnsi="Arial" w:cs="Arial"/>
          <w:sz w:val="24"/>
          <w:szCs w:val="24"/>
        </w:rPr>
        <w:t xml:space="preserve"> and let </w:t>
      </w:r>
      <w:r w:rsidR="0017473A">
        <w:rPr>
          <w:rFonts w:ascii="Arial" w:hAnsi="Arial" w:cs="Arial"/>
          <w:sz w:val="24"/>
          <w:szCs w:val="24"/>
        </w:rPr>
        <w:t>him/her</w:t>
      </w:r>
      <w:r w:rsidRPr="007F02FB">
        <w:rPr>
          <w:rFonts w:ascii="Arial" w:hAnsi="Arial" w:cs="Arial"/>
          <w:sz w:val="24"/>
          <w:szCs w:val="24"/>
        </w:rPr>
        <w:t xml:space="preserve"> know that it is not unusual for people to have these thoughts when they have experienced TBI. Encourage them to talk to a family member or friend when they feel this way. Also provide them with a crisis line number and encourage them to phone if they ever start thinking about actually killing themselves. Proceed with the study protocol. </w:t>
      </w:r>
    </w:p>
    <w:p w:rsidR="0057625E" w:rsidRDefault="0057625E" w:rsidP="00D04516">
      <w:pPr>
        <w:rPr>
          <w:rFonts w:ascii="Arial" w:hAnsi="Arial" w:cs="Arial"/>
          <w:sz w:val="24"/>
          <w:szCs w:val="24"/>
          <w:u w:val="single"/>
        </w:rPr>
      </w:pPr>
    </w:p>
    <w:p w:rsidR="00D04516" w:rsidRPr="00D04516" w:rsidRDefault="007F02FB" w:rsidP="00D04516">
      <w:pPr>
        <w:rPr>
          <w:rFonts w:ascii="Arial" w:hAnsi="Arial" w:cs="Arial"/>
          <w:sz w:val="24"/>
          <w:szCs w:val="24"/>
          <w:u w:val="single"/>
        </w:rPr>
      </w:pPr>
      <w:r w:rsidRPr="007F02FB">
        <w:rPr>
          <w:rFonts w:ascii="Arial" w:hAnsi="Arial" w:cs="Arial"/>
          <w:sz w:val="24"/>
          <w:szCs w:val="24"/>
          <w:u w:val="single"/>
        </w:rPr>
        <w:lastRenderedPageBreak/>
        <w:t xml:space="preserve">Scenario 2: Participant responds “yes” to question 2 on C-SSRS (“Have you actually had any thoughts of killing yourself?”) AND answers “no” to question 3 (“Have you been thinking about how you might kill yourself?”) </w:t>
      </w:r>
    </w:p>
    <w:p w:rsidR="00D04516" w:rsidRPr="00D04516" w:rsidRDefault="007F02FB" w:rsidP="00D04516">
      <w:pPr>
        <w:numPr>
          <w:ilvl w:val="0"/>
          <w:numId w:val="30"/>
        </w:numPr>
        <w:rPr>
          <w:rFonts w:ascii="Arial" w:hAnsi="Arial" w:cs="Arial"/>
          <w:sz w:val="24"/>
          <w:szCs w:val="24"/>
        </w:rPr>
      </w:pPr>
      <w:r w:rsidRPr="007F02FB">
        <w:rPr>
          <w:rFonts w:ascii="Arial" w:hAnsi="Arial" w:cs="Arial"/>
          <w:sz w:val="24"/>
          <w:szCs w:val="24"/>
        </w:rPr>
        <w:t xml:space="preserve">Empathize with how hard things have been for </w:t>
      </w:r>
      <w:r w:rsidR="0017473A">
        <w:rPr>
          <w:rFonts w:ascii="Arial" w:hAnsi="Arial" w:cs="Arial"/>
          <w:sz w:val="24"/>
          <w:szCs w:val="24"/>
        </w:rPr>
        <w:t>the participant</w:t>
      </w:r>
      <w:r w:rsidRPr="007F02FB">
        <w:rPr>
          <w:rFonts w:ascii="Arial" w:hAnsi="Arial" w:cs="Arial"/>
          <w:sz w:val="24"/>
          <w:szCs w:val="24"/>
        </w:rPr>
        <w:t xml:space="preserve"> and let </w:t>
      </w:r>
      <w:r w:rsidR="0017473A">
        <w:rPr>
          <w:rFonts w:ascii="Arial" w:hAnsi="Arial" w:cs="Arial"/>
          <w:sz w:val="24"/>
          <w:szCs w:val="24"/>
        </w:rPr>
        <w:t>him/her</w:t>
      </w:r>
      <w:r w:rsidRPr="007F02FB">
        <w:rPr>
          <w:rFonts w:ascii="Arial" w:hAnsi="Arial" w:cs="Arial"/>
          <w:sz w:val="24"/>
          <w:szCs w:val="24"/>
        </w:rPr>
        <w:t xml:space="preserve"> know that it is not unusual for people to have these thoughts when they have experienced TBI. Encourage them to talk to a family member or friend when they feel this way. Also provide them with a crisis line number and encourage them to phone if they ever start thinking about actually killing themselves. Proceed with the study protocol. </w:t>
      </w:r>
    </w:p>
    <w:p w:rsidR="00D04516" w:rsidRPr="00D04516" w:rsidRDefault="007F02FB" w:rsidP="00D04516">
      <w:pPr>
        <w:rPr>
          <w:rFonts w:ascii="Arial" w:hAnsi="Arial" w:cs="Arial"/>
          <w:sz w:val="24"/>
          <w:szCs w:val="24"/>
        </w:rPr>
      </w:pPr>
      <w:r w:rsidRPr="007F02FB">
        <w:rPr>
          <w:rFonts w:ascii="Arial" w:hAnsi="Arial" w:cs="Arial"/>
          <w:sz w:val="24"/>
          <w:szCs w:val="24"/>
          <w:u w:val="single"/>
        </w:rPr>
        <w:t xml:space="preserve">Scenario 3: Participant responds “yes” to question 3 on C-SSRS (“Have you been thinking about how you might kill yourself?”) AND answers “no” to question 4 (“Have you had these thoughts and had some intention of acting on them?”). </w:t>
      </w:r>
    </w:p>
    <w:p w:rsidR="00D04516" w:rsidRPr="00D04516" w:rsidRDefault="007F02FB" w:rsidP="00D04516">
      <w:pPr>
        <w:numPr>
          <w:ilvl w:val="0"/>
          <w:numId w:val="30"/>
        </w:numPr>
        <w:rPr>
          <w:rFonts w:ascii="Arial" w:hAnsi="Arial" w:cs="Arial"/>
          <w:sz w:val="24"/>
          <w:szCs w:val="24"/>
          <w:u w:val="single"/>
        </w:rPr>
      </w:pPr>
      <w:r w:rsidRPr="007F02FB">
        <w:rPr>
          <w:rFonts w:ascii="Arial" w:hAnsi="Arial" w:cs="Arial"/>
          <w:sz w:val="24"/>
          <w:szCs w:val="24"/>
        </w:rPr>
        <w:t xml:space="preserve">Discuss a safety plan with the participant. If you are meeting with the participant in person, have them complete the safety plan themselves, providing guidance as necessary. Then have the participant sign it and ask the study physician or a licensed psychologist on the team to review the plan with them. Provide them with the crisis line information by writing it on the safety plan. If you are talking with the person by phone, go over the safety plan, asking them to generate responses to the items, while providing guidance as necessary. Record their responses and then ask the study physician or a licensed psychologist on the team to review the plan with them. Send them a copy by mail, provide the contact information for the crisis line verbally over the phone and write it on the safety plan before mailing. </w:t>
      </w:r>
    </w:p>
    <w:p w:rsidR="00D04516" w:rsidRPr="00D04516" w:rsidRDefault="007F02FB" w:rsidP="00D04516">
      <w:pPr>
        <w:rPr>
          <w:rFonts w:ascii="Arial" w:hAnsi="Arial" w:cs="Arial"/>
          <w:sz w:val="24"/>
          <w:szCs w:val="24"/>
          <w:u w:val="single"/>
        </w:rPr>
      </w:pPr>
      <w:r w:rsidRPr="007F02FB">
        <w:rPr>
          <w:rFonts w:ascii="Arial" w:hAnsi="Arial" w:cs="Arial"/>
          <w:sz w:val="24"/>
          <w:szCs w:val="24"/>
          <w:u w:val="single"/>
        </w:rPr>
        <w:t xml:space="preserve">Scenario 4: Participant responds “yes” to question 3 on C-SSRS (“Have you been thinking about how you might kill yourself?”) AND either answers “yes” to question 4 (“Have you had these thoughts and had some intention of acting on them?”) or is equivocal regarding whether they intend to act on their thoughts. </w:t>
      </w:r>
    </w:p>
    <w:p w:rsidR="00D04516" w:rsidRPr="00D04516" w:rsidRDefault="0017473A" w:rsidP="00D04516">
      <w:pPr>
        <w:numPr>
          <w:ilvl w:val="0"/>
          <w:numId w:val="30"/>
        </w:numPr>
        <w:rPr>
          <w:rFonts w:ascii="Arial" w:hAnsi="Arial" w:cs="Arial"/>
          <w:sz w:val="24"/>
          <w:szCs w:val="24"/>
        </w:rPr>
      </w:pPr>
      <w:r>
        <w:rPr>
          <w:rFonts w:ascii="Arial" w:hAnsi="Arial" w:cs="Arial"/>
          <w:sz w:val="24"/>
          <w:szCs w:val="24"/>
        </w:rPr>
        <w:t>Ensure that the participant is</w:t>
      </w:r>
      <w:r w:rsidR="007F02FB" w:rsidRPr="007F02FB">
        <w:rPr>
          <w:rFonts w:ascii="Arial" w:hAnsi="Arial" w:cs="Arial"/>
          <w:sz w:val="24"/>
          <w:szCs w:val="24"/>
        </w:rPr>
        <w:t xml:space="preserve"> safe at the moment. This means that they are not in imminent danger of harming themselves and do not have guns, knives or other weapons available to use. If you cannot deem that they are safe, ask their permission to speak with a family member who is with them. Tell the family member that they should stay with the </w:t>
      </w:r>
      <w:r w:rsidR="00EB3A63">
        <w:rPr>
          <w:rFonts w:ascii="Arial" w:hAnsi="Arial" w:cs="Arial"/>
          <w:sz w:val="24"/>
          <w:szCs w:val="24"/>
        </w:rPr>
        <w:t>participant</w:t>
      </w:r>
      <w:r w:rsidR="007F02FB" w:rsidRPr="007F02FB">
        <w:rPr>
          <w:rFonts w:ascii="Arial" w:hAnsi="Arial" w:cs="Arial"/>
          <w:sz w:val="24"/>
          <w:szCs w:val="24"/>
        </w:rPr>
        <w:t xml:space="preserve"> and should make sure that they are safe, provide them with the crisis line number, advise them to take the person to an emergency room if possible, and advise them to call 911 if they fear that they cannot stop the person from hurting themselves and cannot talk them into going to the emergency room. If there is no family member present, or they refuse to have you speak with one, and you cannot deem that they are safe, maintain them on the line and ask the study physician, another research team member or an administrative assistant to call 911 and ask that the police visit the participant at their current location.</w:t>
      </w:r>
      <w:r w:rsidR="00272577">
        <w:rPr>
          <w:rFonts w:ascii="Arial" w:hAnsi="Arial" w:cs="Arial"/>
          <w:sz w:val="24"/>
          <w:szCs w:val="24"/>
        </w:rPr>
        <w:t xml:space="preserve"> </w:t>
      </w:r>
      <w:r w:rsidR="007F02FB" w:rsidRPr="007F02FB">
        <w:rPr>
          <w:rFonts w:ascii="Arial" w:hAnsi="Arial" w:cs="Arial"/>
          <w:sz w:val="24"/>
          <w:szCs w:val="24"/>
        </w:rPr>
        <w:t xml:space="preserve">Meanwhile, ask the participants’ permission to connect them to a crisis line so that they can talk with someone who is trained to help them through the crisis. If they agree, connect them to the crisis line. </w:t>
      </w:r>
    </w:p>
    <w:p w:rsidR="00D04516" w:rsidRPr="004538AD" w:rsidRDefault="003213AE" w:rsidP="005E21CB">
      <w:pPr>
        <w:spacing w:after="140"/>
        <w:rPr>
          <w:rFonts w:ascii="Arial" w:hAnsi="Arial" w:cs="Arial"/>
          <w:i/>
          <w:sz w:val="24"/>
          <w:szCs w:val="24"/>
        </w:rPr>
      </w:pPr>
      <w:r w:rsidRPr="004538AD">
        <w:rPr>
          <w:rFonts w:ascii="Arial" w:hAnsi="Arial" w:cs="Arial"/>
          <w:i/>
          <w:sz w:val="24"/>
          <w:szCs w:val="24"/>
        </w:rPr>
        <w:lastRenderedPageBreak/>
        <w:t>Note</w:t>
      </w:r>
      <w:r w:rsidR="007F02FB" w:rsidRPr="004538AD">
        <w:rPr>
          <w:rFonts w:ascii="Arial" w:hAnsi="Arial" w:cs="Arial"/>
          <w:i/>
          <w:sz w:val="24"/>
          <w:szCs w:val="24"/>
        </w:rPr>
        <w:t xml:space="preserve">: Occasionally, someone may withhold permission for you to transfer them to a crisis line. If this refusal appears to be due to fear, uncertainty, or embarrassment, then talk them through the reasons for the crisis line and ask their permission again. If they still refuse, or if they appear to simply want to stay on the line talking with you, tell them that for their own safety, you need to connect them to the crisis line. Ask them to stay on hold while you dial the crisis line. Make sure that they have your telephone number so that they can call you back in case you are disconnected. You may call them back if you are disconnected. If you </w:t>
      </w:r>
      <w:r w:rsidR="00187CFD">
        <w:rPr>
          <w:rFonts w:ascii="Arial" w:hAnsi="Arial" w:cs="Arial"/>
          <w:i/>
          <w:sz w:val="24"/>
          <w:szCs w:val="24"/>
        </w:rPr>
        <w:t>cannot</w:t>
      </w:r>
      <w:r w:rsidR="007F02FB" w:rsidRPr="004538AD">
        <w:rPr>
          <w:rFonts w:ascii="Arial" w:hAnsi="Arial" w:cs="Arial"/>
          <w:i/>
          <w:sz w:val="24"/>
          <w:szCs w:val="24"/>
        </w:rPr>
        <w:t xml:space="preserve"> reach them, and you </w:t>
      </w:r>
      <w:r w:rsidR="00187CFD">
        <w:rPr>
          <w:rFonts w:ascii="Arial" w:hAnsi="Arial" w:cs="Arial"/>
          <w:i/>
          <w:sz w:val="24"/>
          <w:szCs w:val="24"/>
        </w:rPr>
        <w:t>think</w:t>
      </w:r>
      <w:r w:rsidR="007F02FB" w:rsidRPr="004538AD">
        <w:rPr>
          <w:rFonts w:ascii="Arial" w:hAnsi="Arial" w:cs="Arial"/>
          <w:i/>
          <w:sz w:val="24"/>
          <w:szCs w:val="24"/>
        </w:rPr>
        <w:t xml:space="preserve"> they are in imminent danger of harming themselves, then call 911 and ask the police to visit the person at their current location. </w:t>
      </w:r>
    </w:p>
    <w:p w:rsidR="00D04516" w:rsidRPr="005726F4" w:rsidRDefault="007F02FB" w:rsidP="005E21CB">
      <w:pPr>
        <w:spacing w:after="140"/>
        <w:rPr>
          <w:rFonts w:ascii="Arial" w:hAnsi="Arial" w:cs="Arial"/>
          <w:sz w:val="24"/>
          <w:szCs w:val="24"/>
        </w:rPr>
      </w:pPr>
      <w:r w:rsidRPr="007F02FB">
        <w:rPr>
          <w:rFonts w:ascii="Arial" w:hAnsi="Arial" w:cs="Arial"/>
          <w:sz w:val="24"/>
          <w:szCs w:val="24"/>
        </w:rPr>
        <w:t xml:space="preserve">The same protocol can </w:t>
      </w:r>
      <w:r w:rsidRPr="005726F4">
        <w:rPr>
          <w:rFonts w:ascii="Arial" w:hAnsi="Arial" w:cs="Arial"/>
          <w:sz w:val="24"/>
          <w:szCs w:val="24"/>
        </w:rPr>
        <w:t xml:space="preserve">be applied to a person who endorses suicidal ideation and intent during an on-site assessment. </w:t>
      </w:r>
      <w:r w:rsidR="008A2D57" w:rsidRPr="005726F4">
        <w:rPr>
          <w:rFonts w:ascii="Arial" w:hAnsi="Arial" w:cs="Arial"/>
          <w:sz w:val="24"/>
          <w:szCs w:val="24"/>
        </w:rPr>
        <w:t>In this case</w:t>
      </w:r>
      <w:r w:rsidR="0066785D" w:rsidRPr="005726F4">
        <w:rPr>
          <w:rFonts w:ascii="Arial" w:hAnsi="Arial" w:cs="Arial"/>
          <w:sz w:val="24"/>
          <w:szCs w:val="24"/>
        </w:rPr>
        <w:t>,</w:t>
      </w:r>
      <w:r w:rsidRPr="005726F4">
        <w:rPr>
          <w:rFonts w:ascii="Arial" w:hAnsi="Arial" w:cs="Arial"/>
          <w:sz w:val="24"/>
          <w:szCs w:val="24"/>
        </w:rPr>
        <w:t xml:space="preserve"> have them call the crisis line from a nearby office. </w:t>
      </w:r>
    </w:p>
    <w:p w:rsidR="00D04516" w:rsidRPr="00EC24DC" w:rsidRDefault="007F02FB" w:rsidP="005E21CB">
      <w:pPr>
        <w:spacing w:after="140"/>
        <w:rPr>
          <w:rFonts w:ascii="Arial" w:hAnsi="Arial" w:cs="Arial"/>
          <w:sz w:val="24"/>
          <w:szCs w:val="24"/>
        </w:rPr>
      </w:pPr>
      <w:r w:rsidRPr="005726F4">
        <w:rPr>
          <w:rFonts w:ascii="Arial" w:hAnsi="Arial" w:cs="Arial"/>
          <w:sz w:val="24"/>
          <w:szCs w:val="24"/>
        </w:rPr>
        <w:t>REMEMBER TO DOCUMENT EACH STEP THAT YOU PERFORM, HAVE THE SITE PI OR HIS/HER DESIGNEE (EG,</w:t>
      </w:r>
      <w:r w:rsidR="00EB7308" w:rsidRPr="005726F4">
        <w:rPr>
          <w:rFonts w:ascii="Arial" w:hAnsi="Arial" w:cs="Arial"/>
          <w:sz w:val="24"/>
          <w:szCs w:val="24"/>
        </w:rPr>
        <w:t xml:space="preserve"> STUDY PHYSICIAN, PSYCHOLOGIST)</w:t>
      </w:r>
      <w:r w:rsidRPr="005726F4">
        <w:rPr>
          <w:rFonts w:ascii="Arial" w:hAnsi="Arial" w:cs="Arial"/>
          <w:sz w:val="24"/>
          <w:szCs w:val="24"/>
        </w:rPr>
        <w:t xml:space="preserve"> </w:t>
      </w:r>
      <w:r w:rsidR="002E4AB3" w:rsidRPr="005726F4">
        <w:rPr>
          <w:rFonts w:ascii="Arial" w:hAnsi="Arial" w:cs="Arial"/>
          <w:sz w:val="24"/>
          <w:szCs w:val="24"/>
        </w:rPr>
        <w:t xml:space="preserve">REVIEW </w:t>
      </w:r>
      <w:r w:rsidR="00EB7308" w:rsidRPr="005726F4">
        <w:rPr>
          <w:rFonts w:ascii="Arial" w:hAnsi="Arial" w:cs="Arial"/>
          <w:sz w:val="24"/>
          <w:szCs w:val="24"/>
        </w:rPr>
        <w:t xml:space="preserve">THE SAFETY PLAN </w:t>
      </w:r>
      <w:r w:rsidRPr="00EC24DC">
        <w:rPr>
          <w:rFonts w:ascii="Arial" w:hAnsi="Arial" w:cs="Arial"/>
          <w:sz w:val="24"/>
          <w:szCs w:val="24"/>
        </w:rPr>
        <w:t xml:space="preserve">AND PLACE IT IN THE PARTICIPANTS’ RESEARCH FILE. </w:t>
      </w:r>
    </w:p>
    <w:p w:rsidR="00D04516" w:rsidRPr="00EC24DC" w:rsidRDefault="00EB2AF3" w:rsidP="005E21CB">
      <w:pPr>
        <w:spacing w:after="140"/>
        <w:rPr>
          <w:rFonts w:ascii="Arial" w:hAnsi="Arial" w:cs="Arial"/>
          <w:sz w:val="24"/>
          <w:szCs w:val="24"/>
          <w:u w:val="single"/>
        </w:rPr>
      </w:pPr>
      <w:r>
        <w:rPr>
          <w:rFonts w:ascii="Arial" w:hAnsi="Arial" w:cs="Arial"/>
          <w:sz w:val="24"/>
          <w:szCs w:val="24"/>
          <w:u w:val="single"/>
        </w:rPr>
        <w:t>Process for connecting on-line telephone participant to crisis line</w:t>
      </w:r>
      <w:r w:rsidR="007F02FB" w:rsidRPr="00EC24DC">
        <w:rPr>
          <w:rFonts w:ascii="Arial" w:hAnsi="Arial" w:cs="Arial"/>
          <w:sz w:val="24"/>
          <w:szCs w:val="24"/>
          <w:u w:val="single"/>
        </w:rPr>
        <w:t>:</w:t>
      </w:r>
    </w:p>
    <w:p w:rsidR="00D04516" w:rsidRPr="00EC24DC" w:rsidRDefault="007F02FB" w:rsidP="005E21CB">
      <w:pPr>
        <w:spacing w:after="140"/>
        <w:rPr>
          <w:rFonts w:ascii="Arial" w:eastAsia="Times New Roman" w:hAnsi="Arial" w:cs="Arial"/>
          <w:sz w:val="24"/>
          <w:szCs w:val="24"/>
        </w:rPr>
      </w:pPr>
      <w:r w:rsidRPr="00EC24DC">
        <w:rPr>
          <w:rFonts w:ascii="Arial" w:eastAsia="Times New Roman" w:hAnsi="Arial" w:cs="Arial"/>
          <w:sz w:val="24"/>
          <w:szCs w:val="24"/>
        </w:rPr>
        <w:t>While on the phone with the participant, ask them to hold while you connect them to the crisis line (or use the conference-calling feature, if available):</w:t>
      </w:r>
    </w:p>
    <w:p w:rsidR="00D04516" w:rsidRPr="00EC24DC" w:rsidRDefault="007F02FB" w:rsidP="005E21CB">
      <w:pPr>
        <w:spacing w:after="140" w:line="240" w:lineRule="auto"/>
        <w:rPr>
          <w:rFonts w:ascii="Arial" w:eastAsia="Times New Roman" w:hAnsi="Arial" w:cs="Arial"/>
          <w:sz w:val="24"/>
          <w:szCs w:val="24"/>
        </w:rPr>
      </w:pPr>
      <w:r w:rsidRPr="00EC24DC">
        <w:rPr>
          <w:rFonts w:ascii="Arial" w:eastAsia="Times New Roman" w:hAnsi="Arial" w:cs="Arial"/>
          <w:sz w:val="24"/>
          <w:szCs w:val="24"/>
        </w:rPr>
        <w:t>Crisis Line #</w:t>
      </w:r>
      <w:r w:rsidR="00EB7308" w:rsidRPr="00EC24DC">
        <w:rPr>
          <w:rFonts w:ascii="Arial" w:eastAsia="Times New Roman" w:hAnsi="Arial" w:cs="Arial"/>
          <w:sz w:val="24"/>
          <w:szCs w:val="24"/>
        </w:rPr>
        <w:t xml:space="preserve">: </w:t>
      </w:r>
      <w:r w:rsidR="000F34DC" w:rsidRPr="00EC24DC">
        <w:rPr>
          <w:rFonts w:ascii="Arial" w:eastAsia="Times New Roman" w:hAnsi="Arial" w:cs="Arial"/>
          <w:sz w:val="24"/>
          <w:szCs w:val="24"/>
        </w:rPr>
        <w:t>1-800-273-TALK</w:t>
      </w:r>
      <w:r w:rsidRPr="00EC24DC">
        <w:rPr>
          <w:rFonts w:ascii="Arial" w:eastAsia="Times New Roman" w:hAnsi="Arial" w:cs="Arial"/>
          <w:sz w:val="24"/>
          <w:szCs w:val="24"/>
        </w:rPr>
        <w:t xml:space="preserve"> (</w:t>
      </w:r>
      <w:r w:rsidR="000F34DC" w:rsidRPr="00EC24DC">
        <w:rPr>
          <w:rFonts w:ascii="Arial" w:eastAsia="Times New Roman" w:hAnsi="Arial" w:cs="Arial"/>
          <w:sz w:val="24"/>
          <w:szCs w:val="24"/>
        </w:rPr>
        <w:t>8255) National Suicide Prevention Lifeline</w:t>
      </w:r>
      <w:r w:rsidRPr="00EC24DC">
        <w:rPr>
          <w:rFonts w:ascii="Arial" w:eastAsia="Times New Roman" w:hAnsi="Arial" w:cs="Arial"/>
          <w:sz w:val="24"/>
          <w:szCs w:val="24"/>
        </w:rPr>
        <w:tab/>
      </w:r>
      <w:r w:rsidRPr="00EC24DC">
        <w:rPr>
          <w:rFonts w:ascii="Arial" w:eastAsia="Times New Roman" w:hAnsi="Arial" w:cs="Arial"/>
          <w:sz w:val="24"/>
          <w:szCs w:val="24"/>
        </w:rPr>
        <w:tab/>
        <w:t xml:space="preserve"> </w:t>
      </w:r>
      <w:r w:rsidRPr="00EC24DC">
        <w:rPr>
          <w:rFonts w:ascii="Arial" w:eastAsia="Times New Roman" w:hAnsi="Arial" w:cs="Arial"/>
          <w:sz w:val="24"/>
          <w:szCs w:val="24"/>
        </w:rPr>
        <w:tab/>
      </w:r>
      <w:r w:rsidRPr="00EC24DC">
        <w:rPr>
          <w:rFonts w:ascii="Arial" w:eastAsia="Times New Roman" w:hAnsi="Arial" w:cs="Arial"/>
          <w:sz w:val="24"/>
          <w:szCs w:val="24"/>
        </w:rPr>
        <w:tab/>
      </w:r>
      <w:r w:rsidRPr="00EC24DC">
        <w:rPr>
          <w:rFonts w:ascii="Arial" w:eastAsia="Times New Roman" w:hAnsi="Arial" w:cs="Arial"/>
          <w:sz w:val="24"/>
          <w:szCs w:val="24"/>
        </w:rPr>
        <w:tab/>
      </w:r>
      <w:r w:rsidR="00EB7308" w:rsidRPr="00EC24DC">
        <w:rPr>
          <w:rFonts w:ascii="Arial" w:eastAsia="Times New Roman" w:hAnsi="Arial" w:cs="Arial"/>
          <w:sz w:val="24"/>
          <w:szCs w:val="24"/>
        </w:rPr>
        <w:tab/>
      </w:r>
      <w:r w:rsidR="00EB7308" w:rsidRPr="00EC24DC">
        <w:rPr>
          <w:rFonts w:ascii="Arial" w:eastAsia="Times New Roman" w:hAnsi="Arial" w:cs="Arial"/>
          <w:sz w:val="24"/>
          <w:szCs w:val="24"/>
        </w:rPr>
        <w:tab/>
      </w:r>
      <w:r w:rsidR="000F34DC" w:rsidRPr="00EC24DC">
        <w:rPr>
          <w:rFonts w:ascii="Arial" w:eastAsia="Times New Roman" w:hAnsi="Arial" w:cs="Arial"/>
          <w:sz w:val="24"/>
          <w:szCs w:val="24"/>
        </w:rPr>
        <w:t xml:space="preserve">1-888-628-9454 </w:t>
      </w:r>
      <w:r w:rsidRPr="00EC24DC">
        <w:rPr>
          <w:rFonts w:ascii="Arial" w:eastAsia="Times New Roman" w:hAnsi="Arial" w:cs="Arial"/>
          <w:sz w:val="24"/>
          <w:szCs w:val="24"/>
        </w:rPr>
        <w:t>(Spanish)</w:t>
      </w:r>
    </w:p>
    <w:p w:rsidR="00BB4971" w:rsidRPr="00EC24DC" w:rsidRDefault="007F02FB" w:rsidP="005E21CB">
      <w:pPr>
        <w:spacing w:after="140"/>
        <w:rPr>
          <w:rFonts w:ascii="Arial" w:hAnsi="Arial" w:cs="Arial"/>
          <w:sz w:val="24"/>
          <w:szCs w:val="24"/>
        </w:rPr>
      </w:pPr>
      <w:r w:rsidRPr="00EC24DC">
        <w:rPr>
          <w:rFonts w:ascii="Arial" w:eastAsia="Times New Roman" w:hAnsi="Arial" w:cs="Arial"/>
          <w:sz w:val="24"/>
          <w:szCs w:val="24"/>
        </w:rPr>
        <w:t xml:space="preserve">Be sure </w:t>
      </w:r>
      <w:r w:rsidR="00EB7308" w:rsidRPr="00EC24DC">
        <w:rPr>
          <w:rFonts w:ascii="Arial" w:eastAsia="Times New Roman" w:hAnsi="Arial" w:cs="Arial"/>
          <w:sz w:val="24"/>
          <w:szCs w:val="24"/>
        </w:rPr>
        <w:t>the participant has</w:t>
      </w:r>
      <w:r w:rsidRPr="00EC24DC">
        <w:rPr>
          <w:rFonts w:ascii="Arial" w:eastAsia="Times New Roman" w:hAnsi="Arial" w:cs="Arial"/>
          <w:sz w:val="24"/>
          <w:szCs w:val="24"/>
        </w:rPr>
        <w:t xml:space="preserve"> been connected to a crisis counselor before hanging up.</w:t>
      </w:r>
    </w:p>
    <w:p w:rsidR="006E5A16" w:rsidRPr="00C5345E" w:rsidRDefault="006E5A16" w:rsidP="005E21CB">
      <w:pPr>
        <w:spacing w:after="140" w:line="240" w:lineRule="auto"/>
        <w:jc w:val="both"/>
        <w:outlineLvl w:val="0"/>
        <w:rPr>
          <w:rFonts w:ascii="Arial" w:hAnsi="Arial" w:cs="Arial"/>
          <w:sz w:val="24"/>
          <w:szCs w:val="24"/>
        </w:rPr>
      </w:pPr>
      <w:r w:rsidRPr="00C5345E">
        <w:rPr>
          <w:rFonts w:ascii="Arial" w:hAnsi="Arial" w:cs="Arial"/>
          <w:b/>
          <w:sz w:val="24"/>
          <w:szCs w:val="24"/>
        </w:rPr>
        <w:t>Completion of Case Report Forms</w:t>
      </w:r>
      <w:r w:rsidR="00431691" w:rsidRPr="00C5345E">
        <w:rPr>
          <w:rFonts w:ascii="Arial" w:hAnsi="Arial" w:cs="Arial"/>
          <w:b/>
          <w:sz w:val="24"/>
          <w:szCs w:val="24"/>
        </w:rPr>
        <w:t xml:space="preserve">, </w:t>
      </w:r>
      <w:r w:rsidRPr="00C5345E">
        <w:rPr>
          <w:rFonts w:ascii="Arial" w:hAnsi="Arial" w:cs="Arial"/>
          <w:b/>
          <w:sz w:val="24"/>
          <w:szCs w:val="24"/>
        </w:rPr>
        <w:t>Data Entry</w:t>
      </w:r>
      <w:r w:rsidR="00431691" w:rsidRPr="00C5345E">
        <w:rPr>
          <w:rFonts w:ascii="Arial" w:hAnsi="Arial" w:cs="Arial"/>
          <w:b/>
          <w:sz w:val="24"/>
          <w:szCs w:val="24"/>
        </w:rPr>
        <w:t xml:space="preserve"> and Data Quality Monitoring</w:t>
      </w:r>
    </w:p>
    <w:p w:rsidR="00BB4971" w:rsidRDefault="00E2457E" w:rsidP="005E21CB">
      <w:pPr>
        <w:spacing w:after="140" w:line="240" w:lineRule="auto"/>
        <w:jc w:val="both"/>
        <w:outlineLvl w:val="0"/>
        <w:rPr>
          <w:rFonts w:ascii="Arial" w:hAnsi="Arial" w:cs="Arial"/>
          <w:sz w:val="24"/>
          <w:szCs w:val="24"/>
        </w:rPr>
      </w:pPr>
      <w:r w:rsidRPr="00C5345E">
        <w:rPr>
          <w:rFonts w:ascii="Arial" w:hAnsi="Arial" w:cs="Arial"/>
          <w:sz w:val="24"/>
          <w:szCs w:val="24"/>
        </w:rPr>
        <w:t xml:space="preserve">The examiner should fill out the paper case report form as each test or questionnaire is being administered. Ensure that all fields on the CRF, including the date and participant ID#, have been completed. The data should be transferred from the paper CRF to the electronic CR, which is housed in </w:t>
      </w:r>
      <w:proofErr w:type="spellStart"/>
      <w:r w:rsidRPr="00C5345E">
        <w:rPr>
          <w:rFonts w:ascii="Arial" w:hAnsi="Arial" w:cs="Arial"/>
          <w:sz w:val="24"/>
          <w:szCs w:val="24"/>
        </w:rPr>
        <w:t>QuesGen</w:t>
      </w:r>
      <w:proofErr w:type="spellEnd"/>
      <w:r w:rsidRPr="00C5345E">
        <w:rPr>
          <w:rFonts w:ascii="Arial" w:hAnsi="Arial" w:cs="Arial"/>
          <w:sz w:val="24"/>
          <w:szCs w:val="24"/>
        </w:rPr>
        <w:t xml:space="preserve">, and submitted as soon as possible and no longer than two business days from the date the assessment is completed. If the assessment battery cannot be completed in one day, the data obtained prior to discontinuation of the assessment should be entered into </w:t>
      </w:r>
      <w:proofErr w:type="spellStart"/>
      <w:r w:rsidRPr="00C5345E">
        <w:rPr>
          <w:rFonts w:ascii="Arial" w:hAnsi="Arial" w:cs="Arial"/>
          <w:sz w:val="24"/>
          <w:szCs w:val="24"/>
        </w:rPr>
        <w:t>QuesGen</w:t>
      </w:r>
      <w:proofErr w:type="spellEnd"/>
      <w:r w:rsidRPr="00C5345E">
        <w:rPr>
          <w:rFonts w:ascii="Arial" w:hAnsi="Arial" w:cs="Arial"/>
          <w:sz w:val="24"/>
          <w:szCs w:val="24"/>
        </w:rPr>
        <w:t xml:space="preserve"> within two business days of the date of discontinuation, and the remaining data should be entered within two business days of the date the assessment is completed. The data collector should “Save” the data each time data entry is performed. Data entered and saved in </w:t>
      </w:r>
      <w:proofErr w:type="spellStart"/>
      <w:r w:rsidRPr="00C5345E">
        <w:rPr>
          <w:rFonts w:ascii="Arial" w:hAnsi="Arial" w:cs="Arial"/>
          <w:sz w:val="24"/>
          <w:szCs w:val="24"/>
        </w:rPr>
        <w:t>QuesGen</w:t>
      </w:r>
      <w:proofErr w:type="spellEnd"/>
      <w:r w:rsidRPr="00C5345E">
        <w:rPr>
          <w:rFonts w:ascii="Arial" w:hAnsi="Arial" w:cs="Arial"/>
          <w:sz w:val="24"/>
          <w:szCs w:val="24"/>
        </w:rPr>
        <w:t xml:space="preserve"> can be changed until the data collector presses the “Submit” button. At this point, the CRF will be locked and further changes cannot be made directly by study staff. If changes are necessary following data submission, the data collector should contact </w:t>
      </w:r>
      <w:proofErr w:type="spellStart"/>
      <w:r w:rsidRPr="00C5345E">
        <w:rPr>
          <w:rFonts w:ascii="Arial" w:hAnsi="Arial" w:cs="Arial"/>
          <w:sz w:val="24"/>
          <w:szCs w:val="24"/>
        </w:rPr>
        <w:t>QuesGen</w:t>
      </w:r>
      <w:proofErr w:type="spellEnd"/>
      <w:r w:rsidRPr="00C5345E">
        <w:rPr>
          <w:rFonts w:ascii="Arial" w:hAnsi="Arial" w:cs="Arial"/>
          <w:sz w:val="24"/>
          <w:szCs w:val="24"/>
        </w:rPr>
        <w:t xml:space="preserve"> for further assistance.</w:t>
      </w:r>
      <w:r w:rsidR="00272577" w:rsidRPr="00C5345E">
        <w:rPr>
          <w:rFonts w:ascii="Arial" w:hAnsi="Arial" w:cs="Arial"/>
          <w:sz w:val="24"/>
          <w:szCs w:val="24"/>
        </w:rPr>
        <w:t xml:space="preserve"> </w:t>
      </w:r>
      <w:r w:rsidRPr="00C5345E">
        <w:rPr>
          <w:rFonts w:ascii="Arial" w:hAnsi="Arial" w:cs="Arial"/>
          <w:sz w:val="24"/>
          <w:szCs w:val="24"/>
        </w:rPr>
        <w:t xml:space="preserve"> </w:t>
      </w:r>
    </w:p>
    <w:p w:rsidR="00D05691" w:rsidRPr="00D05691" w:rsidRDefault="009C35BA" w:rsidP="005E21CB">
      <w:pPr>
        <w:spacing w:after="140" w:line="240" w:lineRule="auto"/>
        <w:jc w:val="both"/>
        <w:outlineLvl w:val="0"/>
        <w:rPr>
          <w:rFonts w:ascii="Arial" w:hAnsi="Arial" w:cs="Arial"/>
          <w:b/>
          <w:sz w:val="24"/>
          <w:szCs w:val="24"/>
        </w:rPr>
      </w:pPr>
      <w:bookmarkStart w:id="45" w:name="sharingdata"/>
      <w:r w:rsidRPr="009C35BA">
        <w:rPr>
          <w:rFonts w:ascii="Arial" w:hAnsi="Arial" w:cs="Arial"/>
          <w:b/>
          <w:sz w:val="24"/>
          <w:szCs w:val="24"/>
        </w:rPr>
        <w:t xml:space="preserve">Protocol for Sharing </w:t>
      </w:r>
      <w:r w:rsidR="00F358DA">
        <w:rPr>
          <w:rFonts w:ascii="Arial" w:hAnsi="Arial" w:cs="Arial"/>
          <w:b/>
          <w:sz w:val="24"/>
          <w:szCs w:val="24"/>
        </w:rPr>
        <w:t xml:space="preserve">Outcome </w:t>
      </w:r>
      <w:r w:rsidRPr="009C35BA">
        <w:rPr>
          <w:rFonts w:ascii="Arial" w:hAnsi="Arial" w:cs="Arial"/>
          <w:b/>
          <w:sz w:val="24"/>
          <w:szCs w:val="24"/>
        </w:rPr>
        <w:t xml:space="preserve">Data with </w:t>
      </w:r>
      <w:bookmarkEnd w:id="45"/>
      <w:r w:rsidR="00F358DA">
        <w:rPr>
          <w:rFonts w:ascii="Arial" w:hAnsi="Arial" w:cs="Arial"/>
          <w:b/>
          <w:sz w:val="24"/>
          <w:szCs w:val="24"/>
        </w:rPr>
        <w:t>Participants</w:t>
      </w:r>
    </w:p>
    <w:p w:rsidR="00D05691" w:rsidRPr="00C5345E" w:rsidRDefault="00D05691" w:rsidP="00E2457E">
      <w:pPr>
        <w:spacing w:line="240" w:lineRule="auto"/>
        <w:jc w:val="both"/>
        <w:outlineLvl w:val="0"/>
        <w:rPr>
          <w:rFonts w:ascii="Arial" w:hAnsi="Arial" w:cs="Arial"/>
          <w:sz w:val="24"/>
          <w:szCs w:val="24"/>
        </w:rPr>
      </w:pPr>
      <w:r>
        <w:rPr>
          <w:rFonts w:ascii="Arial" w:hAnsi="Arial" w:cs="Arial"/>
          <w:sz w:val="24"/>
          <w:szCs w:val="24"/>
        </w:rPr>
        <w:t xml:space="preserve">Outcomes data can be shared with </w:t>
      </w:r>
      <w:r w:rsidR="00F358DA">
        <w:rPr>
          <w:rFonts w:ascii="Arial" w:hAnsi="Arial" w:cs="Arial"/>
          <w:sz w:val="24"/>
          <w:szCs w:val="24"/>
        </w:rPr>
        <w:t>participants</w:t>
      </w:r>
      <w:r>
        <w:rPr>
          <w:rFonts w:ascii="Arial" w:hAnsi="Arial" w:cs="Arial"/>
          <w:sz w:val="24"/>
          <w:szCs w:val="24"/>
        </w:rPr>
        <w:t xml:space="preserve"> only after study completion (i.e. after completion of the 12 month follow-up). If the </w:t>
      </w:r>
      <w:r w:rsidR="00F358DA">
        <w:rPr>
          <w:rFonts w:ascii="Arial" w:hAnsi="Arial" w:cs="Arial"/>
          <w:sz w:val="24"/>
          <w:szCs w:val="24"/>
        </w:rPr>
        <w:t>participant</w:t>
      </w:r>
      <w:r>
        <w:rPr>
          <w:rFonts w:ascii="Arial" w:hAnsi="Arial" w:cs="Arial"/>
          <w:sz w:val="24"/>
          <w:szCs w:val="24"/>
        </w:rPr>
        <w:t xml:space="preserve"> requests to see his or her data at that point, </w:t>
      </w:r>
      <w:r w:rsidR="000D74E4">
        <w:rPr>
          <w:rFonts w:ascii="Arial" w:hAnsi="Arial" w:cs="Arial"/>
          <w:sz w:val="24"/>
          <w:szCs w:val="24"/>
        </w:rPr>
        <w:t xml:space="preserve">the data collector should advise the study PI that the request has been made, </w:t>
      </w:r>
      <w:r w:rsidR="00127853">
        <w:rPr>
          <w:rFonts w:ascii="Arial" w:hAnsi="Arial" w:cs="Arial"/>
          <w:sz w:val="24"/>
          <w:szCs w:val="24"/>
        </w:rPr>
        <w:t xml:space="preserve">and </w:t>
      </w:r>
      <w:r w:rsidR="000D74E4">
        <w:rPr>
          <w:rFonts w:ascii="Arial" w:hAnsi="Arial" w:cs="Arial"/>
          <w:sz w:val="24"/>
          <w:szCs w:val="24"/>
        </w:rPr>
        <w:t>the study PI should ensure that the results are communicated only by a</w:t>
      </w:r>
      <w:r>
        <w:rPr>
          <w:rFonts w:ascii="Arial" w:hAnsi="Arial" w:cs="Arial"/>
          <w:sz w:val="24"/>
          <w:szCs w:val="24"/>
        </w:rPr>
        <w:t xml:space="preserve"> licensed psychologist </w:t>
      </w:r>
      <w:r w:rsidR="000D74E4">
        <w:rPr>
          <w:rFonts w:ascii="Arial" w:hAnsi="Arial" w:cs="Arial"/>
          <w:sz w:val="24"/>
          <w:szCs w:val="24"/>
        </w:rPr>
        <w:t xml:space="preserve">(neuropsychologist) who </w:t>
      </w:r>
      <w:r w:rsidR="00127853">
        <w:rPr>
          <w:rFonts w:ascii="Arial" w:hAnsi="Arial" w:cs="Arial"/>
          <w:sz w:val="24"/>
          <w:szCs w:val="24"/>
        </w:rPr>
        <w:t xml:space="preserve">is familiar with the TRACK TBI outcome assessment battery, and </w:t>
      </w:r>
      <w:r w:rsidR="000D74E4">
        <w:rPr>
          <w:rFonts w:ascii="Arial" w:hAnsi="Arial" w:cs="Arial"/>
          <w:sz w:val="24"/>
          <w:szCs w:val="24"/>
        </w:rPr>
        <w:t xml:space="preserve">has been authorized </w:t>
      </w:r>
      <w:r w:rsidR="003631EA">
        <w:rPr>
          <w:rFonts w:ascii="Arial" w:hAnsi="Arial" w:cs="Arial"/>
          <w:sz w:val="24"/>
          <w:szCs w:val="24"/>
        </w:rPr>
        <w:t xml:space="preserve">by the site PI </w:t>
      </w:r>
      <w:r w:rsidR="000D74E4">
        <w:rPr>
          <w:rFonts w:ascii="Arial" w:hAnsi="Arial" w:cs="Arial"/>
          <w:sz w:val="24"/>
          <w:szCs w:val="24"/>
        </w:rPr>
        <w:t xml:space="preserve">to serve in this capacity. </w:t>
      </w:r>
      <w:r w:rsidR="00127853">
        <w:rPr>
          <w:rFonts w:ascii="Arial" w:hAnsi="Arial" w:cs="Arial"/>
          <w:sz w:val="24"/>
          <w:szCs w:val="24"/>
        </w:rPr>
        <w:t xml:space="preserve">It should be noted that these results should only be released to subjects who retain capacity or their legal guardian and should not be used for clinical purposes. </w:t>
      </w:r>
      <w:r w:rsidR="00F358DA">
        <w:rPr>
          <w:rFonts w:ascii="Arial" w:hAnsi="Arial" w:cs="Arial"/>
          <w:sz w:val="24"/>
          <w:szCs w:val="24"/>
        </w:rPr>
        <w:t>This consultation can be completed in person or over the telephone.</w:t>
      </w:r>
    </w:p>
    <w:sectPr w:rsidR="00D05691" w:rsidRPr="00C5345E" w:rsidSect="00420AE5">
      <w:headerReference w:type="default" r:id="rId65"/>
      <w:footerReference w:type="default" r:id="rId6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BDC" w:rsidRDefault="00711BDC">
      <w:r>
        <w:separator/>
      </w:r>
      <w:r>
        <w:cr/>
      </w:r>
      <w:r>
        <w:cr/>
      </w:r>
      <w:r>
        <w:cr/>
      </w:r>
    </w:p>
  </w:endnote>
  <w:endnote w:type="continuationSeparator" w:id="0">
    <w:p w:rsidR="00711BDC" w:rsidRDefault="00711BDC">
      <w:r>
        <w:continuationSeparator/>
      </w:r>
      <w:r>
        <w:cr/>
      </w:r>
      <w:r>
        <w:cr/>
      </w:r>
      <w:r>
        <w:cr/>
      </w:r>
      <w:r>
        <w:c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Times New 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085722"/>
      <w:docPartObj>
        <w:docPartGallery w:val="Page Numbers (Bottom of Page)"/>
        <w:docPartUnique/>
      </w:docPartObj>
    </w:sdtPr>
    <w:sdtContent>
      <w:p w:rsidR="004737EA" w:rsidRDefault="004737EA" w:rsidP="00DB6E73">
        <w:pPr>
          <w:pStyle w:val="Footer"/>
          <w:jc w:val="right"/>
        </w:pPr>
        <w:hyperlink w:anchor="TABLE" w:history="1">
          <w:r w:rsidRPr="000401ED">
            <w:fldChar w:fldCharType="begin"/>
          </w:r>
          <w:r>
            <w:instrText xml:space="preserve"> PAGE   \* MERGEFORMAT </w:instrText>
          </w:r>
          <w:r w:rsidRPr="000401ED">
            <w:fldChar w:fldCharType="separate"/>
          </w:r>
          <w:r w:rsidR="0057625E" w:rsidRPr="0057625E">
            <w:rPr>
              <w:rStyle w:val="Hyperlink"/>
              <w:noProof/>
            </w:rPr>
            <w:t>1</w:t>
          </w:r>
          <w:r>
            <w:rPr>
              <w:rStyle w:val="Hyperlink"/>
              <w:noProof/>
            </w:rPr>
            <w:fldChar w:fldCharType="end"/>
          </w:r>
        </w:hyperlink>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BDC" w:rsidRDefault="00711BDC">
      <w:r>
        <w:separator/>
      </w:r>
      <w:r>
        <w:cr/>
      </w:r>
      <w:r>
        <w:cr/>
      </w:r>
      <w:r>
        <w:cr/>
      </w:r>
    </w:p>
  </w:footnote>
  <w:footnote w:type="continuationSeparator" w:id="0">
    <w:p w:rsidR="00711BDC" w:rsidRDefault="00711BDC">
      <w:r>
        <w:continuationSeparator/>
      </w:r>
      <w:r>
        <w:cr/>
      </w:r>
      <w:r>
        <w:cr/>
      </w:r>
      <w:r>
        <w:c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EA" w:rsidRPr="00531E43" w:rsidRDefault="004737EA" w:rsidP="0015782F">
    <w:pPr>
      <w:pStyle w:val="Header"/>
      <w:pBdr>
        <w:between w:val="single" w:sz="4" w:space="1" w:color="4F81BD" w:themeColor="accent1"/>
      </w:pBdr>
      <w:spacing w:line="276" w:lineRule="auto"/>
      <w:jc w:val="center"/>
      <w:rPr>
        <w:rFonts w:ascii="Arial" w:hAnsi="Arial" w:cs="Arial"/>
      </w:rPr>
    </w:pPr>
    <w:r w:rsidRPr="00531E43">
      <w:rPr>
        <w:rFonts w:ascii="Arial" w:hAnsi="Arial" w:cs="Arial"/>
      </w:rPr>
      <w:t>Outcome Assessment SOP</w:t>
    </w:r>
  </w:p>
  <w:p w:rsidR="004737EA" w:rsidRDefault="004737EA" w:rsidP="00DB6E73">
    <w:pPr>
      <w:pStyle w:val="Header"/>
      <w:pBdr>
        <w:between w:val="single" w:sz="4" w:space="1" w:color="4F81BD" w:themeColor="accent1"/>
      </w:pBdr>
      <w:spacing w:line="276" w:lineRule="auto"/>
      <w:jc w:val="center"/>
    </w:pPr>
    <w:r>
      <w:rPr>
        <w:rFonts w:ascii="Arial" w:hAnsi="Arial" w:cs="Arial"/>
      </w:rPr>
      <w:t>August 28,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B0F"/>
    <w:multiLevelType w:val="hybridMultilevel"/>
    <w:tmpl w:val="CFFA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34365"/>
    <w:multiLevelType w:val="multilevel"/>
    <w:tmpl w:val="8D0C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3549E"/>
    <w:multiLevelType w:val="hybridMultilevel"/>
    <w:tmpl w:val="CC406D06"/>
    <w:lvl w:ilvl="0" w:tplc="F34EA3C4">
      <w:start w:val="1"/>
      <w:numFmt w:val="bullet"/>
      <w:lvlText w:val="•"/>
      <w:lvlJc w:val="left"/>
      <w:pPr>
        <w:tabs>
          <w:tab w:val="num" w:pos="720"/>
        </w:tabs>
        <w:ind w:left="720" w:hanging="360"/>
      </w:pPr>
      <w:rPr>
        <w:rFonts w:ascii="Arial" w:hAnsi="Arial" w:hint="default"/>
      </w:rPr>
    </w:lvl>
    <w:lvl w:ilvl="1" w:tplc="24762F0C" w:tentative="1">
      <w:start w:val="1"/>
      <w:numFmt w:val="bullet"/>
      <w:lvlText w:val="•"/>
      <w:lvlJc w:val="left"/>
      <w:pPr>
        <w:tabs>
          <w:tab w:val="num" w:pos="1440"/>
        </w:tabs>
        <w:ind w:left="1440" w:hanging="360"/>
      </w:pPr>
      <w:rPr>
        <w:rFonts w:ascii="Arial" w:hAnsi="Arial" w:hint="default"/>
      </w:rPr>
    </w:lvl>
    <w:lvl w:ilvl="2" w:tplc="50289752" w:tentative="1">
      <w:start w:val="1"/>
      <w:numFmt w:val="bullet"/>
      <w:lvlText w:val="•"/>
      <w:lvlJc w:val="left"/>
      <w:pPr>
        <w:tabs>
          <w:tab w:val="num" w:pos="2160"/>
        </w:tabs>
        <w:ind w:left="2160" w:hanging="360"/>
      </w:pPr>
      <w:rPr>
        <w:rFonts w:ascii="Arial" w:hAnsi="Arial" w:hint="default"/>
      </w:rPr>
    </w:lvl>
    <w:lvl w:ilvl="3" w:tplc="88E8D6DA" w:tentative="1">
      <w:start w:val="1"/>
      <w:numFmt w:val="bullet"/>
      <w:lvlText w:val="•"/>
      <w:lvlJc w:val="left"/>
      <w:pPr>
        <w:tabs>
          <w:tab w:val="num" w:pos="2880"/>
        </w:tabs>
        <w:ind w:left="2880" w:hanging="360"/>
      </w:pPr>
      <w:rPr>
        <w:rFonts w:ascii="Arial" w:hAnsi="Arial" w:hint="default"/>
      </w:rPr>
    </w:lvl>
    <w:lvl w:ilvl="4" w:tplc="E2D48E5C" w:tentative="1">
      <w:start w:val="1"/>
      <w:numFmt w:val="bullet"/>
      <w:lvlText w:val="•"/>
      <w:lvlJc w:val="left"/>
      <w:pPr>
        <w:tabs>
          <w:tab w:val="num" w:pos="3600"/>
        </w:tabs>
        <w:ind w:left="3600" w:hanging="360"/>
      </w:pPr>
      <w:rPr>
        <w:rFonts w:ascii="Arial" w:hAnsi="Arial" w:hint="default"/>
      </w:rPr>
    </w:lvl>
    <w:lvl w:ilvl="5" w:tplc="EC60B01C" w:tentative="1">
      <w:start w:val="1"/>
      <w:numFmt w:val="bullet"/>
      <w:lvlText w:val="•"/>
      <w:lvlJc w:val="left"/>
      <w:pPr>
        <w:tabs>
          <w:tab w:val="num" w:pos="4320"/>
        </w:tabs>
        <w:ind w:left="4320" w:hanging="360"/>
      </w:pPr>
      <w:rPr>
        <w:rFonts w:ascii="Arial" w:hAnsi="Arial" w:hint="default"/>
      </w:rPr>
    </w:lvl>
    <w:lvl w:ilvl="6" w:tplc="C56C337C" w:tentative="1">
      <w:start w:val="1"/>
      <w:numFmt w:val="bullet"/>
      <w:lvlText w:val="•"/>
      <w:lvlJc w:val="left"/>
      <w:pPr>
        <w:tabs>
          <w:tab w:val="num" w:pos="5040"/>
        </w:tabs>
        <w:ind w:left="5040" w:hanging="360"/>
      </w:pPr>
      <w:rPr>
        <w:rFonts w:ascii="Arial" w:hAnsi="Arial" w:hint="default"/>
      </w:rPr>
    </w:lvl>
    <w:lvl w:ilvl="7" w:tplc="93DE2658" w:tentative="1">
      <w:start w:val="1"/>
      <w:numFmt w:val="bullet"/>
      <w:lvlText w:val="•"/>
      <w:lvlJc w:val="left"/>
      <w:pPr>
        <w:tabs>
          <w:tab w:val="num" w:pos="5760"/>
        </w:tabs>
        <w:ind w:left="5760" w:hanging="360"/>
      </w:pPr>
      <w:rPr>
        <w:rFonts w:ascii="Arial" w:hAnsi="Arial" w:hint="default"/>
      </w:rPr>
    </w:lvl>
    <w:lvl w:ilvl="8" w:tplc="47087318" w:tentative="1">
      <w:start w:val="1"/>
      <w:numFmt w:val="bullet"/>
      <w:lvlText w:val="•"/>
      <w:lvlJc w:val="left"/>
      <w:pPr>
        <w:tabs>
          <w:tab w:val="num" w:pos="6480"/>
        </w:tabs>
        <w:ind w:left="6480" w:hanging="360"/>
      </w:pPr>
      <w:rPr>
        <w:rFonts w:ascii="Arial" w:hAnsi="Arial" w:hint="default"/>
      </w:rPr>
    </w:lvl>
  </w:abstractNum>
  <w:abstractNum w:abstractNumId="3">
    <w:nsid w:val="06E47EDE"/>
    <w:multiLevelType w:val="hybridMultilevel"/>
    <w:tmpl w:val="A246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A346F"/>
    <w:multiLevelType w:val="hybridMultilevel"/>
    <w:tmpl w:val="72440716"/>
    <w:lvl w:ilvl="0" w:tplc="3E0E08AA">
      <w:start w:val="1"/>
      <w:numFmt w:val="bullet"/>
      <w:lvlText w:val="•"/>
      <w:lvlJc w:val="left"/>
      <w:pPr>
        <w:tabs>
          <w:tab w:val="num" w:pos="720"/>
        </w:tabs>
        <w:ind w:left="720" w:hanging="360"/>
      </w:pPr>
      <w:rPr>
        <w:rFonts w:ascii="Arial" w:hAnsi="Arial" w:hint="default"/>
      </w:rPr>
    </w:lvl>
    <w:lvl w:ilvl="1" w:tplc="A2C4B510" w:tentative="1">
      <w:start w:val="1"/>
      <w:numFmt w:val="bullet"/>
      <w:lvlText w:val="•"/>
      <w:lvlJc w:val="left"/>
      <w:pPr>
        <w:tabs>
          <w:tab w:val="num" w:pos="1440"/>
        </w:tabs>
        <w:ind w:left="1440" w:hanging="360"/>
      </w:pPr>
      <w:rPr>
        <w:rFonts w:ascii="Arial" w:hAnsi="Arial" w:hint="default"/>
      </w:rPr>
    </w:lvl>
    <w:lvl w:ilvl="2" w:tplc="9A9A70D2" w:tentative="1">
      <w:start w:val="1"/>
      <w:numFmt w:val="bullet"/>
      <w:lvlText w:val="•"/>
      <w:lvlJc w:val="left"/>
      <w:pPr>
        <w:tabs>
          <w:tab w:val="num" w:pos="2160"/>
        </w:tabs>
        <w:ind w:left="2160" w:hanging="360"/>
      </w:pPr>
      <w:rPr>
        <w:rFonts w:ascii="Arial" w:hAnsi="Arial" w:hint="default"/>
      </w:rPr>
    </w:lvl>
    <w:lvl w:ilvl="3" w:tplc="A88A5D1E" w:tentative="1">
      <w:start w:val="1"/>
      <w:numFmt w:val="bullet"/>
      <w:lvlText w:val="•"/>
      <w:lvlJc w:val="left"/>
      <w:pPr>
        <w:tabs>
          <w:tab w:val="num" w:pos="2880"/>
        </w:tabs>
        <w:ind w:left="2880" w:hanging="360"/>
      </w:pPr>
      <w:rPr>
        <w:rFonts w:ascii="Arial" w:hAnsi="Arial" w:hint="default"/>
      </w:rPr>
    </w:lvl>
    <w:lvl w:ilvl="4" w:tplc="9CD41198" w:tentative="1">
      <w:start w:val="1"/>
      <w:numFmt w:val="bullet"/>
      <w:lvlText w:val="•"/>
      <w:lvlJc w:val="left"/>
      <w:pPr>
        <w:tabs>
          <w:tab w:val="num" w:pos="3600"/>
        </w:tabs>
        <w:ind w:left="3600" w:hanging="360"/>
      </w:pPr>
      <w:rPr>
        <w:rFonts w:ascii="Arial" w:hAnsi="Arial" w:hint="default"/>
      </w:rPr>
    </w:lvl>
    <w:lvl w:ilvl="5" w:tplc="72709116" w:tentative="1">
      <w:start w:val="1"/>
      <w:numFmt w:val="bullet"/>
      <w:lvlText w:val="•"/>
      <w:lvlJc w:val="left"/>
      <w:pPr>
        <w:tabs>
          <w:tab w:val="num" w:pos="4320"/>
        </w:tabs>
        <w:ind w:left="4320" w:hanging="360"/>
      </w:pPr>
      <w:rPr>
        <w:rFonts w:ascii="Arial" w:hAnsi="Arial" w:hint="default"/>
      </w:rPr>
    </w:lvl>
    <w:lvl w:ilvl="6" w:tplc="9254027A" w:tentative="1">
      <w:start w:val="1"/>
      <w:numFmt w:val="bullet"/>
      <w:lvlText w:val="•"/>
      <w:lvlJc w:val="left"/>
      <w:pPr>
        <w:tabs>
          <w:tab w:val="num" w:pos="5040"/>
        </w:tabs>
        <w:ind w:left="5040" w:hanging="360"/>
      </w:pPr>
      <w:rPr>
        <w:rFonts w:ascii="Arial" w:hAnsi="Arial" w:hint="default"/>
      </w:rPr>
    </w:lvl>
    <w:lvl w:ilvl="7" w:tplc="3B0213BC" w:tentative="1">
      <w:start w:val="1"/>
      <w:numFmt w:val="bullet"/>
      <w:lvlText w:val="•"/>
      <w:lvlJc w:val="left"/>
      <w:pPr>
        <w:tabs>
          <w:tab w:val="num" w:pos="5760"/>
        </w:tabs>
        <w:ind w:left="5760" w:hanging="360"/>
      </w:pPr>
      <w:rPr>
        <w:rFonts w:ascii="Arial" w:hAnsi="Arial" w:hint="default"/>
      </w:rPr>
    </w:lvl>
    <w:lvl w:ilvl="8" w:tplc="60144B4A" w:tentative="1">
      <w:start w:val="1"/>
      <w:numFmt w:val="bullet"/>
      <w:lvlText w:val="•"/>
      <w:lvlJc w:val="left"/>
      <w:pPr>
        <w:tabs>
          <w:tab w:val="num" w:pos="6480"/>
        </w:tabs>
        <w:ind w:left="6480" w:hanging="360"/>
      </w:pPr>
      <w:rPr>
        <w:rFonts w:ascii="Arial" w:hAnsi="Arial" w:hint="default"/>
      </w:rPr>
    </w:lvl>
  </w:abstractNum>
  <w:abstractNum w:abstractNumId="5">
    <w:nsid w:val="1094414A"/>
    <w:multiLevelType w:val="hybridMultilevel"/>
    <w:tmpl w:val="D528FBC8"/>
    <w:lvl w:ilvl="0" w:tplc="04090003">
      <w:start w:val="1"/>
      <w:numFmt w:val="bullet"/>
      <w:lvlText w:val="o"/>
      <w:lvlJc w:val="left"/>
      <w:pPr>
        <w:ind w:left="1800" w:hanging="360"/>
      </w:pPr>
      <w:rPr>
        <w:rFonts w:ascii="Courier New" w:hAnsi="Courier New" w:cs="Symbol"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434C65"/>
    <w:multiLevelType w:val="hybridMultilevel"/>
    <w:tmpl w:val="FCA85DE6"/>
    <w:lvl w:ilvl="0" w:tplc="D188FA4E">
      <w:start w:val="24"/>
      <w:numFmt w:val="decimal"/>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16E91D04"/>
    <w:multiLevelType w:val="hybridMultilevel"/>
    <w:tmpl w:val="95684A4E"/>
    <w:lvl w:ilvl="0" w:tplc="E1982B16">
      <w:start w:val="1"/>
      <w:numFmt w:val="bullet"/>
      <w:lvlText w:val="•"/>
      <w:lvlJc w:val="left"/>
      <w:pPr>
        <w:tabs>
          <w:tab w:val="num" w:pos="720"/>
        </w:tabs>
        <w:ind w:left="720" w:hanging="360"/>
      </w:pPr>
      <w:rPr>
        <w:rFonts w:ascii="Arial" w:hAnsi="Arial" w:hint="default"/>
        <w:color w:val="auto"/>
        <w:sz w:val="18"/>
        <w:szCs w:val="18"/>
      </w:rPr>
    </w:lvl>
    <w:lvl w:ilvl="1" w:tplc="10C0D5A4" w:tentative="1">
      <w:start w:val="1"/>
      <w:numFmt w:val="bullet"/>
      <w:lvlText w:val="•"/>
      <w:lvlJc w:val="left"/>
      <w:pPr>
        <w:tabs>
          <w:tab w:val="num" w:pos="1440"/>
        </w:tabs>
        <w:ind w:left="1440" w:hanging="360"/>
      </w:pPr>
      <w:rPr>
        <w:rFonts w:ascii="Arial" w:hAnsi="Arial" w:hint="default"/>
      </w:rPr>
    </w:lvl>
    <w:lvl w:ilvl="2" w:tplc="8B9083D0" w:tentative="1">
      <w:start w:val="1"/>
      <w:numFmt w:val="bullet"/>
      <w:lvlText w:val="•"/>
      <w:lvlJc w:val="left"/>
      <w:pPr>
        <w:tabs>
          <w:tab w:val="num" w:pos="2160"/>
        </w:tabs>
        <w:ind w:left="2160" w:hanging="360"/>
      </w:pPr>
      <w:rPr>
        <w:rFonts w:ascii="Arial" w:hAnsi="Arial" w:hint="default"/>
      </w:rPr>
    </w:lvl>
    <w:lvl w:ilvl="3" w:tplc="3A648348" w:tentative="1">
      <w:start w:val="1"/>
      <w:numFmt w:val="bullet"/>
      <w:lvlText w:val="•"/>
      <w:lvlJc w:val="left"/>
      <w:pPr>
        <w:tabs>
          <w:tab w:val="num" w:pos="2880"/>
        </w:tabs>
        <w:ind w:left="2880" w:hanging="360"/>
      </w:pPr>
      <w:rPr>
        <w:rFonts w:ascii="Arial" w:hAnsi="Arial" w:hint="default"/>
      </w:rPr>
    </w:lvl>
    <w:lvl w:ilvl="4" w:tplc="BF8E4642" w:tentative="1">
      <w:start w:val="1"/>
      <w:numFmt w:val="bullet"/>
      <w:lvlText w:val="•"/>
      <w:lvlJc w:val="left"/>
      <w:pPr>
        <w:tabs>
          <w:tab w:val="num" w:pos="3600"/>
        </w:tabs>
        <w:ind w:left="3600" w:hanging="360"/>
      </w:pPr>
      <w:rPr>
        <w:rFonts w:ascii="Arial" w:hAnsi="Arial" w:hint="default"/>
      </w:rPr>
    </w:lvl>
    <w:lvl w:ilvl="5" w:tplc="AFE6915A" w:tentative="1">
      <w:start w:val="1"/>
      <w:numFmt w:val="bullet"/>
      <w:lvlText w:val="•"/>
      <w:lvlJc w:val="left"/>
      <w:pPr>
        <w:tabs>
          <w:tab w:val="num" w:pos="4320"/>
        </w:tabs>
        <w:ind w:left="4320" w:hanging="360"/>
      </w:pPr>
      <w:rPr>
        <w:rFonts w:ascii="Arial" w:hAnsi="Arial" w:hint="default"/>
      </w:rPr>
    </w:lvl>
    <w:lvl w:ilvl="6" w:tplc="AE625842" w:tentative="1">
      <w:start w:val="1"/>
      <w:numFmt w:val="bullet"/>
      <w:lvlText w:val="•"/>
      <w:lvlJc w:val="left"/>
      <w:pPr>
        <w:tabs>
          <w:tab w:val="num" w:pos="5040"/>
        </w:tabs>
        <w:ind w:left="5040" w:hanging="360"/>
      </w:pPr>
      <w:rPr>
        <w:rFonts w:ascii="Arial" w:hAnsi="Arial" w:hint="default"/>
      </w:rPr>
    </w:lvl>
    <w:lvl w:ilvl="7" w:tplc="526C53D4" w:tentative="1">
      <w:start w:val="1"/>
      <w:numFmt w:val="bullet"/>
      <w:lvlText w:val="•"/>
      <w:lvlJc w:val="left"/>
      <w:pPr>
        <w:tabs>
          <w:tab w:val="num" w:pos="5760"/>
        </w:tabs>
        <w:ind w:left="5760" w:hanging="360"/>
      </w:pPr>
      <w:rPr>
        <w:rFonts w:ascii="Arial" w:hAnsi="Arial" w:hint="default"/>
      </w:rPr>
    </w:lvl>
    <w:lvl w:ilvl="8" w:tplc="51A46A0C" w:tentative="1">
      <w:start w:val="1"/>
      <w:numFmt w:val="bullet"/>
      <w:lvlText w:val="•"/>
      <w:lvlJc w:val="left"/>
      <w:pPr>
        <w:tabs>
          <w:tab w:val="num" w:pos="6480"/>
        </w:tabs>
        <w:ind w:left="6480" w:hanging="360"/>
      </w:pPr>
      <w:rPr>
        <w:rFonts w:ascii="Arial" w:hAnsi="Arial" w:hint="default"/>
      </w:rPr>
    </w:lvl>
  </w:abstractNum>
  <w:abstractNum w:abstractNumId="8">
    <w:nsid w:val="1BBC3BB3"/>
    <w:multiLevelType w:val="hybridMultilevel"/>
    <w:tmpl w:val="71EA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034FE"/>
    <w:multiLevelType w:val="hybridMultilevel"/>
    <w:tmpl w:val="7E6440CA"/>
    <w:lvl w:ilvl="0" w:tplc="F7E46F30">
      <w:start w:val="1"/>
      <w:numFmt w:val="bullet"/>
      <w:lvlText w:val="•"/>
      <w:lvlJc w:val="left"/>
      <w:pPr>
        <w:tabs>
          <w:tab w:val="num" w:pos="720"/>
        </w:tabs>
        <w:ind w:left="720" w:hanging="360"/>
      </w:pPr>
      <w:rPr>
        <w:rFonts w:ascii="Arial" w:hAnsi="Arial" w:hint="default"/>
      </w:rPr>
    </w:lvl>
    <w:lvl w:ilvl="1" w:tplc="04E2C266" w:tentative="1">
      <w:start w:val="1"/>
      <w:numFmt w:val="bullet"/>
      <w:lvlText w:val="•"/>
      <w:lvlJc w:val="left"/>
      <w:pPr>
        <w:tabs>
          <w:tab w:val="num" w:pos="1440"/>
        </w:tabs>
        <w:ind w:left="1440" w:hanging="360"/>
      </w:pPr>
      <w:rPr>
        <w:rFonts w:ascii="Arial" w:hAnsi="Arial" w:hint="default"/>
      </w:rPr>
    </w:lvl>
    <w:lvl w:ilvl="2" w:tplc="4482A6D0" w:tentative="1">
      <w:start w:val="1"/>
      <w:numFmt w:val="bullet"/>
      <w:lvlText w:val="•"/>
      <w:lvlJc w:val="left"/>
      <w:pPr>
        <w:tabs>
          <w:tab w:val="num" w:pos="2160"/>
        </w:tabs>
        <w:ind w:left="2160" w:hanging="360"/>
      </w:pPr>
      <w:rPr>
        <w:rFonts w:ascii="Arial" w:hAnsi="Arial" w:hint="default"/>
      </w:rPr>
    </w:lvl>
    <w:lvl w:ilvl="3" w:tplc="FCBC7B44" w:tentative="1">
      <w:start w:val="1"/>
      <w:numFmt w:val="bullet"/>
      <w:lvlText w:val="•"/>
      <w:lvlJc w:val="left"/>
      <w:pPr>
        <w:tabs>
          <w:tab w:val="num" w:pos="2880"/>
        </w:tabs>
        <w:ind w:left="2880" w:hanging="360"/>
      </w:pPr>
      <w:rPr>
        <w:rFonts w:ascii="Arial" w:hAnsi="Arial" w:hint="default"/>
      </w:rPr>
    </w:lvl>
    <w:lvl w:ilvl="4" w:tplc="7F4CFB7E" w:tentative="1">
      <w:start w:val="1"/>
      <w:numFmt w:val="bullet"/>
      <w:lvlText w:val="•"/>
      <w:lvlJc w:val="left"/>
      <w:pPr>
        <w:tabs>
          <w:tab w:val="num" w:pos="3600"/>
        </w:tabs>
        <w:ind w:left="3600" w:hanging="360"/>
      </w:pPr>
      <w:rPr>
        <w:rFonts w:ascii="Arial" w:hAnsi="Arial" w:hint="default"/>
      </w:rPr>
    </w:lvl>
    <w:lvl w:ilvl="5" w:tplc="C086500C" w:tentative="1">
      <w:start w:val="1"/>
      <w:numFmt w:val="bullet"/>
      <w:lvlText w:val="•"/>
      <w:lvlJc w:val="left"/>
      <w:pPr>
        <w:tabs>
          <w:tab w:val="num" w:pos="4320"/>
        </w:tabs>
        <w:ind w:left="4320" w:hanging="360"/>
      </w:pPr>
      <w:rPr>
        <w:rFonts w:ascii="Arial" w:hAnsi="Arial" w:hint="default"/>
      </w:rPr>
    </w:lvl>
    <w:lvl w:ilvl="6" w:tplc="5246DDA4" w:tentative="1">
      <w:start w:val="1"/>
      <w:numFmt w:val="bullet"/>
      <w:lvlText w:val="•"/>
      <w:lvlJc w:val="left"/>
      <w:pPr>
        <w:tabs>
          <w:tab w:val="num" w:pos="5040"/>
        </w:tabs>
        <w:ind w:left="5040" w:hanging="360"/>
      </w:pPr>
      <w:rPr>
        <w:rFonts w:ascii="Arial" w:hAnsi="Arial" w:hint="default"/>
      </w:rPr>
    </w:lvl>
    <w:lvl w:ilvl="7" w:tplc="576C1CE0" w:tentative="1">
      <w:start w:val="1"/>
      <w:numFmt w:val="bullet"/>
      <w:lvlText w:val="•"/>
      <w:lvlJc w:val="left"/>
      <w:pPr>
        <w:tabs>
          <w:tab w:val="num" w:pos="5760"/>
        </w:tabs>
        <w:ind w:left="5760" w:hanging="360"/>
      </w:pPr>
      <w:rPr>
        <w:rFonts w:ascii="Arial" w:hAnsi="Arial" w:hint="default"/>
      </w:rPr>
    </w:lvl>
    <w:lvl w:ilvl="8" w:tplc="4512309A" w:tentative="1">
      <w:start w:val="1"/>
      <w:numFmt w:val="bullet"/>
      <w:lvlText w:val="•"/>
      <w:lvlJc w:val="left"/>
      <w:pPr>
        <w:tabs>
          <w:tab w:val="num" w:pos="6480"/>
        </w:tabs>
        <w:ind w:left="6480" w:hanging="360"/>
      </w:pPr>
      <w:rPr>
        <w:rFonts w:ascii="Arial" w:hAnsi="Arial" w:hint="default"/>
      </w:rPr>
    </w:lvl>
  </w:abstractNum>
  <w:abstractNum w:abstractNumId="10">
    <w:nsid w:val="22217355"/>
    <w:multiLevelType w:val="hybridMultilevel"/>
    <w:tmpl w:val="B4968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B22BA5"/>
    <w:multiLevelType w:val="hybridMultilevel"/>
    <w:tmpl w:val="0256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577F1"/>
    <w:multiLevelType w:val="hybridMultilevel"/>
    <w:tmpl w:val="406494FC"/>
    <w:lvl w:ilvl="0" w:tplc="0D76A46C">
      <w:start w:val="24"/>
      <w:numFmt w:val="decimal"/>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3">
    <w:nsid w:val="30892412"/>
    <w:multiLevelType w:val="hybridMultilevel"/>
    <w:tmpl w:val="1AA8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A4A46"/>
    <w:multiLevelType w:val="hybridMultilevel"/>
    <w:tmpl w:val="30B853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6AE77EF"/>
    <w:multiLevelType w:val="hybridMultilevel"/>
    <w:tmpl w:val="C5B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857C5"/>
    <w:multiLevelType w:val="hybridMultilevel"/>
    <w:tmpl w:val="ED404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B7C20"/>
    <w:multiLevelType w:val="hybridMultilevel"/>
    <w:tmpl w:val="988844B0"/>
    <w:lvl w:ilvl="0" w:tplc="25D25CF0">
      <w:start w:val="1"/>
      <w:numFmt w:val="bullet"/>
      <w:lvlText w:val="•"/>
      <w:lvlJc w:val="left"/>
      <w:pPr>
        <w:tabs>
          <w:tab w:val="num" w:pos="720"/>
        </w:tabs>
        <w:ind w:left="720" w:hanging="360"/>
      </w:pPr>
      <w:rPr>
        <w:rFonts w:ascii="Arial" w:hAnsi="Arial" w:hint="default"/>
      </w:rPr>
    </w:lvl>
    <w:lvl w:ilvl="1" w:tplc="C3589EEE">
      <w:start w:val="1"/>
      <w:numFmt w:val="bullet"/>
      <w:lvlText w:val="•"/>
      <w:lvlJc w:val="left"/>
      <w:pPr>
        <w:tabs>
          <w:tab w:val="num" w:pos="1440"/>
        </w:tabs>
        <w:ind w:left="1440" w:hanging="360"/>
      </w:pPr>
      <w:rPr>
        <w:rFonts w:ascii="Arial" w:hAnsi="Arial" w:hint="default"/>
      </w:rPr>
    </w:lvl>
    <w:lvl w:ilvl="2" w:tplc="938E2318" w:tentative="1">
      <w:start w:val="1"/>
      <w:numFmt w:val="bullet"/>
      <w:lvlText w:val="•"/>
      <w:lvlJc w:val="left"/>
      <w:pPr>
        <w:tabs>
          <w:tab w:val="num" w:pos="2160"/>
        </w:tabs>
        <w:ind w:left="2160" w:hanging="360"/>
      </w:pPr>
      <w:rPr>
        <w:rFonts w:ascii="Arial" w:hAnsi="Arial" w:hint="default"/>
      </w:rPr>
    </w:lvl>
    <w:lvl w:ilvl="3" w:tplc="CADE412A" w:tentative="1">
      <w:start w:val="1"/>
      <w:numFmt w:val="bullet"/>
      <w:lvlText w:val="•"/>
      <w:lvlJc w:val="left"/>
      <w:pPr>
        <w:tabs>
          <w:tab w:val="num" w:pos="2880"/>
        </w:tabs>
        <w:ind w:left="2880" w:hanging="360"/>
      </w:pPr>
      <w:rPr>
        <w:rFonts w:ascii="Arial" w:hAnsi="Arial" w:hint="default"/>
      </w:rPr>
    </w:lvl>
    <w:lvl w:ilvl="4" w:tplc="753A9D2C" w:tentative="1">
      <w:start w:val="1"/>
      <w:numFmt w:val="bullet"/>
      <w:lvlText w:val="•"/>
      <w:lvlJc w:val="left"/>
      <w:pPr>
        <w:tabs>
          <w:tab w:val="num" w:pos="3600"/>
        </w:tabs>
        <w:ind w:left="3600" w:hanging="360"/>
      </w:pPr>
      <w:rPr>
        <w:rFonts w:ascii="Arial" w:hAnsi="Arial" w:hint="default"/>
      </w:rPr>
    </w:lvl>
    <w:lvl w:ilvl="5" w:tplc="203E5F24" w:tentative="1">
      <w:start w:val="1"/>
      <w:numFmt w:val="bullet"/>
      <w:lvlText w:val="•"/>
      <w:lvlJc w:val="left"/>
      <w:pPr>
        <w:tabs>
          <w:tab w:val="num" w:pos="4320"/>
        </w:tabs>
        <w:ind w:left="4320" w:hanging="360"/>
      </w:pPr>
      <w:rPr>
        <w:rFonts w:ascii="Arial" w:hAnsi="Arial" w:hint="default"/>
      </w:rPr>
    </w:lvl>
    <w:lvl w:ilvl="6" w:tplc="4D1472E4" w:tentative="1">
      <w:start w:val="1"/>
      <w:numFmt w:val="bullet"/>
      <w:lvlText w:val="•"/>
      <w:lvlJc w:val="left"/>
      <w:pPr>
        <w:tabs>
          <w:tab w:val="num" w:pos="5040"/>
        </w:tabs>
        <w:ind w:left="5040" w:hanging="360"/>
      </w:pPr>
      <w:rPr>
        <w:rFonts w:ascii="Arial" w:hAnsi="Arial" w:hint="default"/>
      </w:rPr>
    </w:lvl>
    <w:lvl w:ilvl="7" w:tplc="2E62F580" w:tentative="1">
      <w:start w:val="1"/>
      <w:numFmt w:val="bullet"/>
      <w:lvlText w:val="•"/>
      <w:lvlJc w:val="left"/>
      <w:pPr>
        <w:tabs>
          <w:tab w:val="num" w:pos="5760"/>
        </w:tabs>
        <w:ind w:left="5760" w:hanging="360"/>
      </w:pPr>
      <w:rPr>
        <w:rFonts w:ascii="Arial" w:hAnsi="Arial" w:hint="default"/>
      </w:rPr>
    </w:lvl>
    <w:lvl w:ilvl="8" w:tplc="EF7CF7F8" w:tentative="1">
      <w:start w:val="1"/>
      <w:numFmt w:val="bullet"/>
      <w:lvlText w:val="•"/>
      <w:lvlJc w:val="left"/>
      <w:pPr>
        <w:tabs>
          <w:tab w:val="num" w:pos="6480"/>
        </w:tabs>
        <w:ind w:left="6480" w:hanging="360"/>
      </w:pPr>
      <w:rPr>
        <w:rFonts w:ascii="Arial" w:hAnsi="Arial" w:hint="default"/>
      </w:rPr>
    </w:lvl>
  </w:abstractNum>
  <w:abstractNum w:abstractNumId="18">
    <w:nsid w:val="43874BDF"/>
    <w:multiLevelType w:val="hybridMultilevel"/>
    <w:tmpl w:val="DE8A0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85653"/>
    <w:multiLevelType w:val="hybridMultilevel"/>
    <w:tmpl w:val="03FC42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8034FAA"/>
    <w:multiLevelType w:val="hybridMultilevel"/>
    <w:tmpl w:val="31560E8E"/>
    <w:lvl w:ilvl="0" w:tplc="6E02DB40">
      <w:start w:val="1"/>
      <w:numFmt w:val="bullet"/>
      <w:lvlText w:val="•"/>
      <w:lvlJc w:val="left"/>
      <w:pPr>
        <w:tabs>
          <w:tab w:val="num" w:pos="720"/>
        </w:tabs>
        <w:ind w:left="720" w:hanging="360"/>
      </w:pPr>
      <w:rPr>
        <w:rFonts w:ascii="Arial" w:hAnsi="Arial" w:hint="default"/>
      </w:rPr>
    </w:lvl>
    <w:lvl w:ilvl="1" w:tplc="A8A422D2">
      <w:start w:val="1"/>
      <w:numFmt w:val="bullet"/>
      <w:lvlText w:val="•"/>
      <w:lvlJc w:val="left"/>
      <w:pPr>
        <w:tabs>
          <w:tab w:val="num" w:pos="1440"/>
        </w:tabs>
        <w:ind w:left="1440" w:hanging="360"/>
      </w:pPr>
      <w:rPr>
        <w:rFonts w:ascii="Arial" w:hAnsi="Arial" w:hint="default"/>
      </w:rPr>
    </w:lvl>
    <w:lvl w:ilvl="2" w:tplc="B9D46E04">
      <w:start w:val="1"/>
      <w:numFmt w:val="bullet"/>
      <w:lvlText w:val="•"/>
      <w:lvlJc w:val="left"/>
      <w:pPr>
        <w:tabs>
          <w:tab w:val="num" w:pos="2160"/>
        </w:tabs>
        <w:ind w:left="2160" w:hanging="360"/>
      </w:pPr>
      <w:rPr>
        <w:rFonts w:ascii="Arial" w:hAnsi="Arial" w:hint="default"/>
        <w:color w:val="auto"/>
      </w:rPr>
    </w:lvl>
    <w:lvl w:ilvl="3" w:tplc="989ADD58" w:tentative="1">
      <w:start w:val="1"/>
      <w:numFmt w:val="bullet"/>
      <w:lvlText w:val="•"/>
      <w:lvlJc w:val="left"/>
      <w:pPr>
        <w:tabs>
          <w:tab w:val="num" w:pos="2880"/>
        </w:tabs>
        <w:ind w:left="2880" w:hanging="360"/>
      </w:pPr>
      <w:rPr>
        <w:rFonts w:ascii="Arial" w:hAnsi="Arial" w:hint="default"/>
      </w:rPr>
    </w:lvl>
    <w:lvl w:ilvl="4" w:tplc="171033B0" w:tentative="1">
      <w:start w:val="1"/>
      <w:numFmt w:val="bullet"/>
      <w:lvlText w:val="•"/>
      <w:lvlJc w:val="left"/>
      <w:pPr>
        <w:tabs>
          <w:tab w:val="num" w:pos="3600"/>
        </w:tabs>
        <w:ind w:left="3600" w:hanging="360"/>
      </w:pPr>
      <w:rPr>
        <w:rFonts w:ascii="Arial" w:hAnsi="Arial" w:hint="default"/>
      </w:rPr>
    </w:lvl>
    <w:lvl w:ilvl="5" w:tplc="4EB869F2" w:tentative="1">
      <w:start w:val="1"/>
      <w:numFmt w:val="bullet"/>
      <w:lvlText w:val="•"/>
      <w:lvlJc w:val="left"/>
      <w:pPr>
        <w:tabs>
          <w:tab w:val="num" w:pos="4320"/>
        </w:tabs>
        <w:ind w:left="4320" w:hanging="360"/>
      </w:pPr>
      <w:rPr>
        <w:rFonts w:ascii="Arial" w:hAnsi="Arial" w:hint="default"/>
      </w:rPr>
    </w:lvl>
    <w:lvl w:ilvl="6" w:tplc="E79E289C" w:tentative="1">
      <w:start w:val="1"/>
      <w:numFmt w:val="bullet"/>
      <w:lvlText w:val="•"/>
      <w:lvlJc w:val="left"/>
      <w:pPr>
        <w:tabs>
          <w:tab w:val="num" w:pos="5040"/>
        </w:tabs>
        <w:ind w:left="5040" w:hanging="360"/>
      </w:pPr>
      <w:rPr>
        <w:rFonts w:ascii="Arial" w:hAnsi="Arial" w:hint="default"/>
      </w:rPr>
    </w:lvl>
    <w:lvl w:ilvl="7" w:tplc="34BC9246" w:tentative="1">
      <w:start w:val="1"/>
      <w:numFmt w:val="bullet"/>
      <w:lvlText w:val="•"/>
      <w:lvlJc w:val="left"/>
      <w:pPr>
        <w:tabs>
          <w:tab w:val="num" w:pos="5760"/>
        </w:tabs>
        <w:ind w:left="5760" w:hanging="360"/>
      </w:pPr>
      <w:rPr>
        <w:rFonts w:ascii="Arial" w:hAnsi="Arial" w:hint="default"/>
      </w:rPr>
    </w:lvl>
    <w:lvl w:ilvl="8" w:tplc="147648DE" w:tentative="1">
      <w:start w:val="1"/>
      <w:numFmt w:val="bullet"/>
      <w:lvlText w:val="•"/>
      <w:lvlJc w:val="left"/>
      <w:pPr>
        <w:tabs>
          <w:tab w:val="num" w:pos="6480"/>
        </w:tabs>
        <w:ind w:left="6480" w:hanging="360"/>
      </w:pPr>
      <w:rPr>
        <w:rFonts w:ascii="Arial" w:hAnsi="Arial" w:hint="default"/>
      </w:rPr>
    </w:lvl>
  </w:abstractNum>
  <w:abstractNum w:abstractNumId="21">
    <w:nsid w:val="4EBC56DE"/>
    <w:multiLevelType w:val="hybridMultilevel"/>
    <w:tmpl w:val="7A42C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C65E9"/>
    <w:multiLevelType w:val="hybridMultilevel"/>
    <w:tmpl w:val="D29AF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9B167F"/>
    <w:multiLevelType w:val="hybridMultilevel"/>
    <w:tmpl w:val="8F7CF478"/>
    <w:lvl w:ilvl="0" w:tplc="43708D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CD2C4D"/>
    <w:multiLevelType w:val="hybridMultilevel"/>
    <w:tmpl w:val="70EED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F26E47"/>
    <w:multiLevelType w:val="multilevel"/>
    <w:tmpl w:val="B19E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7059E8"/>
    <w:multiLevelType w:val="hybridMultilevel"/>
    <w:tmpl w:val="BD2E1C3E"/>
    <w:lvl w:ilvl="0" w:tplc="FDA655A6">
      <w:start w:val="1"/>
      <w:numFmt w:val="bullet"/>
      <w:lvlText w:val="•"/>
      <w:lvlJc w:val="left"/>
      <w:pPr>
        <w:tabs>
          <w:tab w:val="num" w:pos="720"/>
        </w:tabs>
        <w:ind w:left="720" w:hanging="360"/>
      </w:pPr>
      <w:rPr>
        <w:rFonts w:ascii="Arial" w:hAnsi="Arial" w:hint="default"/>
      </w:rPr>
    </w:lvl>
    <w:lvl w:ilvl="1" w:tplc="14345E2E" w:tentative="1">
      <w:start w:val="1"/>
      <w:numFmt w:val="bullet"/>
      <w:lvlText w:val="•"/>
      <w:lvlJc w:val="left"/>
      <w:pPr>
        <w:tabs>
          <w:tab w:val="num" w:pos="1440"/>
        </w:tabs>
        <w:ind w:left="1440" w:hanging="360"/>
      </w:pPr>
      <w:rPr>
        <w:rFonts w:ascii="Arial" w:hAnsi="Arial" w:hint="default"/>
      </w:rPr>
    </w:lvl>
    <w:lvl w:ilvl="2" w:tplc="69463606" w:tentative="1">
      <w:start w:val="1"/>
      <w:numFmt w:val="bullet"/>
      <w:lvlText w:val="•"/>
      <w:lvlJc w:val="left"/>
      <w:pPr>
        <w:tabs>
          <w:tab w:val="num" w:pos="2160"/>
        </w:tabs>
        <w:ind w:left="2160" w:hanging="360"/>
      </w:pPr>
      <w:rPr>
        <w:rFonts w:ascii="Arial" w:hAnsi="Arial" w:hint="default"/>
      </w:rPr>
    </w:lvl>
    <w:lvl w:ilvl="3" w:tplc="F9F24114" w:tentative="1">
      <w:start w:val="1"/>
      <w:numFmt w:val="bullet"/>
      <w:lvlText w:val="•"/>
      <w:lvlJc w:val="left"/>
      <w:pPr>
        <w:tabs>
          <w:tab w:val="num" w:pos="2880"/>
        </w:tabs>
        <w:ind w:left="2880" w:hanging="360"/>
      </w:pPr>
      <w:rPr>
        <w:rFonts w:ascii="Arial" w:hAnsi="Arial" w:hint="default"/>
      </w:rPr>
    </w:lvl>
    <w:lvl w:ilvl="4" w:tplc="02C6B2A2" w:tentative="1">
      <w:start w:val="1"/>
      <w:numFmt w:val="bullet"/>
      <w:lvlText w:val="•"/>
      <w:lvlJc w:val="left"/>
      <w:pPr>
        <w:tabs>
          <w:tab w:val="num" w:pos="3600"/>
        </w:tabs>
        <w:ind w:left="3600" w:hanging="360"/>
      </w:pPr>
      <w:rPr>
        <w:rFonts w:ascii="Arial" w:hAnsi="Arial" w:hint="default"/>
      </w:rPr>
    </w:lvl>
    <w:lvl w:ilvl="5" w:tplc="8D8CC04C" w:tentative="1">
      <w:start w:val="1"/>
      <w:numFmt w:val="bullet"/>
      <w:lvlText w:val="•"/>
      <w:lvlJc w:val="left"/>
      <w:pPr>
        <w:tabs>
          <w:tab w:val="num" w:pos="4320"/>
        </w:tabs>
        <w:ind w:left="4320" w:hanging="360"/>
      </w:pPr>
      <w:rPr>
        <w:rFonts w:ascii="Arial" w:hAnsi="Arial" w:hint="default"/>
      </w:rPr>
    </w:lvl>
    <w:lvl w:ilvl="6" w:tplc="B560BFBC" w:tentative="1">
      <w:start w:val="1"/>
      <w:numFmt w:val="bullet"/>
      <w:lvlText w:val="•"/>
      <w:lvlJc w:val="left"/>
      <w:pPr>
        <w:tabs>
          <w:tab w:val="num" w:pos="5040"/>
        </w:tabs>
        <w:ind w:left="5040" w:hanging="360"/>
      </w:pPr>
      <w:rPr>
        <w:rFonts w:ascii="Arial" w:hAnsi="Arial" w:hint="default"/>
      </w:rPr>
    </w:lvl>
    <w:lvl w:ilvl="7" w:tplc="3FD05962" w:tentative="1">
      <w:start w:val="1"/>
      <w:numFmt w:val="bullet"/>
      <w:lvlText w:val="•"/>
      <w:lvlJc w:val="left"/>
      <w:pPr>
        <w:tabs>
          <w:tab w:val="num" w:pos="5760"/>
        </w:tabs>
        <w:ind w:left="5760" w:hanging="360"/>
      </w:pPr>
      <w:rPr>
        <w:rFonts w:ascii="Arial" w:hAnsi="Arial" w:hint="default"/>
      </w:rPr>
    </w:lvl>
    <w:lvl w:ilvl="8" w:tplc="6CA6BDC8" w:tentative="1">
      <w:start w:val="1"/>
      <w:numFmt w:val="bullet"/>
      <w:lvlText w:val="•"/>
      <w:lvlJc w:val="left"/>
      <w:pPr>
        <w:tabs>
          <w:tab w:val="num" w:pos="6480"/>
        </w:tabs>
        <w:ind w:left="6480" w:hanging="360"/>
      </w:pPr>
      <w:rPr>
        <w:rFonts w:ascii="Arial" w:hAnsi="Arial" w:hint="default"/>
      </w:rPr>
    </w:lvl>
  </w:abstractNum>
  <w:abstractNum w:abstractNumId="27">
    <w:nsid w:val="5DD916A8"/>
    <w:multiLevelType w:val="hybridMultilevel"/>
    <w:tmpl w:val="C72A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C260DC"/>
    <w:multiLevelType w:val="hybridMultilevel"/>
    <w:tmpl w:val="36D04652"/>
    <w:lvl w:ilvl="0" w:tplc="13EEFF98">
      <w:start w:val="1"/>
      <w:numFmt w:val="bullet"/>
      <w:lvlText w:val="•"/>
      <w:lvlJc w:val="left"/>
      <w:pPr>
        <w:tabs>
          <w:tab w:val="num" w:pos="720"/>
        </w:tabs>
        <w:ind w:left="720" w:hanging="360"/>
      </w:pPr>
      <w:rPr>
        <w:rFonts w:ascii="Arial" w:hAnsi="Arial" w:hint="default"/>
      </w:rPr>
    </w:lvl>
    <w:lvl w:ilvl="1" w:tplc="11F2E7B6" w:tentative="1">
      <w:start w:val="1"/>
      <w:numFmt w:val="bullet"/>
      <w:lvlText w:val="•"/>
      <w:lvlJc w:val="left"/>
      <w:pPr>
        <w:tabs>
          <w:tab w:val="num" w:pos="1440"/>
        </w:tabs>
        <w:ind w:left="1440" w:hanging="360"/>
      </w:pPr>
      <w:rPr>
        <w:rFonts w:ascii="Arial" w:hAnsi="Arial" w:hint="default"/>
      </w:rPr>
    </w:lvl>
    <w:lvl w:ilvl="2" w:tplc="B6600C82" w:tentative="1">
      <w:start w:val="1"/>
      <w:numFmt w:val="bullet"/>
      <w:lvlText w:val="•"/>
      <w:lvlJc w:val="left"/>
      <w:pPr>
        <w:tabs>
          <w:tab w:val="num" w:pos="2160"/>
        </w:tabs>
        <w:ind w:left="2160" w:hanging="360"/>
      </w:pPr>
      <w:rPr>
        <w:rFonts w:ascii="Arial" w:hAnsi="Arial" w:hint="default"/>
      </w:rPr>
    </w:lvl>
    <w:lvl w:ilvl="3" w:tplc="491AF2BC" w:tentative="1">
      <w:start w:val="1"/>
      <w:numFmt w:val="bullet"/>
      <w:lvlText w:val="•"/>
      <w:lvlJc w:val="left"/>
      <w:pPr>
        <w:tabs>
          <w:tab w:val="num" w:pos="2880"/>
        </w:tabs>
        <w:ind w:left="2880" w:hanging="360"/>
      </w:pPr>
      <w:rPr>
        <w:rFonts w:ascii="Arial" w:hAnsi="Arial" w:hint="default"/>
      </w:rPr>
    </w:lvl>
    <w:lvl w:ilvl="4" w:tplc="D6622CE0" w:tentative="1">
      <w:start w:val="1"/>
      <w:numFmt w:val="bullet"/>
      <w:lvlText w:val="•"/>
      <w:lvlJc w:val="left"/>
      <w:pPr>
        <w:tabs>
          <w:tab w:val="num" w:pos="3600"/>
        </w:tabs>
        <w:ind w:left="3600" w:hanging="360"/>
      </w:pPr>
      <w:rPr>
        <w:rFonts w:ascii="Arial" w:hAnsi="Arial" w:hint="default"/>
      </w:rPr>
    </w:lvl>
    <w:lvl w:ilvl="5" w:tplc="E012B76C" w:tentative="1">
      <w:start w:val="1"/>
      <w:numFmt w:val="bullet"/>
      <w:lvlText w:val="•"/>
      <w:lvlJc w:val="left"/>
      <w:pPr>
        <w:tabs>
          <w:tab w:val="num" w:pos="4320"/>
        </w:tabs>
        <w:ind w:left="4320" w:hanging="360"/>
      </w:pPr>
      <w:rPr>
        <w:rFonts w:ascii="Arial" w:hAnsi="Arial" w:hint="default"/>
      </w:rPr>
    </w:lvl>
    <w:lvl w:ilvl="6" w:tplc="2B5A99B2" w:tentative="1">
      <w:start w:val="1"/>
      <w:numFmt w:val="bullet"/>
      <w:lvlText w:val="•"/>
      <w:lvlJc w:val="left"/>
      <w:pPr>
        <w:tabs>
          <w:tab w:val="num" w:pos="5040"/>
        </w:tabs>
        <w:ind w:left="5040" w:hanging="360"/>
      </w:pPr>
      <w:rPr>
        <w:rFonts w:ascii="Arial" w:hAnsi="Arial" w:hint="default"/>
      </w:rPr>
    </w:lvl>
    <w:lvl w:ilvl="7" w:tplc="E9F05F06" w:tentative="1">
      <w:start w:val="1"/>
      <w:numFmt w:val="bullet"/>
      <w:lvlText w:val="•"/>
      <w:lvlJc w:val="left"/>
      <w:pPr>
        <w:tabs>
          <w:tab w:val="num" w:pos="5760"/>
        </w:tabs>
        <w:ind w:left="5760" w:hanging="360"/>
      </w:pPr>
      <w:rPr>
        <w:rFonts w:ascii="Arial" w:hAnsi="Arial" w:hint="default"/>
      </w:rPr>
    </w:lvl>
    <w:lvl w:ilvl="8" w:tplc="EC180BB8" w:tentative="1">
      <w:start w:val="1"/>
      <w:numFmt w:val="bullet"/>
      <w:lvlText w:val="•"/>
      <w:lvlJc w:val="left"/>
      <w:pPr>
        <w:tabs>
          <w:tab w:val="num" w:pos="6480"/>
        </w:tabs>
        <w:ind w:left="6480" w:hanging="360"/>
      </w:pPr>
      <w:rPr>
        <w:rFonts w:ascii="Arial" w:hAnsi="Arial" w:hint="default"/>
      </w:rPr>
    </w:lvl>
  </w:abstractNum>
  <w:abstractNum w:abstractNumId="29">
    <w:nsid w:val="63DF221D"/>
    <w:multiLevelType w:val="hybridMultilevel"/>
    <w:tmpl w:val="82FA32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4A440E1"/>
    <w:multiLevelType w:val="hybridMultilevel"/>
    <w:tmpl w:val="6846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6644E"/>
    <w:multiLevelType w:val="multilevel"/>
    <w:tmpl w:val="3D60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9B39FD"/>
    <w:multiLevelType w:val="hybridMultilevel"/>
    <w:tmpl w:val="C0B0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297243"/>
    <w:multiLevelType w:val="hybridMultilevel"/>
    <w:tmpl w:val="9320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C22F01"/>
    <w:multiLevelType w:val="hybridMultilevel"/>
    <w:tmpl w:val="0F7E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060D9"/>
    <w:multiLevelType w:val="hybridMultilevel"/>
    <w:tmpl w:val="5598FE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E520A2"/>
    <w:multiLevelType w:val="hybridMultilevel"/>
    <w:tmpl w:val="4D366C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707759B1"/>
    <w:multiLevelType w:val="hybridMultilevel"/>
    <w:tmpl w:val="6C4E689C"/>
    <w:lvl w:ilvl="0" w:tplc="25D25CF0">
      <w:start w:val="1"/>
      <w:numFmt w:val="bullet"/>
      <w:lvlText w:val="•"/>
      <w:lvlJc w:val="left"/>
      <w:pPr>
        <w:tabs>
          <w:tab w:val="num" w:pos="666"/>
        </w:tabs>
        <w:ind w:left="666" w:hanging="360"/>
      </w:pPr>
      <w:rPr>
        <w:rFonts w:ascii="Arial" w:hAnsi="Aria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38">
    <w:nsid w:val="71C55161"/>
    <w:multiLevelType w:val="hybridMultilevel"/>
    <w:tmpl w:val="5612407A"/>
    <w:lvl w:ilvl="0" w:tplc="EB26D5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013983"/>
    <w:multiLevelType w:val="hybridMultilevel"/>
    <w:tmpl w:val="865616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72D54C5"/>
    <w:multiLevelType w:val="hybridMultilevel"/>
    <w:tmpl w:val="A73E8764"/>
    <w:lvl w:ilvl="0" w:tplc="455A15DC">
      <w:start w:val="26"/>
      <w:numFmt w:val="decimal"/>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1">
    <w:nsid w:val="77304E97"/>
    <w:multiLevelType w:val="hybridMultilevel"/>
    <w:tmpl w:val="F8C42C02"/>
    <w:lvl w:ilvl="0" w:tplc="F9ACE6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4"/>
  </w:num>
  <w:num w:numId="3">
    <w:abstractNumId w:val="20"/>
  </w:num>
  <w:num w:numId="4">
    <w:abstractNumId w:val="26"/>
  </w:num>
  <w:num w:numId="5">
    <w:abstractNumId w:val="7"/>
  </w:num>
  <w:num w:numId="6">
    <w:abstractNumId w:val="2"/>
  </w:num>
  <w:num w:numId="7">
    <w:abstractNumId w:val="28"/>
  </w:num>
  <w:num w:numId="8">
    <w:abstractNumId w:val="17"/>
  </w:num>
  <w:num w:numId="9">
    <w:abstractNumId w:val="29"/>
  </w:num>
  <w:num w:numId="10">
    <w:abstractNumId w:val="13"/>
  </w:num>
  <w:num w:numId="11">
    <w:abstractNumId w:val="41"/>
  </w:num>
  <w:num w:numId="12">
    <w:abstractNumId w:val="8"/>
  </w:num>
  <w:num w:numId="13">
    <w:abstractNumId w:val="37"/>
  </w:num>
  <w:num w:numId="14">
    <w:abstractNumId w:val="22"/>
  </w:num>
  <w:num w:numId="15">
    <w:abstractNumId w:val="10"/>
  </w:num>
  <w:num w:numId="16">
    <w:abstractNumId w:val="30"/>
  </w:num>
  <w:num w:numId="17">
    <w:abstractNumId w:val="14"/>
  </w:num>
  <w:num w:numId="18">
    <w:abstractNumId w:val="36"/>
  </w:num>
  <w:num w:numId="19">
    <w:abstractNumId w:val="34"/>
  </w:num>
  <w:num w:numId="20">
    <w:abstractNumId w:val="31"/>
  </w:num>
  <w:num w:numId="21">
    <w:abstractNumId w:val="39"/>
  </w:num>
  <w:num w:numId="22">
    <w:abstractNumId w:val="24"/>
  </w:num>
  <w:num w:numId="23">
    <w:abstractNumId w:val="35"/>
  </w:num>
  <w:num w:numId="24">
    <w:abstractNumId w:val="5"/>
  </w:num>
  <w:num w:numId="25">
    <w:abstractNumId w:val="15"/>
  </w:num>
  <w:num w:numId="26">
    <w:abstractNumId w:val="27"/>
  </w:num>
  <w:num w:numId="27">
    <w:abstractNumId w:val="11"/>
  </w:num>
  <w:num w:numId="28">
    <w:abstractNumId w:val="33"/>
  </w:num>
  <w:num w:numId="29">
    <w:abstractNumId w:val="16"/>
  </w:num>
  <w:num w:numId="30">
    <w:abstractNumId w:val="0"/>
  </w:num>
  <w:num w:numId="31">
    <w:abstractNumId w:val="21"/>
  </w:num>
  <w:num w:numId="32">
    <w:abstractNumId w:val="19"/>
  </w:num>
  <w:num w:numId="33">
    <w:abstractNumId w:val="18"/>
  </w:num>
  <w:num w:numId="34">
    <w:abstractNumId w:val="38"/>
  </w:num>
  <w:num w:numId="35">
    <w:abstractNumId w:val="6"/>
  </w:num>
  <w:num w:numId="36">
    <w:abstractNumId w:val="40"/>
  </w:num>
  <w:num w:numId="37">
    <w:abstractNumId w:val="12"/>
  </w:num>
  <w:num w:numId="38">
    <w:abstractNumId w:val="25"/>
  </w:num>
  <w:num w:numId="39">
    <w:abstractNumId w:val="32"/>
  </w:num>
  <w:num w:numId="40">
    <w:abstractNumId w:val="1"/>
  </w:num>
  <w:num w:numId="41">
    <w:abstractNumId w:val="3"/>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hdrShapeDefaults>
    <o:shapedefaults v:ext="edit" spidmax="153602" style="mso-position-horizontal-relative:char" fill="f" fillcolor="white" stroke="f">
      <v:fill color="white" on="f"/>
      <v:stroke on="f"/>
    </o:shapedefaults>
  </w:hdrShapeDefaults>
  <w:footnotePr>
    <w:footnote w:id="-1"/>
    <w:footnote w:id="0"/>
  </w:footnotePr>
  <w:endnotePr>
    <w:endnote w:id="-1"/>
    <w:endnote w:id="0"/>
  </w:endnotePr>
  <w:compat>
    <w:useFELayout/>
  </w:compat>
  <w:rsids>
    <w:rsidRoot w:val="0015782F"/>
    <w:rsid w:val="00002DB8"/>
    <w:rsid w:val="00002F44"/>
    <w:rsid w:val="000031F5"/>
    <w:rsid w:val="00004AF4"/>
    <w:rsid w:val="00005F87"/>
    <w:rsid w:val="00006510"/>
    <w:rsid w:val="00010FD5"/>
    <w:rsid w:val="000120B0"/>
    <w:rsid w:val="000137EC"/>
    <w:rsid w:val="0001442F"/>
    <w:rsid w:val="00014B24"/>
    <w:rsid w:val="0001532D"/>
    <w:rsid w:val="000162B8"/>
    <w:rsid w:val="00017A2D"/>
    <w:rsid w:val="00020475"/>
    <w:rsid w:val="00023159"/>
    <w:rsid w:val="0002389F"/>
    <w:rsid w:val="0002460C"/>
    <w:rsid w:val="00024D1D"/>
    <w:rsid w:val="00026482"/>
    <w:rsid w:val="00027DA7"/>
    <w:rsid w:val="000309D5"/>
    <w:rsid w:val="00030F71"/>
    <w:rsid w:val="0003138F"/>
    <w:rsid w:val="000316AE"/>
    <w:rsid w:val="00033342"/>
    <w:rsid w:val="00036116"/>
    <w:rsid w:val="0003647A"/>
    <w:rsid w:val="000401ED"/>
    <w:rsid w:val="0004031A"/>
    <w:rsid w:val="00040420"/>
    <w:rsid w:val="00040C0D"/>
    <w:rsid w:val="000414B9"/>
    <w:rsid w:val="000422B1"/>
    <w:rsid w:val="00043F99"/>
    <w:rsid w:val="0004436D"/>
    <w:rsid w:val="00044A69"/>
    <w:rsid w:val="0004587F"/>
    <w:rsid w:val="00046847"/>
    <w:rsid w:val="00046D2B"/>
    <w:rsid w:val="0004718F"/>
    <w:rsid w:val="000473E2"/>
    <w:rsid w:val="0004785E"/>
    <w:rsid w:val="0005177D"/>
    <w:rsid w:val="00051DBD"/>
    <w:rsid w:val="00053900"/>
    <w:rsid w:val="00056B4E"/>
    <w:rsid w:val="0005740F"/>
    <w:rsid w:val="00057469"/>
    <w:rsid w:val="00060062"/>
    <w:rsid w:val="00060945"/>
    <w:rsid w:val="00061485"/>
    <w:rsid w:val="00063DE4"/>
    <w:rsid w:val="000643F3"/>
    <w:rsid w:val="00066157"/>
    <w:rsid w:val="000704F0"/>
    <w:rsid w:val="00071463"/>
    <w:rsid w:val="000714AB"/>
    <w:rsid w:val="000722D1"/>
    <w:rsid w:val="000723A1"/>
    <w:rsid w:val="00072FAE"/>
    <w:rsid w:val="00073CE3"/>
    <w:rsid w:val="000747D3"/>
    <w:rsid w:val="000756E1"/>
    <w:rsid w:val="0007618D"/>
    <w:rsid w:val="0007686B"/>
    <w:rsid w:val="00076F5B"/>
    <w:rsid w:val="0007701D"/>
    <w:rsid w:val="00083404"/>
    <w:rsid w:val="00083AB5"/>
    <w:rsid w:val="00084B37"/>
    <w:rsid w:val="000851FB"/>
    <w:rsid w:val="00085B48"/>
    <w:rsid w:val="00086C92"/>
    <w:rsid w:val="00086F9D"/>
    <w:rsid w:val="00087CB9"/>
    <w:rsid w:val="00090311"/>
    <w:rsid w:val="00092CF5"/>
    <w:rsid w:val="00093497"/>
    <w:rsid w:val="000934A7"/>
    <w:rsid w:val="00095DA5"/>
    <w:rsid w:val="0009690E"/>
    <w:rsid w:val="000977A2"/>
    <w:rsid w:val="00097BB1"/>
    <w:rsid w:val="000A235D"/>
    <w:rsid w:val="000A42A2"/>
    <w:rsid w:val="000A5199"/>
    <w:rsid w:val="000A5787"/>
    <w:rsid w:val="000A5CC8"/>
    <w:rsid w:val="000A6A74"/>
    <w:rsid w:val="000A6F92"/>
    <w:rsid w:val="000B0DFF"/>
    <w:rsid w:val="000B2032"/>
    <w:rsid w:val="000B3351"/>
    <w:rsid w:val="000B3EE3"/>
    <w:rsid w:val="000B466E"/>
    <w:rsid w:val="000B558F"/>
    <w:rsid w:val="000B6165"/>
    <w:rsid w:val="000B6C22"/>
    <w:rsid w:val="000B6CB5"/>
    <w:rsid w:val="000C0501"/>
    <w:rsid w:val="000C0E1A"/>
    <w:rsid w:val="000C168F"/>
    <w:rsid w:val="000C203B"/>
    <w:rsid w:val="000C244A"/>
    <w:rsid w:val="000C3ADC"/>
    <w:rsid w:val="000C432A"/>
    <w:rsid w:val="000C43C0"/>
    <w:rsid w:val="000C46C1"/>
    <w:rsid w:val="000C49C0"/>
    <w:rsid w:val="000C511D"/>
    <w:rsid w:val="000C7CD6"/>
    <w:rsid w:val="000C7E33"/>
    <w:rsid w:val="000D06A3"/>
    <w:rsid w:val="000D09A8"/>
    <w:rsid w:val="000D1CD4"/>
    <w:rsid w:val="000D296F"/>
    <w:rsid w:val="000D4A92"/>
    <w:rsid w:val="000D6ADA"/>
    <w:rsid w:val="000D6D0E"/>
    <w:rsid w:val="000D74E4"/>
    <w:rsid w:val="000D7C80"/>
    <w:rsid w:val="000E0465"/>
    <w:rsid w:val="000E06A1"/>
    <w:rsid w:val="000E14AB"/>
    <w:rsid w:val="000E1B35"/>
    <w:rsid w:val="000E203E"/>
    <w:rsid w:val="000E2991"/>
    <w:rsid w:val="000E36FA"/>
    <w:rsid w:val="000E3B78"/>
    <w:rsid w:val="000E4F34"/>
    <w:rsid w:val="000E5B5D"/>
    <w:rsid w:val="000E7034"/>
    <w:rsid w:val="000E72B1"/>
    <w:rsid w:val="000F2949"/>
    <w:rsid w:val="000F2D81"/>
    <w:rsid w:val="000F30CB"/>
    <w:rsid w:val="000F34DC"/>
    <w:rsid w:val="000F3DF0"/>
    <w:rsid w:val="000F4912"/>
    <w:rsid w:val="000F5918"/>
    <w:rsid w:val="000F6339"/>
    <w:rsid w:val="000F645F"/>
    <w:rsid w:val="00100A65"/>
    <w:rsid w:val="0010212D"/>
    <w:rsid w:val="00103220"/>
    <w:rsid w:val="00103CDF"/>
    <w:rsid w:val="00104272"/>
    <w:rsid w:val="00104F1B"/>
    <w:rsid w:val="00107AE9"/>
    <w:rsid w:val="00110191"/>
    <w:rsid w:val="00110B79"/>
    <w:rsid w:val="00111F84"/>
    <w:rsid w:val="00113DCB"/>
    <w:rsid w:val="0012098D"/>
    <w:rsid w:val="001209D4"/>
    <w:rsid w:val="00120F83"/>
    <w:rsid w:val="00122142"/>
    <w:rsid w:val="001221EF"/>
    <w:rsid w:val="00122D66"/>
    <w:rsid w:val="0012335D"/>
    <w:rsid w:val="00123843"/>
    <w:rsid w:val="001239EF"/>
    <w:rsid w:val="00124072"/>
    <w:rsid w:val="00124DD3"/>
    <w:rsid w:val="001250A9"/>
    <w:rsid w:val="001250C8"/>
    <w:rsid w:val="001252C5"/>
    <w:rsid w:val="0012583F"/>
    <w:rsid w:val="00125B70"/>
    <w:rsid w:val="0012615C"/>
    <w:rsid w:val="00126224"/>
    <w:rsid w:val="00127853"/>
    <w:rsid w:val="0012790C"/>
    <w:rsid w:val="00131207"/>
    <w:rsid w:val="00132688"/>
    <w:rsid w:val="00132EEE"/>
    <w:rsid w:val="00134BD1"/>
    <w:rsid w:val="00135B9A"/>
    <w:rsid w:val="00135C56"/>
    <w:rsid w:val="00135D76"/>
    <w:rsid w:val="0013690B"/>
    <w:rsid w:val="0014108A"/>
    <w:rsid w:val="001427E5"/>
    <w:rsid w:val="00144DFA"/>
    <w:rsid w:val="00146712"/>
    <w:rsid w:val="00147A8C"/>
    <w:rsid w:val="00147DD8"/>
    <w:rsid w:val="001502AE"/>
    <w:rsid w:val="001504F7"/>
    <w:rsid w:val="0015060C"/>
    <w:rsid w:val="00152D33"/>
    <w:rsid w:val="00156AF2"/>
    <w:rsid w:val="0015703A"/>
    <w:rsid w:val="0015782F"/>
    <w:rsid w:val="0016116F"/>
    <w:rsid w:val="0016122F"/>
    <w:rsid w:val="00161857"/>
    <w:rsid w:val="00161DCB"/>
    <w:rsid w:val="00162656"/>
    <w:rsid w:val="00162FC2"/>
    <w:rsid w:val="00163042"/>
    <w:rsid w:val="0016330F"/>
    <w:rsid w:val="001649F6"/>
    <w:rsid w:val="00166A1B"/>
    <w:rsid w:val="0016701D"/>
    <w:rsid w:val="001673CB"/>
    <w:rsid w:val="001676F4"/>
    <w:rsid w:val="001712CF"/>
    <w:rsid w:val="00173E2B"/>
    <w:rsid w:val="00174427"/>
    <w:rsid w:val="0017473A"/>
    <w:rsid w:val="00174BB3"/>
    <w:rsid w:val="00175859"/>
    <w:rsid w:val="001761A4"/>
    <w:rsid w:val="00177F95"/>
    <w:rsid w:val="00181054"/>
    <w:rsid w:val="00181509"/>
    <w:rsid w:val="00182B7A"/>
    <w:rsid w:val="00187CFD"/>
    <w:rsid w:val="0019099D"/>
    <w:rsid w:val="00191CA7"/>
    <w:rsid w:val="00191D6A"/>
    <w:rsid w:val="00192327"/>
    <w:rsid w:val="00193FFA"/>
    <w:rsid w:val="00195343"/>
    <w:rsid w:val="00197AE5"/>
    <w:rsid w:val="001A01C2"/>
    <w:rsid w:val="001A201E"/>
    <w:rsid w:val="001A2B99"/>
    <w:rsid w:val="001A3FD8"/>
    <w:rsid w:val="001A44E9"/>
    <w:rsid w:val="001A53EB"/>
    <w:rsid w:val="001A5AAB"/>
    <w:rsid w:val="001A7ABC"/>
    <w:rsid w:val="001A7FE2"/>
    <w:rsid w:val="001B1086"/>
    <w:rsid w:val="001B1BCC"/>
    <w:rsid w:val="001B2FF6"/>
    <w:rsid w:val="001B3679"/>
    <w:rsid w:val="001B3F48"/>
    <w:rsid w:val="001B427A"/>
    <w:rsid w:val="001B4B49"/>
    <w:rsid w:val="001B50A5"/>
    <w:rsid w:val="001B5248"/>
    <w:rsid w:val="001B5B16"/>
    <w:rsid w:val="001B6051"/>
    <w:rsid w:val="001B6F63"/>
    <w:rsid w:val="001B7401"/>
    <w:rsid w:val="001C0181"/>
    <w:rsid w:val="001C0558"/>
    <w:rsid w:val="001C0597"/>
    <w:rsid w:val="001C068A"/>
    <w:rsid w:val="001C129D"/>
    <w:rsid w:val="001C1FC4"/>
    <w:rsid w:val="001C2087"/>
    <w:rsid w:val="001C2C0C"/>
    <w:rsid w:val="001C3861"/>
    <w:rsid w:val="001C39B5"/>
    <w:rsid w:val="001C487A"/>
    <w:rsid w:val="001C772E"/>
    <w:rsid w:val="001C797B"/>
    <w:rsid w:val="001C7F32"/>
    <w:rsid w:val="001D0B87"/>
    <w:rsid w:val="001D12A6"/>
    <w:rsid w:val="001D24E6"/>
    <w:rsid w:val="001D46B8"/>
    <w:rsid w:val="001D523F"/>
    <w:rsid w:val="001D5782"/>
    <w:rsid w:val="001D759C"/>
    <w:rsid w:val="001D7D2A"/>
    <w:rsid w:val="001E3897"/>
    <w:rsid w:val="001E40F5"/>
    <w:rsid w:val="001E44F6"/>
    <w:rsid w:val="001E7792"/>
    <w:rsid w:val="001E7BC4"/>
    <w:rsid w:val="001F0385"/>
    <w:rsid w:val="001F0C14"/>
    <w:rsid w:val="001F1053"/>
    <w:rsid w:val="001F18EB"/>
    <w:rsid w:val="001F1E8D"/>
    <w:rsid w:val="001F2EA0"/>
    <w:rsid w:val="001F379F"/>
    <w:rsid w:val="001F4104"/>
    <w:rsid w:val="001F5351"/>
    <w:rsid w:val="001F59A8"/>
    <w:rsid w:val="001F71EE"/>
    <w:rsid w:val="00200E8D"/>
    <w:rsid w:val="002028EF"/>
    <w:rsid w:val="002038BB"/>
    <w:rsid w:val="00203991"/>
    <w:rsid w:val="0020400D"/>
    <w:rsid w:val="0020489A"/>
    <w:rsid w:val="0020555F"/>
    <w:rsid w:val="002071AD"/>
    <w:rsid w:val="00207B0E"/>
    <w:rsid w:val="00207FE8"/>
    <w:rsid w:val="002108FC"/>
    <w:rsid w:val="0021123D"/>
    <w:rsid w:val="00212CCE"/>
    <w:rsid w:val="00214DFA"/>
    <w:rsid w:val="00215502"/>
    <w:rsid w:val="00216A8A"/>
    <w:rsid w:val="00217034"/>
    <w:rsid w:val="00217281"/>
    <w:rsid w:val="00217A03"/>
    <w:rsid w:val="00217DF4"/>
    <w:rsid w:val="002238B4"/>
    <w:rsid w:val="002239D8"/>
    <w:rsid w:val="00223BCD"/>
    <w:rsid w:val="00223CF8"/>
    <w:rsid w:val="00225109"/>
    <w:rsid w:val="00225895"/>
    <w:rsid w:val="002268A1"/>
    <w:rsid w:val="00226A40"/>
    <w:rsid w:val="0023049B"/>
    <w:rsid w:val="0023053F"/>
    <w:rsid w:val="00230ECB"/>
    <w:rsid w:val="0023157D"/>
    <w:rsid w:val="00232EB5"/>
    <w:rsid w:val="002330AA"/>
    <w:rsid w:val="002339DF"/>
    <w:rsid w:val="0023411E"/>
    <w:rsid w:val="002344E3"/>
    <w:rsid w:val="00235714"/>
    <w:rsid w:val="00235BC4"/>
    <w:rsid w:val="00236447"/>
    <w:rsid w:val="00236816"/>
    <w:rsid w:val="002378EE"/>
    <w:rsid w:val="00241333"/>
    <w:rsid w:val="002427D8"/>
    <w:rsid w:val="00242992"/>
    <w:rsid w:val="00242F8F"/>
    <w:rsid w:val="00243EF5"/>
    <w:rsid w:val="00246493"/>
    <w:rsid w:val="00246EFA"/>
    <w:rsid w:val="00247893"/>
    <w:rsid w:val="00251190"/>
    <w:rsid w:val="002519FD"/>
    <w:rsid w:val="00251FA3"/>
    <w:rsid w:val="00253051"/>
    <w:rsid w:val="002542E6"/>
    <w:rsid w:val="00256BF1"/>
    <w:rsid w:val="00256F8B"/>
    <w:rsid w:val="00257D3A"/>
    <w:rsid w:val="0026202E"/>
    <w:rsid w:val="00262ECE"/>
    <w:rsid w:val="00263289"/>
    <w:rsid w:val="00264071"/>
    <w:rsid w:val="002643CF"/>
    <w:rsid w:val="00264875"/>
    <w:rsid w:val="00265264"/>
    <w:rsid w:val="00267DAC"/>
    <w:rsid w:val="002723C2"/>
    <w:rsid w:val="00272577"/>
    <w:rsid w:val="00272599"/>
    <w:rsid w:val="00275977"/>
    <w:rsid w:val="0027599A"/>
    <w:rsid w:val="0028009A"/>
    <w:rsid w:val="00282843"/>
    <w:rsid w:val="002828F0"/>
    <w:rsid w:val="00283726"/>
    <w:rsid w:val="00283767"/>
    <w:rsid w:val="00283E42"/>
    <w:rsid w:val="00291163"/>
    <w:rsid w:val="00291D73"/>
    <w:rsid w:val="0029262B"/>
    <w:rsid w:val="00292845"/>
    <w:rsid w:val="00292C09"/>
    <w:rsid w:val="0029307D"/>
    <w:rsid w:val="0029433B"/>
    <w:rsid w:val="00294D9D"/>
    <w:rsid w:val="0029581C"/>
    <w:rsid w:val="0029668D"/>
    <w:rsid w:val="00296D3F"/>
    <w:rsid w:val="002A077E"/>
    <w:rsid w:val="002A247D"/>
    <w:rsid w:val="002A2899"/>
    <w:rsid w:val="002A50B8"/>
    <w:rsid w:val="002A53A7"/>
    <w:rsid w:val="002A5C2E"/>
    <w:rsid w:val="002A6A75"/>
    <w:rsid w:val="002B0008"/>
    <w:rsid w:val="002B0EC0"/>
    <w:rsid w:val="002B0F89"/>
    <w:rsid w:val="002B1AF2"/>
    <w:rsid w:val="002B251F"/>
    <w:rsid w:val="002B2952"/>
    <w:rsid w:val="002B393D"/>
    <w:rsid w:val="002B5D75"/>
    <w:rsid w:val="002B7720"/>
    <w:rsid w:val="002B7C0E"/>
    <w:rsid w:val="002C041A"/>
    <w:rsid w:val="002C180F"/>
    <w:rsid w:val="002C21B5"/>
    <w:rsid w:val="002C2F35"/>
    <w:rsid w:val="002C33AB"/>
    <w:rsid w:val="002C4248"/>
    <w:rsid w:val="002C4C3B"/>
    <w:rsid w:val="002C6342"/>
    <w:rsid w:val="002C669E"/>
    <w:rsid w:val="002C73CB"/>
    <w:rsid w:val="002C7F55"/>
    <w:rsid w:val="002D0519"/>
    <w:rsid w:val="002D2B05"/>
    <w:rsid w:val="002D2D74"/>
    <w:rsid w:val="002D2EB5"/>
    <w:rsid w:val="002D4247"/>
    <w:rsid w:val="002D4371"/>
    <w:rsid w:val="002D4610"/>
    <w:rsid w:val="002D5F1D"/>
    <w:rsid w:val="002E1D9C"/>
    <w:rsid w:val="002E2178"/>
    <w:rsid w:val="002E28F6"/>
    <w:rsid w:val="002E2969"/>
    <w:rsid w:val="002E2A51"/>
    <w:rsid w:val="002E34F9"/>
    <w:rsid w:val="002E35B5"/>
    <w:rsid w:val="002E3B49"/>
    <w:rsid w:val="002E4521"/>
    <w:rsid w:val="002E4574"/>
    <w:rsid w:val="002E4AB3"/>
    <w:rsid w:val="002E564F"/>
    <w:rsid w:val="002E649C"/>
    <w:rsid w:val="002E66E7"/>
    <w:rsid w:val="002E78BE"/>
    <w:rsid w:val="002E7A76"/>
    <w:rsid w:val="002E7EB3"/>
    <w:rsid w:val="002F23FD"/>
    <w:rsid w:val="002F3327"/>
    <w:rsid w:val="002F37F1"/>
    <w:rsid w:val="002F4270"/>
    <w:rsid w:val="002F5F5E"/>
    <w:rsid w:val="00300B2D"/>
    <w:rsid w:val="003017E4"/>
    <w:rsid w:val="00303092"/>
    <w:rsid w:val="0030317B"/>
    <w:rsid w:val="00303F15"/>
    <w:rsid w:val="0030489E"/>
    <w:rsid w:val="0030557A"/>
    <w:rsid w:val="003058A8"/>
    <w:rsid w:val="00305BFC"/>
    <w:rsid w:val="00306DF8"/>
    <w:rsid w:val="003106B3"/>
    <w:rsid w:val="003118D5"/>
    <w:rsid w:val="00313FB7"/>
    <w:rsid w:val="00315778"/>
    <w:rsid w:val="003163A9"/>
    <w:rsid w:val="003165AE"/>
    <w:rsid w:val="0032097F"/>
    <w:rsid w:val="00320FF0"/>
    <w:rsid w:val="003213AE"/>
    <w:rsid w:val="003235DD"/>
    <w:rsid w:val="00323770"/>
    <w:rsid w:val="003245C5"/>
    <w:rsid w:val="003347BE"/>
    <w:rsid w:val="00334D6D"/>
    <w:rsid w:val="00337E7E"/>
    <w:rsid w:val="00340A2C"/>
    <w:rsid w:val="00340DEC"/>
    <w:rsid w:val="00341588"/>
    <w:rsid w:val="00342880"/>
    <w:rsid w:val="00346EBF"/>
    <w:rsid w:val="00347483"/>
    <w:rsid w:val="00347BF4"/>
    <w:rsid w:val="003507FE"/>
    <w:rsid w:val="00350D03"/>
    <w:rsid w:val="00351969"/>
    <w:rsid w:val="00353AD8"/>
    <w:rsid w:val="0035570E"/>
    <w:rsid w:val="00355FB3"/>
    <w:rsid w:val="0035788C"/>
    <w:rsid w:val="0036127D"/>
    <w:rsid w:val="0036178B"/>
    <w:rsid w:val="00361C36"/>
    <w:rsid w:val="00362036"/>
    <w:rsid w:val="003631EA"/>
    <w:rsid w:val="0036680D"/>
    <w:rsid w:val="00366AC0"/>
    <w:rsid w:val="003709F7"/>
    <w:rsid w:val="003716D0"/>
    <w:rsid w:val="00373688"/>
    <w:rsid w:val="00376157"/>
    <w:rsid w:val="00376ACC"/>
    <w:rsid w:val="0037745E"/>
    <w:rsid w:val="00383C4C"/>
    <w:rsid w:val="00383D4E"/>
    <w:rsid w:val="00384A42"/>
    <w:rsid w:val="003850C4"/>
    <w:rsid w:val="0038598A"/>
    <w:rsid w:val="0039052D"/>
    <w:rsid w:val="0039261C"/>
    <w:rsid w:val="00393B88"/>
    <w:rsid w:val="00393F16"/>
    <w:rsid w:val="003955B9"/>
    <w:rsid w:val="003958A2"/>
    <w:rsid w:val="00395988"/>
    <w:rsid w:val="00396AD8"/>
    <w:rsid w:val="00397DA1"/>
    <w:rsid w:val="003A159D"/>
    <w:rsid w:val="003A17A9"/>
    <w:rsid w:val="003A3B3F"/>
    <w:rsid w:val="003A4CAD"/>
    <w:rsid w:val="003A5758"/>
    <w:rsid w:val="003A6A33"/>
    <w:rsid w:val="003A7657"/>
    <w:rsid w:val="003A7809"/>
    <w:rsid w:val="003B09C5"/>
    <w:rsid w:val="003B150C"/>
    <w:rsid w:val="003B432A"/>
    <w:rsid w:val="003B4E19"/>
    <w:rsid w:val="003B565C"/>
    <w:rsid w:val="003B5F86"/>
    <w:rsid w:val="003B60A8"/>
    <w:rsid w:val="003B6661"/>
    <w:rsid w:val="003B6C1C"/>
    <w:rsid w:val="003C0680"/>
    <w:rsid w:val="003C08F2"/>
    <w:rsid w:val="003C24D8"/>
    <w:rsid w:val="003C6A1F"/>
    <w:rsid w:val="003C72B1"/>
    <w:rsid w:val="003D0628"/>
    <w:rsid w:val="003D43AE"/>
    <w:rsid w:val="003D459F"/>
    <w:rsid w:val="003D540C"/>
    <w:rsid w:val="003D60AD"/>
    <w:rsid w:val="003D6F93"/>
    <w:rsid w:val="003D7355"/>
    <w:rsid w:val="003D73B9"/>
    <w:rsid w:val="003D7AE3"/>
    <w:rsid w:val="003D7DF0"/>
    <w:rsid w:val="003E5232"/>
    <w:rsid w:val="003E62D3"/>
    <w:rsid w:val="003F09B1"/>
    <w:rsid w:val="003F0A3D"/>
    <w:rsid w:val="003F1342"/>
    <w:rsid w:val="003F4C65"/>
    <w:rsid w:val="003F6A80"/>
    <w:rsid w:val="00402217"/>
    <w:rsid w:val="00403F00"/>
    <w:rsid w:val="0040419F"/>
    <w:rsid w:val="00405CFF"/>
    <w:rsid w:val="00406E4F"/>
    <w:rsid w:val="00407E6F"/>
    <w:rsid w:val="00410442"/>
    <w:rsid w:val="00411990"/>
    <w:rsid w:val="00413140"/>
    <w:rsid w:val="004133C2"/>
    <w:rsid w:val="004147E7"/>
    <w:rsid w:val="0041544C"/>
    <w:rsid w:val="00415B32"/>
    <w:rsid w:val="004176E4"/>
    <w:rsid w:val="004202B8"/>
    <w:rsid w:val="0042089D"/>
    <w:rsid w:val="00420AE5"/>
    <w:rsid w:val="00420E9C"/>
    <w:rsid w:val="00421481"/>
    <w:rsid w:val="0042272D"/>
    <w:rsid w:val="00423265"/>
    <w:rsid w:val="004234C6"/>
    <w:rsid w:val="00423912"/>
    <w:rsid w:val="0042436A"/>
    <w:rsid w:val="00424B0D"/>
    <w:rsid w:val="0042587A"/>
    <w:rsid w:val="00425BD4"/>
    <w:rsid w:val="00426F0F"/>
    <w:rsid w:val="0042721C"/>
    <w:rsid w:val="0042792A"/>
    <w:rsid w:val="00427B07"/>
    <w:rsid w:val="00431691"/>
    <w:rsid w:val="004316B6"/>
    <w:rsid w:val="00431E53"/>
    <w:rsid w:val="00433639"/>
    <w:rsid w:val="004339C9"/>
    <w:rsid w:val="00433F46"/>
    <w:rsid w:val="00435211"/>
    <w:rsid w:val="004405D3"/>
    <w:rsid w:val="00440ACD"/>
    <w:rsid w:val="00440F45"/>
    <w:rsid w:val="00441DED"/>
    <w:rsid w:val="0044387B"/>
    <w:rsid w:val="00444356"/>
    <w:rsid w:val="004443B4"/>
    <w:rsid w:val="0045008B"/>
    <w:rsid w:val="004517D1"/>
    <w:rsid w:val="00453268"/>
    <w:rsid w:val="004538AD"/>
    <w:rsid w:val="00453BB4"/>
    <w:rsid w:val="004544B6"/>
    <w:rsid w:val="00454E04"/>
    <w:rsid w:val="00454E06"/>
    <w:rsid w:val="004564E2"/>
    <w:rsid w:val="00462160"/>
    <w:rsid w:val="004623C9"/>
    <w:rsid w:val="0046365A"/>
    <w:rsid w:val="00463BF1"/>
    <w:rsid w:val="004641EA"/>
    <w:rsid w:val="004644CE"/>
    <w:rsid w:val="00464F0A"/>
    <w:rsid w:val="00465EBA"/>
    <w:rsid w:val="00465F8B"/>
    <w:rsid w:val="004674E8"/>
    <w:rsid w:val="00467899"/>
    <w:rsid w:val="00471417"/>
    <w:rsid w:val="00471A9A"/>
    <w:rsid w:val="00471DF4"/>
    <w:rsid w:val="004737EA"/>
    <w:rsid w:val="00473CC9"/>
    <w:rsid w:val="004743BD"/>
    <w:rsid w:val="0047483B"/>
    <w:rsid w:val="004805A7"/>
    <w:rsid w:val="00480DEF"/>
    <w:rsid w:val="00480DF7"/>
    <w:rsid w:val="00481E4F"/>
    <w:rsid w:val="0048517D"/>
    <w:rsid w:val="004855C0"/>
    <w:rsid w:val="0048632F"/>
    <w:rsid w:val="004863A9"/>
    <w:rsid w:val="00486BA4"/>
    <w:rsid w:val="004872DD"/>
    <w:rsid w:val="0048747C"/>
    <w:rsid w:val="00487F71"/>
    <w:rsid w:val="00492C6A"/>
    <w:rsid w:val="004956C0"/>
    <w:rsid w:val="004961ED"/>
    <w:rsid w:val="004962FA"/>
    <w:rsid w:val="0049674E"/>
    <w:rsid w:val="004976AF"/>
    <w:rsid w:val="00497942"/>
    <w:rsid w:val="004A036D"/>
    <w:rsid w:val="004A1066"/>
    <w:rsid w:val="004A2936"/>
    <w:rsid w:val="004A3A14"/>
    <w:rsid w:val="004A47A1"/>
    <w:rsid w:val="004A5CAB"/>
    <w:rsid w:val="004A70EC"/>
    <w:rsid w:val="004B0AD9"/>
    <w:rsid w:val="004B1619"/>
    <w:rsid w:val="004B1688"/>
    <w:rsid w:val="004B192F"/>
    <w:rsid w:val="004B1A3F"/>
    <w:rsid w:val="004B25A0"/>
    <w:rsid w:val="004B35EB"/>
    <w:rsid w:val="004B4D56"/>
    <w:rsid w:val="004B57C4"/>
    <w:rsid w:val="004B5CD7"/>
    <w:rsid w:val="004B5E77"/>
    <w:rsid w:val="004B75BD"/>
    <w:rsid w:val="004C023F"/>
    <w:rsid w:val="004C03EB"/>
    <w:rsid w:val="004C069F"/>
    <w:rsid w:val="004C14A3"/>
    <w:rsid w:val="004C1A39"/>
    <w:rsid w:val="004C1BBD"/>
    <w:rsid w:val="004C4FF4"/>
    <w:rsid w:val="004C5293"/>
    <w:rsid w:val="004C592D"/>
    <w:rsid w:val="004C632B"/>
    <w:rsid w:val="004C7A48"/>
    <w:rsid w:val="004D092A"/>
    <w:rsid w:val="004D0C35"/>
    <w:rsid w:val="004D1ADB"/>
    <w:rsid w:val="004D36D2"/>
    <w:rsid w:val="004D47A4"/>
    <w:rsid w:val="004D4B65"/>
    <w:rsid w:val="004D4FD1"/>
    <w:rsid w:val="004D51E2"/>
    <w:rsid w:val="004D6251"/>
    <w:rsid w:val="004D78A0"/>
    <w:rsid w:val="004D7FED"/>
    <w:rsid w:val="004E1367"/>
    <w:rsid w:val="004E38CA"/>
    <w:rsid w:val="004E415D"/>
    <w:rsid w:val="004E454D"/>
    <w:rsid w:val="004E5FE6"/>
    <w:rsid w:val="004E6324"/>
    <w:rsid w:val="004E648D"/>
    <w:rsid w:val="004E74AD"/>
    <w:rsid w:val="004E7D94"/>
    <w:rsid w:val="004F0BDA"/>
    <w:rsid w:val="004F428A"/>
    <w:rsid w:val="004F52BE"/>
    <w:rsid w:val="004F7091"/>
    <w:rsid w:val="004F7655"/>
    <w:rsid w:val="0050053C"/>
    <w:rsid w:val="00500CB1"/>
    <w:rsid w:val="0050232A"/>
    <w:rsid w:val="00502AA3"/>
    <w:rsid w:val="005049D2"/>
    <w:rsid w:val="0050522B"/>
    <w:rsid w:val="00505DFD"/>
    <w:rsid w:val="00506527"/>
    <w:rsid w:val="00507468"/>
    <w:rsid w:val="005100C9"/>
    <w:rsid w:val="00510771"/>
    <w:rsid w:val="005130C7"/>
    <w:rsid w:val="005139D7"/>
    <w:rsid w:val="00517F9F"/>
    <w:rsid w:val="005212EB"/>
    <w:rsid w:val="00521C8A"/>
    <w:rsid w:val="0052306A"/>
    <w:rsid w:val="005237C2"/>
    <w:rsid w:val="00523A60"/>
    <w:rsid w:val="005240BB"/>
    <w:rsid w:val="00524DDB"/>
    <w:rsid w:val="00524E68"/>
    <w:rsid w:val="005264E6"/>
    <w:rsid w:val="00526922"/>
    <w:rsid w:val="0053177B"/>
    <w:rsid w:val="00531E43"/>
    <w:rsid w:val="00535BC8"/>
    <w:rsid w:val="00537939"/>
    <w:rsid w:val="00540492"/>
    <w:rsid w:val="00540CD1"/>
    <w:rsid w:val="00542203"/>
    <w:rsid w:val="0054276D"/>
    <w:rsid w:val="00544C2E"/>
    <w:rsid w:val="00545565"/>
    <w:rsid w:val="00547E8E"/>
    <w:rsid w:val="00550380"/>
    <w:rsid w:val="0055244D"/>
    <w:rsid w:val="00554392"/>
    <w:rsid w:val="00555794"/>
    <w:rsid w:val="00555E2B"/>
    <w:rsid w:val="005618F5"/>
    <w:rsid w:val="005627F7"/>
    <w:rsid w:val="00562956"/>
    <w:rsid w:val="00562B54"/>
    <w:rsid w:val="0056443B"/>
    <w:rsid w:val="005647F7"/>
    <w:rsid w:val="00565102"/>
    <w:rsid w:val="00565B6F"/>
    <w:rsid w:val="0056658A"/>
    <w:rsid w:val="00566C50"/>
    <w:rsid w:val="00567DA2"/>
    <w:rsid w:val="005726F4"/>
    <w:rsid w:val="00573F2A"/>
    <w:rsid w:val="0057625E"/>
    <w:rsid w:val="0057670E"/>
    <w:rsid w:val="00577691"/>
    <w:rsid w:val="0058062D"/>
    <w:rsid w:val="00581FA4"/>
    <w:rsid w:val="00582DF9"/>
    <w:rsid w:val="00583FB2"/>
    <w:rsid w:val="00584BBA"/>
    <w:rsid w:val="00584C00"/>
    <w:rsid w:val="005854D7"/>
    <w:rsid w:val="00591E6F"/>
    <w:rsid w:val="00592AA6"/>
    <w:rsid w:val="00593055"/>
    <w:rsid w:val="005931A4"/>
    <w:rsid w:val="00594DDC"/>
    <w:rsid w:val="00596059"/>
    <w:rsid w:val="005A0C92"/>
    <w:rsid w:val="005A1D73"/>
    <w:rsid w:val="005A3551"/>
    <w:rsid w:val="005A70A0"/>
    <w:rsid w:val="005A7A96"/>
    <w:rsid w:val="005B2194"/>
    <w:rsid w:val="005B4184"/>
    <w:rsid w:val="005B6479"/>
    <w:rsid w:val="005B7030"/>
    <w:rsid w:val="005B7043"/>
    <w:rsid w:val="005B73AB"/>
    <w:rsid w:val="005C0F65"/>
    <w:rsid w:val="005C3840"/>
    <w:rsid w:val="005C6EF4"/>
    <w:rsid w:val="005C7C41"/>
    <w:rsid w:val="005D0D44"/>
    <w:rsid w:val="005D29D1"/>
    <w:rsid w:val="005D505A"/>
    <w:rsid w:val="005D63B6"/>
    <w:rsid w:val="005D7918"/>
    <w:rsid w:val="005E0473"/>
    <w:rsid w:val="005E06BA"/>
    <w:rsid w:val="005E0EB9"/>
    <w:rsid w:val="005E21CB"/>
    <w:rsid w:val="005E3C5D"/>
    <w:rsid w:val="005E4975"/>
    <w:rsid w:val="005E5539"/>
    <w:rsid w:val="005E5776"/>
    <w:rsid w:val="005E62EA"/>
    <w:rsid w:val="005E648C"/>
    <w:rsid w:val="005E662F"/>
    <w:rsid w:val="005F2AFD"/>
    <w:rsid w:val="005F53DC"/>
    <w:rsid w:val="005F5F1F"/>
    <w:rsid w:val="005F6530"/>
    <w:rsid w:val="0060067D"/>
    <w:rsid w:val="00600A9D"/>
    <w:rsid w:val="00600D50"/>
    <w:rsid w:val="0060194A"/>
    <w:rsid w:val="00601CFF"/>
    <w:rsid w:val="00601E04"/>
    <w:rsid w:val="00602E85"/>
    <w:rsid w:val="00603859"/>
    <w:rsid w:val="00603F43"/>
    <w:rsid w:val="00604853"/>
    <w:rsid w:val="0060626E"/>
    <w:rsid w:val="00606851"/>
    <w:rsid w:val="00606EDA"/>
    <w:rsid w:val="006074AA"/>
    <w:rsid w:val="0061092E"/>
    <w:rsid w:val="00612078"/>
    <w:rsid w:val="00612C3E"/>
    <w:rsid w:val="0061302D"/>
    <w:rsid w:val="006131EA"/>
    <w:rsid w:val="00614CA7"/>
    <w:rsid w:val="00614F30"/>
    <w:rsid w:val="00615A0F"/>
    <w:rsid w:val="00616AEA"/>
    <w:rsid w:val="0062040E"/>
    <w:rsid w:val="00620462"/>
    <w:rsid w:val="00622153"/>
    <w:rsid w:val="00623904"/>
    <w:rsid w:val="00623E45"/>
    <w:rsid w:val="00625483"/>
    <w:rsid w:val="00625BAA"/>
    <w:rsid w:val="00626469"/>
    <w:rsid w:val="00627AB7"/>
    <w:rsid w:val="00627B9E"/>
    <w:rsid w:val="00630B6C"/>
    <w:rsid w:val="00632717"/>
    <w:rsid w:val="00635020"/>
    <w:rsid w:val="006351DB"/>
    <w:rsid w:val="00635545"/>
    <w:rsid w:val="00635C80"/>
    <w:rsid w:val="00637193"/>
    <w:rsid w:val="006402DC"/>
    <w:rsid w:val="00640358"/>
    <w:rsid w:val="0064062C"/>
    <w:rsid w:val="00640C49"/>
    <w:rsid w:val="00642830"/>
    <w:rsid w:val="00643A6B"/>
    <w:rsid w:val="00644171"/>
    <w:rsid w:val="00644E54"/>
    <w:rsid w:val="006455F0"/>
    <w:rsid w:val="00646280"/>
    <w:rsid w:val="00650D8F"/>
    <w:rsid w:val="00651664"/>
    <w:rsid w:val="00652E73"/>
    <w:rsid w:val="00654021"/>
    <w:rsid w:val="00654CED"/>
    <w:rsid w:val="00654DCB"/>
    <w:rsid w:val="0065630E"/>
    <w:rsid w:val="00656D80"/>
    <w:rsid w:val="00661B59"/>
    <w:rsid w:val="006638E3"/>
    <w:rsid w:val="00663E64"/>
    <w:rsid w:val="00663F7C"/>
    <w:rsid w:val="0066558A"/>
    <w:rsid w:val="006657FD"/>
    <w:rsid w:val="00665FE2"/>
    <w:rsid w:val="0066785D"/>
    <w:rsid w:val="006702FA"/>
    <w:rsid w:val="006705F1"/>
    <w:rsid w:val="00671CFA"/>
    <w:rsid w:val="00673120"/>
    <w:rsid w:val="00674E46"/>
    <w:rsid w:val="00675782"/>
    <w:rsid w:val="006757EA"/>
    <w:rsid w:val="00675895"/>
    <w:rsid w:val="00675DED"/>
    <w:rsid w:val="00676798"/>
    <w:rsid w:val="006768E0"/>
    <w:rsid w:val="0067700E"/>
    <w:rsid w:val="0068096C"/>
    <w:rsid w:val="006816C7"/>
    <w:rsid w:val="0068182F"/>
    <w:rsid w:val="00682594"/>
    <w:rsid w:val="006829B5"/>
    <w:rsid w:val="00682EC3"/>
    <w:rsid w:val="0068347A"/>
    <w:rsid w:val="006834B9"/>
    <w:rsid w:val="006836B0"/>
    <w:rsid w:val="00683888"/>
    <w:rsid w:val="006838C4"/>
    <w:rsid w:val="00686981"/>
    <w:rsid w:val="006874B8"/>
    <w:rsid w:val="00687C9D"/>
    <w:rsid w:val="00690C2C"/>
    <w:rsid w:val="00690C9B"/>
    <w:rsid w:val="00691059"/>
    <w:rsid w:val="00692FED"/>
    <w:rsid w:val="00694D65"/>
    <w:rsid w:val="00694DC9"/>
    <w:rsid w:val="00697E19"/>
    <w:rsid w:val="006A1A0D"/>
    <w:rsid w:val="006A677A"/>
    <w:rsid w:val="006B08F6"/>
    <w:rsid w:val="006B1AD7"/>
    <w:rsid w:val="006B3848"/>
    <w:rsid w:val="006B3B28"/>
    <w:rsid w:val="006B5047"/>
    <w:rsid w:val="006B5853"/>
    <w:rsid w:val="006B6570"/>
    <w:rsid w:val="006B6F93"/>
    <w:rsid w:val="006B7051"/>
    <w:rsid w:val="006B721E"/>
    <w:rsid w:val="006B7E63"/>
    <w:rsid w:val="006C2B12"/>
    <w:rsid w:val="006C38F6"/>
    <w:rsid w:val="006C3A49"/>
    <w:rsid w:val="006C4DC6"/>
    <w:rsid w:val="006C63C1"/>
    <w:rsid w:val="006C67E4"/>
    <w:rsid w:val="006D3E6A"/>
    <w:rsid w:val="006D4B44"/>
    <w:rsid w:val="006D4C98"/>
    <w:rsid w:val="006D5358"/>
    <w:rsid w:val="006D6A85"/>
    <w:rsid w:val="006D7884"/>
    <w:rsid w:val="006E177F"/>
    <w:rsid w:val="006E22F1"/>
    <w:rsid w:val="006E2F64"/>
    <w:rsid w:val="006E2FC9"/>
    <w:rsid w:val="006E549E"/>
    <w:rsid w:val="006E5A16"/>
    <w:rsid w:val="006F342C"/>
    <w:rsid w:val="006F3522"/>
    <w:rsid w:val="006F461E"/>
    <w:rsid w:val="006F5893"/>
    <w:rsid w:val="006F6180"/>
    <w:rsid w:val="006F7220"/>
    <w:rsid w:val="006F7397"/>
    <w:rsid w:val="006F77A7"/>
    <w:rsid w:val="00701481"/>
    <w:rsid w:val="007023AE"/>
    <w:rsid w:val="00703DE3"/>
    <w:rsid w:val="00703E3A"/>
    <w:rsid w:val="00703F25"/>
    <w:rsid w:val="00704873"/>
    <w:rsid w:val="007057DC"/>
    <w:rsid w:val="007060F5"/>
    <w:rsid w:val="00707278"/>
    <w:rsid w:val="00710DC9"/>
    <w:rsid w:val="00711BDC"/>
    <w:rsid w:val="00715DE2"/>
    <w:rsid w:val="0071717E"/>
    <w:rsid w:val="00721093"/>
    <w:rsid w:val="007247B8"/>
    <w:rsid w:val="007278CD"/>
    <w:rsid w:val="00727C46"/>
    <w:rsid w:val="007311AD"/>
    <w:rsid w:val="00731992"/>
    <w:rsid w:val="00736C17"/>
    <w:rsid w:val="007401EA"/>
    <w:rsid w:val="007401FC"/>
    <w:rsid w:val="007413CB"/>
    <w:rsid w:val="0074188A"/>
    <w:rsid w:val="007424A2"/>
    <w:rsid w:val="00742B74"/>
    <w:rsid w:val="00743321"/>
    <w:rsid w:val="00743A01"/>
    <w:rsid w:val="007508FF"/>
    <w:rsid w:val="007543C8"/>
    <w:rsid w:val="00755479"/>
    <w:rsid w:val="0075694E"/>
    <w:rsid w:val="007576FA"/>
    <w:rsid w:val="00761559"/>
    <w:rsid w:val="00761595"/>
    <w:rsid w:val="00763AFB"/>
    <w:rsid w:val="007650E2"/>
    <w:rsid w:val="00766141"/>
    <w:rsid w:val="00767900"/>
    <w:rsid w:val="00770690"/>
    <w:rsid w:val="007736AF"/>
    <w:rsid w:val="00775384"/>
    <w:rsid w:val="007755C1"/>
    <w:rsid w:val="00776612"/>
    <w:rsid w:val="007809BE"/>
    <w:rsid w:val="00780FD4"/>
    <w:rsid w:val="0078155A"/>
    <w:rsid w:val="0078246C"/>
    <w:rsid w:val="007826F4"/>
    <w:rsid w:val="00782C00"/>
    <w:rsid w:val="00782C8C"/>
    <w:rsid w:val="0078388F"/>
    <w:rsid w:val="00783910"/>
    <w:rsid w:val="00783AAC"/>
    <w:rsid w:val="00783C7C"/>
    <w:rsid w:val="00784690"/>
    <w:rsid w:val="00784877"/>
    <w:rsid w:val="00785797"/>
    <w:rsid w:val="00785AC0"/>
    <w:rsid w:val="007871BE"/>
    <w:rsid w:val="00787700"/>
    <w:rsid w:val="00787795"/>
    <w:rsid w:val="0079034C"/>
    <w:rsid w:val="0079085D"/>
    <w:rsid w:val="007940FB"/>
    <w:rsid w:val="00794B2B"/>
    <w:rsid w:val="007963FF"/>
    <w:rsid w:val="00796838"/>
    <w:rsid w:val="00796873"/>
    <w:rsid w:val="00796875"/>
    <w:rsid w:val="00797E5D"/>
    <w:rsid w:val="007A043A"/>
    <w:rsid w:val="007A1317"/>
    <w:rsid w:val="007A1F31"/>
    <w:rsid w:val="007A31DE"/>
    <w:rsid w:val="007A3BD0"/>
    <w:rsid w:val="007A4BBA"/>
    <w:rsid w:val="007A50CE"/>
    <w:rsid w:val="007B0CD8"/>
    <w:rsid w:val="007B0EB4"/>
    <w:rsid w:val="007B1A46"/>
    <w:rsid w:val="007B212B"/>
    <w:rsid w:val="007B2135"/>
    <w:rsid w:val="007B2EBE"/>
    <w:rsid w:val="007B3870"/>
    <w:rsid w:val="007B494E"/>
    <w:rsid w:val="007B54B5"/>
    <w:rsid w:val="007B5508"/>
    <w:rsid w:val="007B61C7"/>
    <w:rsid w:val="007B6C0D"/>
    <w:rsid w:val="007B717B"/>
    <w:rsid w:val="007B7568"/>
    <w:rsid w:val="007B7BE7"/>
    <w:rsid w:val="007C2A56"/>
    <w:rsid w:val="007C3157"/>
    <w:rsid w:val="007C47BB"/>
    <w:rsid w:val="007C49DD"/>
    <w:rsid w:val="007C6611"/>
    <w:rsid w:val="007C7669"/>
    <w:rsid w:val="007D0716"/>
    <w:rsid w:val="007D083F"/>
    <w:rsid w:val="007D18E9"/>
    <w:rsid w:val="007D2380"/>
    <w:rsid w:val="007D2462"/>
    <w:rsid w:val="007D2BEC"/>
    <w:rsid w:val="007D351F"/>
    <w:rsid w:val="007D4165"/>
    <w:rsid w:val="007D4AF3"/>
    <w:rsid w:val="007D5200"/>
    <w:rsid w:val="007D609F"/>
    <w:rsid w:val="007D6D85"/>
    <w:rsid w:val="007E0A3C"/>
    <w:rsid w:val="007E12E5"/>
    <w:rsid w:val="007E45C6"/>
    <w:rsid w:val="007E4827"/>
    <w:rsid w:val="007E5398"/>
    <w:rsid w:val="007E546C"/>
    <w:rsid w:val="007E5F5A"/>
    <w:rsid w:val="007E7130"/>
    <w:rsid w:val="007E7742"/>
    <w:rsid w:val="007E7F2B"/>
    <w:rsid w:val="007F02FB"/>
    <w:rsid w:val="007F0D03"/>
    <w:rsid w:val="007F1783"/>
    <w:rsid w:val="007F23BD"/>
    <w:rsid w:val="007F3F29"/>
    <w:rsid w:val="008008FA"/>
    <w:rsid w:val="0080173E"/>
    <w:rsid w:val="008029E1"/>
    <w:rsid w:val="00804305"/>
    <w:rsid w:val="00806F29"/>
    <w:rsid w:val="008070FF"/>
    <w:rsid w:val="00807EFC"/>
    <w:rsid w:val="008104B0"/>
    <w:rsid w:val="0081194E"/>
    <w:rsid w:val="00812C3E"/>
    <w:rsid w:val="00812F14"/>
    <w:rsid w:val="0081451C"/>
    <w:rsid w:val="00814CC3"/>
    <w:rsid w:val="00814F31"/>
    <w:rsid w:val="00815201"/>
    <w:rsid w:val="00815768"/>
    <w:rsid w:val="00815E0B"/>
    <w:rsid w:val="0081762B"/>
    <w:rsid w:val="00817768"/>
    <w:rsid w:val="00820B33"/>
    <w:rsid w:val="00820B80"/>
    <w:rsid w:val="008220C8"/>
    <w:rsid w:val="0082544C"/>
    <w:rsid w:val="00825D38"/>
    <w:rsid w:val="00826586"/>
    <w:rsid w:val="0082692A"/>
    <w:rsid w:val="00826DE3"/>
    <w:rsid w:val="00826E24"/>
    <w:rsid w:val="008274AF"/>
    <w:rsid w:val="00831B65"/>
    <w:rsid w:val="0083231A"/>
    <w:rsid w:val="00832CB3"/>
    <w:rsid w:val="00833AE0"/>
    <w:rsid w:val="00840723"/>
    <w:rsid w:val="00841A95"/>
    <w:rsid w:val="00842BC7"/>
    <w:rsid w:val="008433DC"/>
    <w:rsid w:val="008455A9"/>
    <w:rsid w:val="00846E29"/>
    <w:rsid w:val="00850A58"/>
    <w:rsid w:val="00851126"/>
    <w:rsid w:val="008514D9"/>
    <w:rsid w:val="0085163C"/>
    <w:rsid w:val="00851975"/>
    <w:rsid w:val="0085647C"/>
    <w:rsid w:val="008569A7"/>
    <w:rsid w:val="00856E5C"/>
    <w:rsid w:val="00857F03"/>
    <w:rsid w:val="00860AB4"/>
    <w:rsid w:val="00862AE5"/>
    <w:rsid w:val="00862E69"/>
    <w:rsid w:val="008642D1"/>
    <w:rsid w:val="00865B97"/>
    <w:rsid w:val="00865EA6"/>
    <w:rsid w:val="0086624F"/>
    <w:rsid w:val="008678D9"/>
    <w:rsid w:val="00867DB4"/>
    <w:rsid w:val="0087289B"/>
    <w:rsid w:val="008735FB"/>
    <w:rsid w:val="00873E2A"/>
    <w:rsid w:val="008758B1"/>
    <w:rsid w:val="00876292"/>
    <w:rsid w:val="00876682"/>
    <w:rsid w:val="0087745A"/>
    <w:rsid w:val="00880CAA"/>
    <w:rsid w:val="0088262A"/>
    <w:rsid w:val="00884315"/>
    <w:rsid w:val="00886AC9"/>
    <w:rsid w:val="00887276"/>
    <w:rsid w:val="008905EE"/>
    <w:rsid w:val="00890752"/>
    <w:rsid w:val="00890BCB"/>
    <w:rsid w:val="00893753"/>
    <w:rsid w:val="00895A60"/>
    <w:rsid w:val="0089693D"/>
    <w:rsid w:val="008A0186"/>
    <w:rsid w:val="008A0722"/>
    <w:rsid w:val="008A149F"/>
    <w:rsid w:val="008A1D0A"/>
    <w:rsid w:val="008A27A6"/>
    <w:rsid w:val="008A2AD0"/>
    <w:rsid w:val="008A2D57"/>
    <w:rsid w:val="008A4469"/>
    <w:rsid w:val="008A5781"/>
    <w:rsid w:val="008A5CF3"/>
    <w:rsid w:val="008A6813"/>
    <w:rsid w:val="008A6BA9"/>
    <w:rsid w:val="008A77D7"/>
    <w:rsid w:val="008B023A"/>
    <w:rsid w:val="008B191E"/>
    <w:rsid w:val="008B253C"/>
    <w:rsid w:val="008B39E4"/>
    <w:rsid w:val="008B4158"/>
    <w:rsid w:val="008B418B"/>
    <w:rsid w:val="008B4537"/>
    <w:rsid w:val="008B5F4A"/>
    <w:rsid w:val="008B5FFD"/>
    <w:rsid w:val="008B693C"/>
    <w:rsid w:val="008C0E6D"/>
    <w:rsid w:val="008C0F0F"/>
    <w:rsid w:val="008C27E5"/>
    <w:rsid w:val="008C2C66"/>
    <w:rsid w:val="008C4B93"/>
    <w:rsid w:val="008C4DA3"/>
    <w:rsid w:val="008C5664"/>
    <w:rsid w:val="008C690F"/>
    <w:rsid w:val="008D1949"/>
    <w:rsid w:val="008D37B8"/>
    <w:rsid w:val="008D4157"/>
    <w:rsid w:val="008D4174"/>
    <w:rsid w:val="008D49AC"/>
    <w:rsid w:val="008D4A52"/>
    <w:rsid w:val="008D566C"/>
    <w:rsid w:val="008D6883"/>
    <w:rsid w:val="008D6E7F"/>
    <w:rsid w:val="008D7484"/>
    <w:rsid w:val="008E0077"/>
    <w:rsid w:val="008E2A2B"/>
    <w:rsid w:val="008E38B8"/>
    <w:rsid w:val="008E43D8"/>
    <w:rsid w:val="008E7C9D"/>
    <w:rsid w:val="008F40ED"/>
    <w:rsid w:val="008F6794"/>
    <w:rsid w:val="008F6E93"/>
    <w:rsid w:val="009007C0"/>
    <w:rsid w:val="00900AAD"/>
    <w:rsid w:val="00901C48"/>
    <w:rsid w:val="00902380"/>
    <w:rsid w:val="009027B8"/>
    <w:rsid w:val="00902C01"/>
    <w:rsid w:val="00902D1E"/>
    <w:rsid w:val="009040CA"/>
    <w:rsid w:val="00904E03"/>
    <w:rsid w:val="00911F75"/>
    <w:rsid w:val="0091603A"/>
    <w:rsid w:val="00917C45"/>
    <w:rsid w:val="009224E2"/>
    <w:rsid w:val="009227E3"/>
    <w:rsid w:val="00922BD5"/>
    <w:rsid w:val="009230EF"/>
    <w:rsid w:val="009231E1"/>
    <w:rsid w:val="009241DD"/>
    <w:rsid w:val="009245D5"/>
    <w:rsid w:val="00924B1B"/>
    <w:rsid w:val="00924BDE"/>
    <w:rsid w:val="0092506F"/>
    <w:rsid w:val="009255B3"/>
    <w:rsid w:val="00925D34"/>
    <w:rsid w:val="00927DBD"/>
    <w:rsid w:val="009306E3"/>
    <w:rsid w:val="0093082B"/>
    <w:rsid w:val="0093381D"/>
    <w:rsid w:val="009338AB"/>
    <w:rsid w:val="00933C86"/>
    <w:rsid w:val="009340CD"/>
    <w:rsid w:val="009355D5"/>
    <w:rsid w:val="0093767E"/>
    <w:rsid w:val="00937E6C"/>
    <w:rsid w:val="00940899"/>
    <w:rsid w:val="009421FB"/>
    <w:rsid w:val="00942301"/>
    <w:rsid w:val="009425C5"/>
    <w:rsid w:val="00943591"/>
    <w:rsid w:val="00950359"/>
    <w:rsid w:val="0095112B"/>
    <w:rsid w:val="0095144C"/>
    <w:rsid w:val="0095282D"/>
    <w:rsid w:val="009533D3"/>
    <w:rsid w:val="00953B4A"/>
    <w:rsid w:val="00956BBF"/>
    <w:rsid w:val="00956F4C"/>
    <w:rsid w:val="0095707B"/>
    <w:rsid w:val="009606A3"/>
    <w:rsid w:val="00961301"/>
    <w:rsid w:val="00961D64"/>
    <w:rsid w:val="00963AD8"/>
    <w:rsid w:val="00963CC3"/>
    <w:rsid w:val="00963DFE"/>
    <w:rsid w:val="0096410D"/>
    <w:rsid w:val="009642F2"/>
    <w:rsid w:val="00964BA9"/>
    <w:rsid w:val="009666B5"/>
    <w:rsid w:val="009669D4"/>
    <w:rsid w:val="00967247"/>
    <w:rsid w:val="00967D47"/>
    <w:rsid w:val="00970E7D"/>
    <w:rsid w:val="009725B4"/>
    <w:rsid w:val="00973969"/>
    <w:rsid w:val="009757BB"/>
    <w:rsid w:val="00975A6B"/>
    <w:rsid w:val="00976D0A"/>
    <w:rsid w:val="009809C8"/>
    <w:rsid w:val="009838CF"/>
    <w:rsid w:val="009840C7"/>
    <w:rsid w:val="0098425B"/>
    <w:rsid w:val="0098649D"/>
    <w:rsid w:val="00987265"/>
    <w:rsid w:val="009904B2"/>
    <w:rsid w:val="009923CF"/>
    <w:rsid w:val="009934AB"/>
    <w:rsid w:val="00993F7A"/>
    <w:rsid w:val="00995411"/>
    <w:rsid w:val="00995E8A"/>
    <w:rsid w:val="00996F85"/>
    <w:rsid w:val="00997BE6"/>
    <w:rsid w:val="00997FAB"/>
    <w:rsid w:val="009A1423"/>
    <w:rsid w:val="009A3916"/>
    <w:rsid w:val="009A4DE4"/>
    <w:rsid w:val="009A5F2C"/>
    <w:rsid w:val="009A626C"/>
    <w:rsid w:val="009A6339"/>
    <w:rsid w:val="009B011F"/>
    <w:rsid w:val="009B0EA3"/>
    <w:rsid w:val="009B1AA1"/>
    <w:rsid w:val="009B27E7"/>
    <w:rsid w:val="009B38A1"/>
    <w:rsid w:val="009B4E04"/>
    <w:rsid w:val="009B5722"/>
    <w:rsid w:val="009B7094"/>
    <w:rsid w:val="009B7B24"/>
    <w:rsid w:val="009C1299"/>
    <w:rsid w:val="009C2251"/>
    <w:rsid w:val="009C27DD"/>
    <w:rsid w:val="009C35BA"/>
    <w:rsid w:val="009C410A"/>
    <w:rsid w:val="009C4BD2"/>
    <w:rsid w:val="009C4EAC"/>
    <w:rsid w:val="009C5B08"/>
    <w:rsid w:val="009C77D7"/>
    <w:rsid w:val="009D0F93"/>
    <w:rsid w:val="009D1112"/>
    <w:rsid w:val="009D366C"/>
    <w:rsid w:val="009D3FC6"/>
    <w:rsid w:val="009D4943"/>
    <w:rsid w:val="009D4C20"/>
    <w:rsid w:val="009D6802"/>
    <w:rsid w:val="009D6F10"/>
    <w:rsid w:val="009D7CE6"/>
    <w:rsid w:val="009E1DC8"/>
    <w:rsid w:val="009E2D06"/>
    <w:rsid w:val="009E56A1"/>
    <w:rsid w:val="009E7D06"/>
    <w:rsid w:val="009F3527"/>
    <w:rsid w:val="009F43AB"/>
    <w:rsid w:val="009F578F"/>
    <w:rsid w:val="009F589B"/>
    <w:rsid w:val="009F6037"/>
    <w:rsid w:val="00A02673"/>
    <w:rsid w:val="00A02E6C"/>
    <w:rsid w:val="00A03134"/>
    <w:rsid w:val="00A03681"/>
    <w:rsid w:val="00A03DFE"/>
    <w:rsid w:val="00A03F06"/>
    <w:rsid w:val="00A04E59"/>
    <w:rsid w:val="00A05319"/>
    <w:rsid w:val="00A05B00"/>
    <w:rsid w:val="00A070A8"/>
    <w:rsid w:val="00A10F91"/>
    <w:rsid w:val="00A11577"/>
    <w:rsid w:val="00A1162C"/>
    <w:rsid w:val="00A11C34"/>
    <w:rsid w:val="00A11D4C"/>
    <w:rsid w:val="00A12DEA"/>
    <w:rsid w:val="00A13F3E"/>
    <w:rsid w:val="00A15045"/>
    <w:rsid w:val="00A20678"/>
    <w:rsid w:val="00A21232"/>
    <w:rsid w:val="00A22C37"/>
    <w:rsid w:val="00A24580"/>
    <w:rsid w:val="00A30C24"/>
    <w:rsid w:val="00A30CFF"/>
    <w:rsid w:val="00A30E02"/>
    <w:rsid w:val="00A31C89"/>
    <w:rsid w:val="00A3350A"/>
    <w:rsid w:val="00A3482E"/>
    <w:rsid w:val="00A353AF"/>
    <w:rsid w:val="00A35EDD"/>
    <w:rsid w:val="00A37DF9"/>
    <w:rsid w:val="00A409B6"/>
    <w:rsid w:val="00A422F4"/>
    <w:rsid w:val="00A427B6"/>
    <w:rsid w:val="00A432A6"/>
    <w:rsid w:val="00A43B85"/>
    <w:rsid w:val="00A44915"/>
    <w:rsid w:val="00A45EB6"/>
    <w:rsid w:val="00A507E1"/>
    <w:rsid w:val="00A510A8"/>
    <w:rsid w:val="00A51BE2"/>
    <w:rsid w:val="00A52D46"/>
    <w:rsid w:val="00A53174"/>
    <w:rsid w:val="00A53C9C"/>
    <w:rsid w:val="00A53CA3"/>
    <w:rsid w:val="00A613E1"/>
    <w:rsid w:val="00A62591"/>
    <w:rsid w:val="00A652AF"/>
    <w:rsid w:val="00A65B2A"/>
    <w:rsid w:val="00A66699"/>
    <w:rsid w:val="00A676FB"/>
    <w:rsid w:val="00A67EB3"/>
    <w:rsid w:val="00A70122"/>
    <w:rsid w:val="00A70FF4"/>
    <w:rsid w:val="00A71094"/>
    <w:rsid w:val="00A71C30"/>
    <w:rsid w:val="00A72B58"/>
    <w:rsid w:val="00A74700"/>
    <w:rsid w:val="00A75469"/>
    <w:rsid w:val="00A75BDB"/>
    <w:rsid w:val="00A76112"/>
    <w:rsid w:val="00A76BE8"/>
    <w:rsid w:val="00A8259F"/>
    <w:rsid w:val="00A82943"/>
    <w:rsid w:val="00A84305"/>
    <w:rsid w:val="00A85699"/>
    <w:rsid w:val="00A867D2"/>
    <w:rsid w:val="00A86F35"/>
    <w:rsid w:val="00A87485"/>
    <w:rsid w:val="00A91FE4"/>
    <w:rsid w:val="00A945E9"/>
    <w:rsid w:val="00A95AFE"/>
    <w:rsid w:val="00A9645A"/>
    <w:rsid w:val="00A967A8"/>
    <w:rsid w:val="00A97AAD"/>
    <w:rsid w:val="00AA05AB"/>
    <w:rsid w:val="00AA0CEA"/>
    <w:rsid w:val="00AA254E"/>
    <w:rsid w:val="00AA474C"/>
    <w:rsid w:val="00AA5151"/>
    <w:rsid w:val="00AA535A"/>
    <w:rsid w:val="00AA5B9A"/>
    <w:rsid w:val="00AA6940"/>
    <w:rsid w:val="00AA6DDC"/>
    <w:rsid w:val="00AB3893"/>
    <w:rsid w:val="00AB3C6F"/>
    <w:rsid w:val="00AB6060"/>
    <w:rsid w:val="00AB7264"/>
    <w:rsid w:val="00AC0CBE"/>
    <w:rsid w:val="00AC1B2B"/>
    <w:rsid w:val="00AC20DF"/>
    <w:rsid w:val="00AC5744"/>
    <w:rsid w:val="00AC674F"/>
    <w:rsid w:val="00AC7ED3"/>
    <w:rsid w:val="00AD0643"/>
    <w:rsid w:val="00AD0B4D"/>
    <w:rsid w:val="00AD43A4"/>
    <w:rsid w:val="00AD6846"/>
    <w:rsid w:val="00AD696F"/>
    <w:rsid w:val="00AD6F5C"/>
    <w:rsid w:val="00AD7C3B"/>
    <w:rsid w:val="00AE096E"/>
    <w:rsid w:val="00AE3900"/>
    <w:rsid w:val="00AE4289"/>
    <w:rsid w:val="00AE46AD"/>
    <w:rsid w:val="00AE5336"/>
    <w:rsid w:val="00AE5EDA"/>
    <w:rsid w:val="00AE6267"/>
    <w:rsid w:val="00AE67F7"/>
    <w:rsid w:val="00AE7338"/>
    <w:rsid w:val="00AF0820"/>
    <w:rsid w:val="00AF390F"/>
    <w:rsid w:val="00AF40DA"/>
    <w:rsid w:val="00AF4933"/>
    <w:rsid w:val="00AF61DF"/>
    <w:rsid w:val="00AF62AE"/>
    <w:rsid w:val="00AF78C2"/>
    <w:rsid w:val="00B0041F"/>
    <w:rsid w:val="00B00440"/>
    <w:rsid w:val="00B013A9"/>
    <w:rsid w:val="00B05515"/>
    <w:rsid w:val="00B06A4C"/>
    <w:rsid w:val="00B07190"/>
    <w:rsid w:val="00B10F41"/>
    <w:rsid w:val="00B11119"/>
    <w:rsid w:val="00B116EC"/>
    <w:rsid w:val="00B14707"/>
    <w:rsid w:val="00B16F04"/>
    <w:rsid w:val="00B17F32"/>
    <w:rsid w:val="00B217B8"/>
    <w:rsid w:val="00B21909"/>
    <w:rsid w:val="00B231B6"/>
    <w:rsid w:val="00B26088"/>
    <w:rsid w:val="00B26B9D"/>
    <w:rsid w:val="00B30301"/>
    <w:rsid w:val="00B3191F"/>
    <w:rsid w:val="00B33CD3"/>
    <w:rsid w:val="00B35086"/>
    <w:rsid w:val="00B35209"/>
    <w:rsid w:val="00B37634"/>
    <w:rsid w:val="00B37846"/>
    <w:rsid w:val="00B418D0"/>
    <w:rsid w:val="00B42F7D"/>
    <w:rsid w:val="00B4354D"/>
    <w:rsid w:val="00B44885"/>
    <w:rsid w:val="00B4531A"/>
    <w:rsid w:val="00B45442"/>
    <w:rsid w:val="00B47E1B"/>
    <w:rsid w:val="00B50B70"/>
    <w:rsid w:val="00B5109D"/>
    <w:rsid w:val="00B52897"/>
    <w:rsid w:val="00B52BE0"/>
    <w:rsid w:val="00B578FF"/>
    <w:rsid w:val="00B605FB"/>
    <w:rsid w:val="00B62864"/>
    <w:rsid w:val="00B62DC3"/>
    <w:rsid w:val="00B62FC0"/>
    <w:rsid w:val="00B65E76"/>
    <w:rsid w:val="00B66B76"/>
    <w:rsid w:val="00B66E7B"/>
    <w:rsid w:val="00B675E0"/>
    <w:rsid w:val="00B67B34"/>
    <w:rsid w:val="00B72E8E"/>
    <w:rsid w:val="00B72EC5"/>
    <w:rsid w:val="00B738CB"/>
    <w:rsid w:val="00B74127"/>
    <w:rsid w:val="00B74CF2"/>
    <w:rsid w:val="00B75816"/>
    <w:rsid w:val="00B75DD2"/>
    <w:rsid w:val="00B75FB5"/>
    <w:rsid w:val="00B7648B"/>
    <w:rsid w:val="00B80309"/>
    <w:rsid w:val="00B82CA7"/>
    <w:rsid w:val="00B82F77"/>
    <w:rsid w:val="00B82FBA"/>
    <w:rsid w:val="00B8300A"/>
    <w:rsid w:val="00B83270"/>
    <w:rsid w:val="00B832D6"/>
    <w:rsid w:val="00B83B83"/>
    <w:rsid w:val="00B8449B"/>
    <w:rsid w:val="00B85298"/>
    <w:rsid w:val="00B900C5"/>
    <w:rsid w:val="00B92EC3"/>
    <w:rsid w:val="00B950A3"/>
    <w:rsid w:val="00B95832"/>
    <w:rsid w:val="00B95D8F"/>
    <w:rsid w:val="00B96200"/>
    <w:rsid w:val="00B96F87"/>
    <w:rsid w:val="00B97675"/>
    <w:rsid w:val="00B97FF8"/>
    <w:rsid w:val="00BA0AA4"/>
    <w:rsid w:val="00BA165B"/>
    <w:rsid w:val="00BA20B2"/>
    <w:rsid w:val="00BA245B"/>
    <w:rsid w:val="00BA3153"/>
    <w:rsid w:val="00BA3313"/>
    <w:rsid w:val="00BA4339"/>
    <w:rsid w:val="00BA73B4"/>
    <w:rsid w:val="00BB1354"/>
    <w:rsid w:val="00BB229D"/>
    <w:rsid w:val="00BB3898"/>
    <w:rsid w:val="00BB4971"/>
    <w:rsid w:val="00BB4D94"/>
    <w:rsid w:val="00BB56C2"/>
    <w:rsid w:val="00BB5DE6"/>
    <w:rsid w:val="00BB7A8C"/>
    <w:rsid w:val="00BC0BC2"/>
    <w:rsid w:val="00BC103A"/>
    <w:rsid w:val="00BC43A4"/>
    <w:rsid w:val="00BC748C"/>
    <w:rsid w:val="00BC7813"/>
    <w:rsid w:val="00BD1460"/>
    <w:rsid w:val="00BD1C1C"/>
    <w:rsid w:val="00BD2C6D"/>
    <w:rsid w:val="00BD334F"/>
    <w:rsid w:val="00BD5B58"/>
    <w:rsid w:val="00BE021C"/>
    <w:rsid w:val="00BE0BD0"/>
    <w:rsid w:val="00BE19AF"/>
    <w:rsid w:val="00BE296C"/>
    <w:rsid w:val="00BE2ACF"/>
    <w:rsid w:val="00BE2CD2"/>
    <w:rsid w:val="00BE3427"/>
    <w:rsid w:val="00BE4C85"/>
    <w:rsid w:val="00BE4E35"/>
    <w:rsid w:val="00BE619B"/>
    <w:rsid w:val="00BE6883"/>
    <w:rsid w:val="00BE7FFD"/>
    <w:rsid w:val="00BF372C"/>
    <w:rsid w:val="00BF43B3"/>
    <w:rsid w:val="00BF4E77"/>
    <w:rsid w:val="00BF63BA"/>
    <w:rsid w:val="00BF798D"/>
    <w:rsid w:val="00C00D4D"/>
    <w:rsid w:val="00C012E7"/>
    <w:rsid w:val="00C0309D"/>
    <w:rsid w:val="00C03959"/>
    <w:rsid w:val="00C03B74"/>
    <w:rsid w:val="00C04A44"/>
    <w:rsid w:val="00C053A2"/>
    <w:rsid w:val="00C06ECB"/>
    <w:rsid w:val="00C07090"/>
    <w:rsid w:val="00C07168"/>
    <w:rsid w:val="00C07ED5"/>
    <w:rsid w:val="00C10069"/>
    <w:rsid w:val="00C11EDC"/>
    <w:rsid w:val="00C12C3A"/>
    <w:rsid w:val="00C15416"/>
    <w:rsid w:val="00C156A7"/>
    <w:rsid w:val="00C15B38"/>
    <w:rsid w:val="00C17BD3"/>
    <w:rsid w:val="00C2013C"/>
    <w:rsid w:val="00C217A3"/>
    <w:rsid w:val="00C2224A"/>
    <w:rsid w:val="00C23CD2"/>
    <w:rsid w:val="00C25D28"/>
    <w:rsid w:val="00C26FAF"/>
    <w:rsid w:val="00C27195"/>
    <w:rsid w:val="00C27293"/>
    <w:rsid w:val="00C27A0C"/>
    <w:rsid w:val="00C3149A"/>
    <w:rsid w:val="00C33587"/>
    <w:rsid w:val="00C341C7"/>
    <w:rsid w:val="00C35A46"/>
    <w:rsid w:val="00C403B4"/>
    <w:rsid w:val="00C40512"/>
    <w:rsid w:val="00C40FCA"/>
    <w:rsid w:val="00C42272"/>
    <w:rsid w:val="00C4233B"/>
    <w:rsid w:val="00C42718"/>
    <w:rsid w:val="00C44737"/>
    <w:rsid w:val="00C45823"/>
    <w:rsid w:val="00C47B85"/>
    <w:rsid w:val="00C51A28"/>
    <w:rsid w:val="00C51DA7"/>
    <w:rsid w:val="00C5345E"/>
    <w:rsid w:val="00C53A7D"/>
    <w:rsid w:val="00C55281"/>
    <w:rsid w:val="00C55BC7"/>
    <w:rsid w:val="00C55D19"/>
    <w:rsid w:val="00C5608E"/>
    <w:rsid w:val="00C61647"/>
    <w:rsid w:val="00C619E1"/>
    <w:rsid w:val="00C61E16"/>
    <w:rsid w:val="00C628A0"/>
    <w:rsid w:val="00C62FA5"/>
    <w:rsid w:val="00C6510B"/>
    <w:rsid w:val="00C6799C"/>
    <w:rsid w:val="00C67F7B"/>
    <w:rsid w:val="00C7027A"/>
    <w:rsid w:val="00C70F01"/>
    <w:rsid w:val="00C715EC"/>
    <w:rsid w:val="00C71BAF"/>
    <w:rsid w:val="00C72C45"/>
    <w:rsid w:val="00C738EB"/>
    <w:rsid w:val="00C74287"/>
    <w:rsid w:val="00C748EB"/>
    <w:rsid w:val="00C74CCB"/>
    <w:rsid w:val="00C74D90"/>
    <w:rsid w:val="00C75A1A"/>
    <w:rsid w:val="00C7634A"/>
    <w:rsid w:val="00C763EA"/>
    <w:rsid w:val="00C769E7"/>
    <w:rsid w:val="00C76A60"/>
    <w:rsid w:val="00C77310"/>
    <w:rsid w:val="00C80DB0"/>
    <w:rsid w:val="00C81DE4"/>
    <w:rsid w:val="00C84AEB"/>
    <w:rsid w:val="00C91AC2"/>
    <w:rsid w:val="00C92E50"/>
    <w:rsid w:val="00C949CF"/>
    <w:rsid w:val="00C95472"/>
    <w:rsid w:val="00C96AD1"/>
    <w:rsid w:val="00C97D1B"/>
    <w:rsid w:val="00CA404F"/>
    <w:rsid w:val="00CA470D"/>
    <w:rsid w:val="00CA5948"/>
    <w:rsid w:val="00CA6078"/>
    <w:rsid w:val="00CA6FA0"/>
    <w:rsid w:val="00CB0950"/>
    <w:rsid w:val="00CB1509"/>
    <w:rsid w:val="00CB61A0"/>
    <w:rsid w:val="00CB72AE"/>
    <w:rsid w:val="00CC4F2A"/>
    <w:rsid w:val="00CC5834"/>
    <w:rsid w:val="00CD06CE"/>
    <w:rsid w:val="00CD0C0B"/>
    <w:rsid w:val="00CD1E4D"/>
    <w:rsid w:val="00CD1F60"/>
    <w:rsid w:val="00CD4264"/>
    <w:rsid w:val="00CD4327"/>
    <w:rsid w:val="00CD6AEC"/>
    <w:rsid w:val="00CD6C81"/>
    <w:rsid w:val="00CD6F6D"/>
    <w:rsid w:val="00CD706B"/>
    <w:rsid w:val="00CE357C"/>
    <w:rsid w:val="00CE4B64"/>
    <w:rsid w:val="00CF0E3B"/>
    <w:rsid w:val="00CF2657"/>
    <w:rsid w:val="00CF2D5C"/>
    <w:rsid w:val="00CF4BAB"/>
    <w:rsid w:val="00CF4C08"/>
    <w:rsid w:val="00CF50F5"/>
    <w:rsid w:val="00CF71F4"/>
    <w:rsid w:val="00CF7239"/>
    <w:rsid w:val="00CF7A94"/>
    <w:rsid w:val="00D00890"/>
    <w:rsid w:val="00D009E9"/>
    <w:rsid w:val="00D012CD"/>
    <w:rsid w:val="00D023E3"/>
    <w:rsid w:val="00D03D49"/>
    <w:rsid w:val="00D04516"/>
    <w:rsid w:val="00D047AC"/>
    <w:rsid w:val="00D05691"/>
    <w:rsid w:val="00D05763"/>
    <w:rsid w:val="00D06108"/>
    <w:rsid w:val="00D06B51"/>
    <w:rsid w:val="00D07046"/>
    <w:rsid w:val="00D0783B"/>
    <w:rsid w:val="00D07C8C"/>
    <w:rsid w:val="00D10546"/>
    <w:rsid w:val="00D11D49"/>
    <w:rsid w:val="00D12510"/>
    <w:rsid w:val="00D126B3"/>
    <w:rsid w:val="00D131AD"/>
    <w:rsid w:val="00D15504"/>
    <w:rsid w:val="00D20D4E"/>
    <w:rsid w:val="00D225B9"/>
    <w:rsid w:val="00D226AA"/>
    <w:rsid w:val="00D2347F"/>
    <w:rsid w:val="00D25123"/>
    <w:rsid w:val="00D255E9"/>
    <w:rsid w:val="00D25A87"/>
    <w:rsid w:val="00D277D9"/>
    <w:rsid w:val="00D279F5"/>
    <w:rsid w:val="00D301A2"/>
    <w:rsid w:val="00D32A1C"/>
    <w:rsid w:val="00D330FF"/>
    <w:rsid w:val="00D33136"/>
    <w:rsid w:val="00D33DC1"/>
    <w:rsid w:val="00D34146"/>
    <w:rsid w:val="00D3423B"/>
    <w:rsid w:val="00D34F39"/>
    <w:rsid w:val="00D3524D"/>
    <w:rsid w:val="00D35C77"/>
    <w:rsid w:val="00D362C1"/>
    <w:rsid w:val="00D37686"/>
    <w:rsid w:val="00D40254"/>
    <w:rsid w:val="00D40C62"/>
    <w:rsid w:val="00D4143D"/>
    <w:rsid w:val="00D41805"/>
    <w:rsid w:val="00D43D5C"/>
    <w:rsid w:val="00D539A4"/>
    <w:rsid w:val="00D54A11"/>
    <w:rsid w:val="00D55D13"/>
    <w:rsid w:val="00D56A67"/>
    <w:rsid w:val="00D627EC"/>
    <w:rsid w:val="00D62D82"/>
    <w:rsid w:val="00D62EB6"/>
    <w:rsid w:val="00D63293"/>
    <w:rsid w:val="00D63DF4"/>
    <w:rsid w:val="00D63F29"/>
    <w:rsid w:val="00D63FF0"/>
    <w:rsid w:val="00D6504B"/>
    <w:rsid w:val="00D666DD"/>
    <w:rsid w:val="00D6746B"/>
    <w:rsid w:val="00D6772E"/>
    <w:rsid w:val="00D679C1"/>
    <w:rsid w:val="00D70D69"/>
    <w:rsid w:val="00D71FE3"/>
    <w:rsid w:val="00D725F1"/>
    <w:rsid w:val="00D73078"/>
    <w:rsid w:val="00D73755"/>
    <w:rsid w:val="00D74999"/>
    <w:rsid w:val="00D76207"/>
    <w:rsid w:val="00D769C5"/>
    <w:rsid w:val="00D7791E"/>
    <w:rsid w:val="00D839D7"/>
    <w:rsid w:val="00D844E4"/>
    <w:rsid w:val="00D85AA3"/>
    <w:rsid w:val="00D90223"/>
    <w:rsid w:val="00D910B0"/>
    <w:rsid w:val="00D923B7"/>
    <w:rsid w:val="00D930E9"/>
    <w:rsid w:val="00D937B9"/>
    <w:rsid w:val="00D93813"/>
    <w:rsid w:val="00D93D4B"/>
    <w:rsid w:val="00D9528C"/>
    <w:rsid w:val="00D96589"/>
    <w:rsid w:val="00D966B7"/>
    <w:rsid w:val="00DA203E"/>
    <w:rsid w:val="00DA3CFC"/>
    <w:rsid w:val="00DA44B8"/>
    <w:rsid w:val="00DA573F"/>
    <w:rsid w:val="00DA5BBF"/>
    <w:rsid w:val="00DA6B0C"/>
    <w:rsid w:val="00DA7596"/>
    <w:rsid w:val="00DB1164"/>
    <w:rsid w:val="00DB5AE5"/>
    <w:rsid w:val="00DB6E73"/>
    <w:rsid w:val="00DC0A2E"/>
    <w:rsid w:val="00DC2FFF"/>
    <w:rsid w:val="00DC45E9"/>
    <w:rsid w:val="00DC47D6"/>
    <w:rsid w:val="00DC4C62"/>
    <w:rsid w:val="00DC561F"/>
    <w:rsid w:val="00DC6FD0"/>
    <w:rsid w:val="00DC7A12"/>
    <w:rsid w:val="00DD0495"/>
    <w:rsid w:val="00DD1745"/>
    <w:rsid w:val="00DD24F4"/>
    <w:rsid w:val="00DD259C"/>
    <w:rsid w:val="00DD26AE"/>
    <w:rsid w:val="00DD2812"/>
    <w:rsid w:val="00DD2EB5"/>
    <w:rsid w:val="00DD554E"/>
    <w:rsid w:val="00DD6AF3"/>
    <w:rsid w:val="00DD723C"/>
    <w:rsid w:val="00DE0246"/>
    <w:rsid w:val="00DE1442"/>
    <w:rsid w:val="00DE1B60"/>
    <w:rsid w:val="00DE243D"/>
    <w:rsid w:val="00DE2A98"/>
    <w:rsid w:val="00DE2B95"/>
    <w:rsid w:val="00DE4C6A"/>
    <w:rsid w:val="00DE64D9"/>
    <w:rsid w:val="00DF5358"/>
    <w:rsid w:val="00DF7678"/>
    <w:rsid w:val="00E00D66"/>
    <w:rsid w:val="00E015F9"/>
    <w:rsid w:val="00E020E2"/>
    <w:rsid w:val="00E023AF"/>
    <w:rsid w:val="00E0254D"/>
    <w:rsid w:val="00E0280D"/>
    <w:rsid w:val="00E02953"/>
    <w:rsid w:val="00E033A8"/>
    <w:rsid w:val="00E0480F"/>
    <w:rsid w:val="00E05FEA"/>
    <w:rsid w:val="00E06F1B"/>
    <w:rsid w:val="00E10328"/>
    <w:rsid w:val="00E10A56"/>
    <w:rsid w:val="00E13F22"/>
    <w:rsid w:val="00E14640"/>
    <w:rsid w:val="00E15B0A"/>
    <w:rsid w:val="00E205E9"/>
    <w:rsid w:val="00E209C9"/>
    <w:rsid w:val="00E20E3E"/>
    <w:rsid w:val="00E21AFA"/>
    <w:rsid w:val="00E22F7E"/>
    <w:rsid w:val="00E23399"/>
    <w:rsid w:val="00E2384D"/>
    <w:rsid w:val="00E23BDE"/>
    <w:rsid w:val="00E23E20"/>
    <w:rsid w:val="00E2457E"/>
    <w:rsid w:val="00E25139"/>
    <w:rsid w:val="00E2567A"/>
    <w:rsid w:val="00E276EF"/>
    <w:rsid w:val="00E307F5"/>
    <w:rsid w:val="00E31AB6"/>
    <w:rsid w:val="00E32F30"/>
    <w:rsid w:val="00E340A8"/>
    <w:rsid w:val="00E345C9"/>
    <w:rsid w:val="00E35272"/>
    <w:rsid w:val="00E3712B"/>
    <w:rsid w:val="00E37414"/>
    <w:rsid w:val="00E41869"/>
    <w:rsid w:val="00E41B79"/>
    <w:rsid w:val="00E42358"/>
    <w:rsid w:val="00E426D5"/>
    <w:rsid w:val="00E42BF3"/>
    <w:rsid w:val="00E4328A"/>
    <w:rsid w:val="00E43952"/>
    <w:rsid w:val="00E46742"/>
    <w:rsid w:val="00E46A11"/>
    <w:rsid w:val="00E50020"/>
    <w:rsid w:val="00E502CC"/>
    <w:rsid w:val="00E5143E"/>
    <w:rsid w:val="00E51883"/>
    <w:rsid w:val="00E5279C"/>
    <w:rsid w:val="00E5359C"/>
    <w:rsid w:val="00E57514"/>
    <w:rsid w:val="00E57A7E"/>
    <w:rsid w:val="00E6126A"/>
    <w:rsid w:val="00E623F8"/>
    <w:rsid w:val="00E63878"/>
    <w:rsid w:val="00E63BF5"/>
    <w:rsid w:val="00E64C07"/>
    <w:rsid w:val="00E64C2B"/>
    <w:rsid w:val="00E65104"/>
    <w:rsid w:val="00E65663"/>
    <w:rsid w:val="00E65A9C"/>
    <w:rsid w:val="00E70284"/>
    <w:rsid w:val="00E703CF"/>
    <w:rsid w:val="00E71EF4"/>
    <w:rsid w:val="00E71F0D"/>
    <w:rsid w:val="00E7275E"/>
    <w:rsid w:val="00E73186"/>
    <w:rsid w:val="00E73469"/>
    <w:rsid w:val="00E74943"/>
    <w:rsid w:val="00E7547F"/>
    <w:rsid w:val="00E75759"/>
    <w:rsid w:val="00E775DD"/>
    <w:rsid w:val="00E778DC"/>
    <w:rsid w:val="00E80388"/>
    <w:rsid w:val="00E81122"/>
    <w:rsid w:val="00E811A1"/>
    <w:rsid w:val="00E814E5"/>
    <w:rsid w:val="00E82756"/>
    <w:rsid w:val="00E82AE3"/>
    <w:rsid w:val="00E82CCA"/>
    <w:rsid w:val="00E834AB"/>
    <w:rsid w:val="00E841E7"/>
    <w:rsid w:val="00E84EFE"/>
    <w:rsid w:val="00E85F52"/>
    <w:rsid w:val="00E87C68"/>
    <w:rsid w:val="00E87DE2"/>
    <w:rsid w:val="00E91E8D"/>
    <w:rsid w:val="00E92BAB"/>
    <w:rsid w:val="00E94664"/>
    <w:rsid w:val="00E954C4"/>
    <w:rsid w:val="00E95ABC"/>
    <w:rsid w:val="00E95E13"/>
    <w:rsid w:val="00E960B6"/>
    <w:rsid w:val="00E9769D"/>
    <w:rsid w:val="00EA1BD1"/>
    <w:rsid w:val="00EA1DB7"/>
    <w:rsid w:val="00EA264C"/>
    <w:rsid w:val="00EA42BC"/>
    <w:rsid w:val="00EA5696"/>
    <w:rsid w:val="00EB0B14"/>
    <w:rsid w:val="00EB2AF3"/>
    <w:rsid w:val="00EB3A63"/>
    <w:rsid w:val="00EB4463"/>
    <w:rsid w:val="00EB6885"/>
    <w:rsid w:val="00EB694A"/>
    <w:rsid w:val="00EB7308"/>
    <w:rsid w:val="00EC1DCC"/>
    <w:rsid w:val="00EC24DC"/>
    <w:rsid w:val="00EC66DA"/>
    <w:rsid w:val="00ED0453"/>
    <w:rsid w:val="00ED4F81"/>
    <w:rsid w:val="00ED5DA1"/>
    <w:rsid w:val="00ED604C"/>
    <w:rsid w:val="00ED717D"/>
    <w:rsid w:val="00EE03A9"/>
    <w:rsid w:val="00EE0B7E"/>
    <w:rsid w:val="00EE0FA9"/>
    <w:rsid w:val="00EE0FD4"/>
    <w:rsid w:val="00EE15A2"/>
    <w:rsid w:val="00EE3385"/>
    <w:rsid w:val="00EE49DD"/>
    <w:rsid w:val="00EE5089"/>
    <w:rsid w:val="00EE54C4"/>
    <w:rsid w:val="00EE5E5D"/>
    <w:rsid w:val="00EE690F"/>
    <w:rsid w:val="00EE6CE5"/>
    <w:rsid w:val="00EE7F84"/>
    <w:rsid w:val="00EF0F2F"/>
    <w:rsid w:val="00EF176B"/>
    <w:rsid w:val="00EF1EBB"/>
    <w:rsid w:val="00EF1FCA"/>
    <w:rsid w:val="00EF23AD"/>
    <w:rsid w:val="00EF3508"/>
    <w:rsid w:val="00EF53E8"/>
    <w:rsid w:val="00EF58F0"/>
    <w:rsid w:val="00EF5B58"/>
    <w:rsid w:val="00EF7AE2"/>
    <w:rsid w:val="00F004C5"/>
    <w:rsid w:val="00F017EF"/>
    <w:rsid w:val="00F049A9"/>
    <w:rsid w:val="00F04A18"/>
    <w:rsid w:val="00F058F1"/>
    <w:rsid w:val="00F1205E"/>
    <w:rsid w:val="00F12EDD"/>
    <w:rsid w:val="00F17B5B"/>
    <w:rsid w:val="00F25086"/>
    <w:rsid w:val="00F2760B"/>
    <w:rsid w:val="00F277CE"/>
    <w:rsid w:val="00F30716"/>
    <w:rsid w:val="00F31CE4"/>
    <w:rsid w:val="00F31F72"/>
    <w:rsid w:val="00F358DA"/>
    <w:rsid w:val="00F37259"/>
    <w:rsid w:val="00F37ABA"/>
    <w:rsid w:val="00F40BC3"/>
    <w:rsid w:val="00F4292E"/>
    <w:rsid w:val="00F42947"/>
    <w:rsid w:val="00F4298B"/>
    <w:rsid w:val="00F435F9"/>
    <w:rsid w:val="00F437AF"/>
    <w:rsid w:val="00F43C17"/>
    <w:rsid w:val="00F50B2E"/>
    <w:rsid w:val="00F51A6F"/>
    <w:rsid w:val="00F52801"/>
    <w:rsid w:val="00F52DAD"/>
    <w:rsid w:val="00F52DDB"/>
    <w:rsid w:val="00F54840"/>
    <w:rsid w:val="00F54C3E"/>
    <w:rsid w:val="00F54D3E"/>
    <w:rsid w:val="00F554F1"/>
    <w:rsid w:val="00F57BDB"/>
    <w:rsid w:val="00F57BDD"/>
    <w:rsid w:val="00F57C66"/>
    <w:rsid w:val="00F57F3F"/>
    <w:rsid w:val="00F61A46"/>
    <w:rsid w:val="00F61CED"/>
    <w:rsid w:val="00F63C1B"/>
    <w:rsid w:val="00F642CC"/>
    <w:rsid w:val="00F6507D"/>
    <w:rsid w:val="00F6559E"/>
    <w:rsid w:val="00F66DEE"/>
    <w:rsid w:val="00F66EE4"/>
    <w:rsid w:val="00F671A9"/>
    <w:rsid w:val="00F70B49"/>
    <w:rsid w:val="00F72506"/>
    <w:rsid w:val="00F736A9"/>
    <w:rsid w:val="00F73895"/>
    <w:rsid w:val="00F73AD1"/>
    <w:rsid w:val="00F756EA"/>
    <w:rsid w:val="00F76AD4"/>
    <w:rsid w:val="00F76E52"/>
    <w:rsid w:val="00F8043D"/>
    <w:rsid w:val="00F81486"/>
    <w:rsid w:val="00F81F94"/>
    <w:rsid w:val="00F82846"/>
    <w:rsid w:val="00F829F4"/>
    <w:rsid w:val="00F82A3E"/>
    <w:rsid w:val="00F83895"/>
    <w:rsid w:val="00F840DC"/>
    <w:rsid w:val="00F843FF"/>
    <w:rsid w:val="00F8476E"/>
    <w:rsid w:val="00F84D43"/>
    <w:rsid w:val="00F85748"/>
    <w:rsid w:val="00F858F4"/>
    <w:rsid w:val="00F85D9C"/>
    <w:rsid w:val="00F85F52"/>
    <w:rsid w:val="00F86F01"/>
    <w:rsid w:val="00F95072"/>
    <w:rsid w:val="00F9513B"/>
    <w:rsid w:val="00F95DB8"/>
    <w:rsid w:val="00F95E37"/>
    <w:rsid w:val="00F96661"/>
    <w:rsid w:val="00F96F5D"/>
    <w:rsid w:val="00FA2C4E"/>
    <w:rsid w:val="00FA336F"/>
    <w:rsid w:val="00FA3920"/>
    <w:rsid w:val="00FA39B5"/>
    <w:rsid w:val="00FA40BC"/>
    <w:rsid w:val="00FA4837"/>
    <w:rsid w:val="00FA4A93"/>
    <w:rsid w:val="00FA5A4A"/>
    <w:rsid w:val="00FA61D6"/>
    <w:rsid w:val="00FA65E9"/>
    <w:rsid w:val="00FA6921"/>
    <w:rsid w:val="00FA769E"/>
    <w:rsid w:val="00FB2A0D"/>
    <w:rsid w:val="00FB574B"/>
    <w:rsid w:val="00FB6956"/>
    <w:rsid w:val="00FC2CB8"/>
    <w:rsid w:val="00FC384F"/>
    <w:rsid w:val="00FC52A4"/>
    <w:rsid w:val="00FC6B3A"/>
    <w:rsid w:val="00FC6F3A"/>
    <w:rsid w:val="00FC7049"/>
    <w:rsid w:val="00FD0CD0"/>
    <w:rsid w:val="00FD160E"/>
    <w:rsid w:val="00FD1E98"/>
    <w:rsid w:val="00FD24EF"/>
    <w:rsid w:val="00FD2A94"/>
    <w:rsid w:val="00FD2DE8"/>
    <w:rsid w:val="00FD3088"/>
    <w:rsid w:val="00FD3768"/>
    <w:rsid w:val="00FD4341"/>
    <w:rsid w:val="00FD46E0"/>
    <w:rsid w:val="00FD474C"/>
    <w:rsid w:val="00FD4BF4"/>
    <w:rsid w:val="00FD5862"/>
    <w:rsid w:val="00FD5B14"/>
    <w:rsid w:val="00FD5D0B"/>
    <w:rsid w:val="00FD6A4C"/>
    <w:rsid w:val="00FE1021"/>
    <w:rsid w:val="00FE1024"/>
    <w:rsid w:val="00FE1520"/>
    <w:rsid w:val="00FE19C4"/>
    <w:rsid w:val="00FE2C29"/>
    <w:rsid w:val="00FE3326"/>
    <w:rsid w:val="00FE3905"/>
    <w:rsid w:val="00FE4037"/>
    <w:rsid w:val="00FE4619"/>
    <w:rsid w:val="00FE478B"/>
    <w:rsid w:val="00FE52C8"/>
    <w:rsid w:val="00FE5E5D"/>
    <w:rsid w:val="00FE5FA3"/>
    <w:rsid w:val="00FE6156"/>
    <w:rsid w:val="00FE7EA4"/>
    <w:rsid w:val="00FF09AC"/>
    <w:rsid w:val="00FF1A0A"/>
    <w:rsid w:val="00FF2C7D"/>
    <w:rsid w:val="00FF30FC"/>
    <w:rsid w:val="00FF48CC"/>
    <w:rsid w:val="00FF57A1"/>
    <w:rsid w:val="00FF7293"/>
    <w:rsid w:val="00FF7F3F"/>
    <w:rsid w:val="743E9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2" style="mso-position-horizontal-relative:char" fill="f" fillcolor="white" stroke="f">
      <v:fill color="white" on="f"/>
      <v:stroke on="f"/>
    </o:shapedefaults>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B9"/>
  </w:style>
  <w:style w:type="paragraph" w:styleId="Heading1">
    <w:name w:val="heading 1"/>
    <w:basedOn w:val="Normal"/>
    <w:link w:val="Heading1Char"/>
    <w:uiPriority w:val="9"/>
    <w:qFormat/>
    <w:rsid w:val="009613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2F"/>
  </w:style>
  <w:style w:type="paragraph" w:styleId="Footer">
    <w:name w:val="footer"/>
    <w:basedOn w:val="Normal"/>
    <w:link w:val="FooterChar"/>
    <w:uiPriority w:val="99"/>
    <w:unhideWhenUsed/>
    <w:rsid w:val="0015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2F"/>
  </w:style>
  <w:style w:type="paragraph" w:styleId="BalloonText">
    <w:name w:val="Balloon Text"/>
    <w:basedOn w:val="Normal"/>
    <w:link w:val="BalloonTextChar"/>
    <w:uiPriority w:val="99"/>
    <w:semiHidden/>
    <w:unhideWhenUsed/>
    <w:rsid w:val="0015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2F"/>
    <w:rPr>
      <w:rFonts w:ascii="Tahoma" w:hAnsi="Tahoma" w:cs="Tahoma"/>
      <w:sz w:val="16"/>
      <w:szCs w:val="16"/>
    </w:rPr>
  </w:style>
  <w:style w:type="character" w:styleId="Hyperlink">
    <w:name w:val="Hyperlink"/>
    <w:basedOn w:val="DefaultParagraphFont"/>
    <w:uiPriority w:val="99"/>
    <w:unhideWhenUsed/>
    <w:rsid w:val="0015782F"/>
    <w:rPr>
      <w:color w:val="0000FF" w:themeColor="hyperlink"/>
      <w:u w:val="single"/>
    </w:rPr>
  </w:style>
  <w:style w:type="character" w:styleId="FollowedHyperlink">
    <w:name w:val="FollowedHyperlink"/>
    <w:basedOn w:val="DefaultParagraphFont"/>
    <w:uiPriority w:val="99"/>
    <w:semiHidden/>
    <w:unhideWhenUsed/>
    <w:rsid w:val="0015782F"/>
    <w:rPr>
      <w:color w:val="800080" w:themeColor="followedHyperlink"/>
      <w:u w:val="single"/>
    </w:rPr>
  </w:style>
  <w:style w:type="table" w:styleId="TableGrid">
    <w:name w:val="Table Grid"/>
    <w:basedOn w:val="TableNormal"/>
    <w:uiPriority w:val="59"/>
    <w:rsid w:val="00157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782F"/>
    <w:pPr>
      <w:ind w:left="720"/>
      <w:contextualSpacing/>
    </w:pPr>
  </w:style>
  <w:style w:type="paragraph" w:styleId="BodyText">
    <w:name w:val="Body Text"/>
    <w:basedOn w:val="Normal"/>
    <w:link w:val="BodyTextChar"/>
    <w:rsid w:val="0015782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5782F"/>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736C17"/>
    <w:rPr>
      <w:sz w:val="18"/>
      <w:szCs w:val="18"/>
    </w:rPr>
  </w:style>
  <w:style w:type="paragraph" w:styleId="CommentText">
    <w:name w:val="annotation text"/>
    <w:basedOn w:val="Normal"/>
    <w:link w:val="CommentTextChar"/>
    <w:uiPriority w:val="99"/>
    <w:unhideWhenUsed/>
    <w:rsid w:val="00736C17"/>
    <w:rPr>
      <w:rFonts w:ascii="Calibri" w:eastAsia="Times New Roman" w:hAnsi="Calibri" w:cs="Times New Roman"/>
      <w:sz w:val="24"/>
      <w:szCs w:val="24"/>
    </w:rPr>
  </w:style>
  <w:style w:type="character" w:customStyle="1" w:styleId="CommentTextChar">
    <w:name w:val="Comment Text Char"/>
    <w:basedOn w:val="DefaultParagraphFont"/>
    <w:link w:val="CommentText"/>
    <w:uiPriority w:val="99"/>
    <w:rsid w:val="00736C17"/>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825D38"/>
    <w:pPr>
      <w:spacing w:line="240" w:lineRule="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825D38"/>
    <w:rPr>
      <w:rFonts w:ascii="Calibri" w:eastAsia="Times New Roman" w:hAnsi="Calibri" w:cs="Times New Roman"/>
      <w:b/>
      <w:bCs/>
      <w:sz w:val="20"/>
      <w:szCs w:val="20"/>
    </w:rPr>
  </w:style>
  <w:style w:type="paragraph" w:styleId="Revision">
    <w:name w:val="Revision"/>
    <w:hidden/>
    <w:uiPriority w:val="99"/>
    <w:semiHidden/>
    <w:rsid w:val="00393B88"/>
    <w:pPr>
      <w:spacing w:after="0" w:line="240" w:lineRule="auto"/>
    </w:pPr>
  </w:style>
  <w:style w:type="paragraph" w:styleId="DocumentMap">
    <w:name w:val="Document Map"/>
    <w:basedOn w:val="Normal"/>
    <w:link w:val="DocumentMapChar"/>
    <w:uiPriority w:val="99"/>
    <w:semiHidden/>
    <w:unhideWhenUsed/>
    <w:rsid w:val="00393B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3B88"/>
    <w:rPr>
      <w:rFonts w:ascii="Tahoma" w:hAnsi="Tahoma" w:cs="Tahoma"/>
      <w:sz w:val="16"/>
      <w:szCs w:val="16"/>
    </w:rPr>
  </w:style>
  <w:style w:type="character" w:customStyle="1" w:styleId="apple-converted-space">
    <w:name w:val="apple-converted-space"/>
    <w:basedOn w:val="DefaultParagraphFont"/>
    <w:rsid w:val="00090311"/>
  </w:style>
  <w:style w:type="paragraph" w:styleId="NormalWeb">
    <w:name w:val="Normal (Web)"/>
    <w:basedOn w:val="Normal"/>
    <w:uiPriority w:val="99"/>
    <w:unhideWhenUsed/>
    <w:rsid w:val="002E7E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7EB3"/>
    <w:rPr>
      <w:i/>
      <w:iCs/>
    </w:rPr>
  </w:style>
  <w:style w:type="character" w:customStyle="1" w:styleId="Heading1Char">
    <w:name w:val="Heading 1 Char"/>
    <w:basedOn w:val="DefaultParagraphFont"/>
    <w:link w:val="Heading1"/>
    <w:uiPriority w:val="9"/>
    <w:rsid w:val="00961301"/>
    <w:rPr>
      <w:rFonts w:ascii="Times New Roman" w:eastAsia="Times New Roman" w:hAnsi="Times New Roman" w:cs="Times New Roman"/>
      <w:b/>
      <w:bCs/>
      <w:kern w:val="36"/>
      <w:sz w:val="48"/>
      <w:szCs w:val="48"/>
    </w:rPr>
  </w:style>
  <w:style w:type="character" w:customStyle="1" w:styleId="element-citation">
    <w:name w:val="element-citation"/>
    <w:basedOn w:val="DefaultParagraphFont"/>
    <w:rsid w:val="00B832D6"/>
  </w:style>
  <w:style w:type="character" w:customStyle="1" w:styleId="ref-journal">
    <w:name w:val="ref-journal"/>
    <w:basedOn w:val="DefaultParagraphFont"/>
    <w:rsid w:val="00B832D6"/>
  </w:style>
  <w:style w:type="character" w:customStyle="1" w:styleId="ref-vol">
    <w:name w:val="ref-vol"/>
    <w:basedOn w:val="DefaultParagraphFont"/>
    <w:rsid w:val="00B832D6"/>
  </w:style>
  <w:style w:type="paragraph" w:styleId="BodyTextIndent">
    <w:name w:val="Body Text Indent"/>
    <w:basedOn w:val="Normal"/>
    <w:link w:val="BodyTextIndentChar"/>
    <w:uiPriority w:val="99"/>
    <w:semiHidden/>
    <w:unhideWhenUsed/>
    <w:rsid w:val="00856E5C"/>
    <w:pPr>
      <w:spacing w:after="120"/>
      <w:ind w:left="360"/>
    </w:pPr>
  </w:style>
  <w:style w:type="character" w:customStyle="1" w:styleId="BodyTextIndentChar">
    <w:name w:val="Body Text Indent Char"/>
    <w:basedOn w:val="DefaultParagraphFont"/>
    <w:link w:val="BodyTextIndent"/>
    <w:uiPriority w:val="99"/>
    <w:semiHidden/>
    <w:rsid w:val="00856E5C"/>
  </w:style>
  <w:style w:type="paragraph" w:styleId="PlainText">
    <w:name w:val="Plain Text"/>
    <w:basedOn w:val="Normal"/>
    <w:link w:val="PlainTextChar"/>
    <w:uiPriority w:val="99"/>
    <w:unhideWhenUsed/>
    <w:rsid w:val="00A95AFE"/>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A95AFE"/>
    <w:rPr>
      <w:rFonts w:ascii="Consolas" w:eastAsia="Times New Roman" w:hAnsi="Consolas" w:cs="Consolas"/>
      <w:sz w:val="21"/>
      <w:szCs w:val="21"/>
    </w:rPr>
  </w:style>
  <w:style w:type="paragraph" w:styleId="TOCHeading">
    <w:name w:val="TOC Heading"/>
    <w:basedOn w:val="Heading1"/>
    <w:next w:val="Normal"/>
    <w:uiPriority w:val="39"/>
    <w:unhideWhenUsed/>
    <w:qFormat/>
    <w:rsid w:val="00BE4E3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BE4E35"/>
    <w:pPr>
      <w:spacing w:after="100"/>
    </w:pPr>
  </w:style>
  <w:style w:type="paragraph" w:styleId="TOC2">
    <w:name w:val="toc 2"/>
    <w:basedOn w:val="Normal"/>
    <w:next w:val="Normal"/>
    <w:autoRedefine/>
    <w:uiPriority w:val="39"/>
    <w:unhideWhenUsed/>
    <w:qFormat/>
    <w:rsid w:val="005A1D73"/>
    <w:pPr>
      <w:spacing w:after="100"/>
      <w:ind w:left="220"/>
    </w:pPr>
    <w:rPr>
      <w:rFonts w:ascii="Arial" w:hAnsi="Arial" w:cs="Arial"/>
      <w:sz w:val="24"/>
      <w:szCs w:val="24"/>
    </w:rPr>
  </w:style>
  <w:style w:type="paragraph" w:styleId="TOC3">
    <w:name w:val="toc 3"/>
    <w:basedOn w:val="Normal"/>
    <w:next w:val="Normal"/>
    <w:autoRedefine/>
    <w:uiPriority w:val="39"/>
    <w:unhideWhenUsed/>
    <w:qFormat/>
    <w:rsid w:val="00BE4E3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13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2F"/>
  </w:style>
  <w:style w:type="paragraph" w:styleId="Footer">
    <w:name w:val="footer"/>
    <w:basedOn w:val="Normal"/>
    <w:link w:val="FooterChar"/>
    <w:uiPriority w:val="99"/>
    <w:unhideWhenUsed/>
    <w:rsid w:val="0015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2F"/>
  </w:style>
  <w:style w:type="paragraph" w:styleId="BalloonText">
    <w:name w:val="Balloon Text"/>
    <w:basedOn w:val="Normal"/>
    <w:link w:val="BalloonTextChar"/>
    <w:uiPriority w:val="99"/>
    <w:semiHidden/>
    <w:unhideWhenUsed/>
    <w:rsid w:val="0015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2F"/>
    <w:rPr>
      <w:rFonts w:ascii="Tahoma" w:hAnsi="Tahoma" w:cs="Tahoma"/>
      <w:sz w:val="16"/>
      <w:szCs w:val="16"/>
    </w:rPr>
  </w:style>
  <w:style w:type="character" w:styleId="Hyperlink">
    <w:name w:val="Hyperlink"/>
    <w:basedOn w:val="DefaultParagraphFont"/>
    <w:uiPriority w:val="99"/>
    <w:unhideWhenUsed/>
    <w:rsid w:val="0015782F"/>
    <w:rPr>
      <w:color w:val="0000FF" w:themeColor="hyperlink"/>
      <w:u w:val="single"/>
    </w:rPr>
  </w:style>
  <w:style w:type="character" w:styleId="FollowedHyperlink">
    <w:name w:val="FollowedHyperlink"/>
    <w:basedOn w:val="DefaultParagraphFont"/>
    <w:uiPriority w:val="99"/>
    <w:semiHidden/>
    <w:unhideWhenUsed/>
    <w:rsid w:val="0015782F"/>
    <w:rPr>
      <w:color w:val="800080" w:themeColor="followedHyperlink"/>
      <w:u w:val="single"/>
    </w:rPr>
  </w:style>
  <w:style w:type="table" w:styleId="TableGrid">
    <w:name w:val="Table Grid"/>
    <w:basedOn w:val="TableNormal"/>
    <w:uiPriority w:val="59"/>
    <w:rsid w:val="00157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782F"/>
    <w:pPr>
      <w:ind w:left="720"/>
      <w:contextualSpacing/>
    </w:pPr>
  </w:style>
  <w:style w:type="paragraph" w:styleId="BodyText">
    <w:name w:val="Body Text"/>
    <w:basedOn w:val="Normal"/>
    <w:link w:val="BodyTextChar"/>
    <w:rsid w:val="0015782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5782F"/>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736C17"/>
    <w:rPr>
      <w:sz w:val="18"/>
      <w:szCs w:val="18"/>
    </w:rPr>
  </w:style>
  <w:style w:type="paragraph" w:styleId="CommentText">
    <w:name w:val="annotation text"/>
    <w:basedOn w:val="Normal"/>
    <w:link w:val="CommentTextChar"/>
    <w:uiPriority w:val="99"/>
    <w:unhideWhenUsed/>
    <w:rsid w:val="00736C17"/>
    <w:rPr>
      <w:rFonts w:ascii="Calibri" w:eastAsia="Times New Roman" w:hAnsi="Calibri" w:cs="Times New Roman"/>
      <w:sz w:val="24"/>
      <w:szCs w:val="24"/>
    </w:rPr>
  </w:style>
  <w:style w:type="character" w:customStyle="1" w:styleId="CommentTextChar">
    <w:name w:val="Comment Text Char"/>
    <w:basedOn w:val="DefaultParagraphFont"/>
    <w:link w:val="CommentText"/>
    <w:uiPriority w:val="99"/>
    <w:rsid w:val="00736C17"/>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825D38"/>
    <w:pPr>
      <w:spacing w:line="240" w:lineRule="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825D38"/>
    <w:rPr>
      <w:rFonts w:ascii="Calibri" w:eastAsia="Times New Roman" w:hAnsi="Calibri" w:cs="Times New Roman"/>
      <w:b/>
      <w:bCs/>
      <w:sz w:val="20"/>
      <w:szCs w:val="20"/>
    </w:rPr>
  </w:style>
  <w:style w:type="paragraph" w:styleId="Revision">
    <w:name w:val="Revision"/>
    <w:hidden/>
    <w:uiPriority w:val="99"/>
    <w:semiHidden/>
    <w:rsid w:val="00393B88"/>
    <w:pPr>
      <w:spacing w:after="0" w:line="240" w:lineRule="auto"/>
    </w:pPr>
  </w:style>
  <w:style w:type="paragraph" w:styleId="DocumentMap">
    <w:name w:val="Document Map"/>
    <w:basedOn w:val="Normal"/>
    <w:link w:val="DocumentMapChar"/>
    <w:uiPriority w:val="99"/>
    <w:semiHidden/>
    <w:unhideWhenUsed/>
    <w:rsid w:val="00393B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3B88"/>
    <w:rPr>
      <w:rFonts w:ascii="Tahoma" w:hAnsi="Tahoma" w:cs="Tahoma"/>
      <w:sz w:val="16"/>
      <w:szCs w:val="16"/>
    </w:rPr>
  </w:style>
  <w:style w:type="character" w:customStyle="1" w:styleId="apple-converted-space">
    <w:name w:val="apple-converted-space"/>
    <w:basedOn w:val="DefaultParagraphFont"/>
    <w:rsid w:val="00090311"/>
  </w:style>
  <w:style w:type="paragraph" w:styleId="NormalWeb">
    <w:name w:val="Normal (Web)"/>
    <w:basedOn w:val="Normal"/>
    <w:uiPriority w:val="99"/>
    <w:unhideWhenUsed/>
    <w:rsid w:val="002E7E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7EB3"/>
    <w:rPr>
      <w:i/>
      <w:iCs/>
    </w:rPr>
  </w:style>
  <w:style w:type="character" w:customStyle="1" w:styleId="Heading1Char">
    <w:name w:val="Heading 1 Char"/>
    <w:basedOn w:val="DefaultParagraphFont"/>
    <w:link w:val="Heading1"/>
    <w:uiPriority w:val="9"/>
    <w:rsid w:val="00961301"/>
    <w:rPr>
      <w:rFonts w:ascii="Times New Roman" w:eastAsia="Times New Roman" w:hAnsi="Times New Roman" w:cs="Times New Roman"/>
      <w:b/>
      <w:bCs/>
      <w:kern w:val="36"/>
      <w:sz w:val="48"/>
      <w:szCs w:val="48"/>
    </w:rPr>
  </w:style>
  <w:style w:type="character" w:customStyle="1" w:styleId="element-citation">
    <w:name w:val="element-citation"/>
    <w:basedOn w:val="DefaultParagraphFont"/>
    <w:rsid w:val="00B832D6"/>
  </w:style>
  <w:style w:type="character" w:customStyle="1" w:styleId="ref-journal">
    <w:name w:val="ref-journal"/>
    <w:basedOn w:val="DefaultParagraphFont"/>
    <w:rsid w:val="00B832D6"/>
  </w:style>
  <w:style w:type="character" w:customStyle="1" w:styleId="ref-vol">
    <w:name w:val="ref-vol"/>
    <w:basedOn w:val="DefaultParagraphFont"/>
    <w:rsid w:val="00B832D6"/>
  </w:style>
  <w:style w:type="paragraph" w:styleId="BodyTextIndent">
    <w:name w:val="Body Text Indent"/>
    <w:basedOn w:val="Normal"/>
    <w:link w:val="BodyTextIndentChar"/>
    <w:uiPriority w:val="99"/>
    <w:semiHidden/>
    <w:unhideWhenUsed/>
    <w:rsid w:val="00856E5C"/>
    <w:pPr>
      <w:spacing w:after="120"/>
      <w:ind w:left="360"/>
    </w:pPr>
  </w:style>
  <w:style w:type="character" w:customStyle="1" w:styleId="BodyTextIndentChar">
    <w:name w:val="Body Text Indent Char"/>
    <w:basedOn w:val="DefaultParagraphFont"/>
    <w:link w:val="BodyTextIndent"/>
    <w:uiPriority w:val="99"/>
    <w:semiHidden/>
    <w:rsid w:val="00856E5C"/>
  </w:style>
  <w:style w:type="paragraph" w:styleId="PlainText">
    <w:name w:val="Plain Text"/>
    <w:basedOn w:val="Normal"/>
    <w:link w:val="PlainTextChar"/>
    <w:uiPriority w:val="99"/>
    <w:unhideWhenUsed/>
    <w:rsid w:val="00A95AFE"/>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A95AFE"/>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24679361">
      <w:bodyDiv w:val="1"/>
      <w:marLeft w:val="0"/>
      <w:marRight w:val="0"/>
      <w:marTop w:val="0"/>
      <w:marBottom w:val="0"/>
      <w:divBdr>
        <w:top w:val="none" w:sz="0" w:space="0" w:color="auto"/>
        <w:left w:val="none" w:sz="0" w:space="0" w:color="auto"/>
        <w:bottom w:val="none" w:sz="0" w:space="0" w:color="auto"/>
        <w:right w:val="none" w:sz="0" w:space="0" w:color="auto"/>
      </w:divBdr>
    </w:div>
    <w:div w:id="274095617">
      <w:bodyDiv w:val="1"/>
      <w:marLeft w:val="0"/>
      <w:marRight w:val="0"/>
      <w:marTop w:val="0"/>
      <w:marBottom w:val="0"/>
      <w:divBdr>
        <w:top w:val="none" w:sz="0" w:space="0" w:color="auto"/>
        <w:left w:val="none" w:sz="0" w:space="0" w:color="auto"/>
        <w:bottom w:val="none" w:sz="0" w:space="0" w:color="auto"/>
        <w:right w:val="none" w:sz="0" w:space="0" w:color="auto"/>
      </w:divBdr>
    </w:div>
    <w:div w:id="606157588">
      <w:bodyDiv w:val="1"/>
      <w:marLeft w:val="0"/>
      <w:marRight w:val="0"/>
      <w:marTop w:val="0"/>
      <w:marBottom w:val="0"/>
      <w:divBdr>
        <w:top w:val="none" w:sz="0" w:space="0" w:color="auto"/>
        <w:left w:val="none" w:sz="0" w:space="0" w:color="auto"/>
        <w:bottom w:val="none" w:sz="0" w:space="0" w:color="auto"/>
        <w:right w:val="none" w:sz="0" w:space="0" w:color="auto"/>
      </w:divBdr>
    </w:div>
    <w:div w:id="655840065">
      <w:bodyDiv w:val="1"/>
      <w:marLeft w:val="0"/>
      <w:marRight w:val="0"/>
      <w:marTop w:val="0"/>
      <w:marBottom w:val="0"/>
      <w:divBdr>
        <w:top w:val="none" w:sz="0" w:space="0" w:color="auto"/>
        <w:left w:val="none" w:sz="0" w:space="0" w:color="auto"/>
        <w:bottom w:val="none" w:sz="0" w:space="0" w:color="auto"/>
        <w:right w:val="none" w:sz="0" w:space="0" w:color="auto"/>
      </w:divBdr>
      <w:divsChild>
        <w:div w:id="253318097">
          <w:marLeft w:val="0"/>
          <w:marRight w:val="0"/>
          <w:marTop w:val="0"/>
          <w:marBottom w:val="0"/>
          <w:divBdr>
            <w:top w:val="none" w:sz="0" w:space="0" w:color="auto"/>
            <w:left w:val="none" w:sz="0" w:space="0" w:color="auto"/>
            <w:bottom w:val="none" w:sz="0" w:space="0" w:color="auto"/>
            <w:right w:val="none" w:sz="0" w:space="0" w:color="auto"/>
          </w:divBdr>
          <w:divsChild>
            <w:div w:id="1496725245">
              <w:marLeft w:val="0"/>
              <w:marRight w:val="0"/>
              <w:marTop w:val="0"/>
              <w:marBottom w:val="0"/>
              <w:divBdr>
                <w:top w:val="single" w:sz="36" w:space="0" w:color="B20837"/>
                <w:left w:val="none" w:sz="0" w:space="0" w:color="auto"/>
                <w:bottom w:val="none" w:sz="0" w:space="0" w:color="auto"/>
                <w:right w:val="none" w:sz="0" w:space="0" w:color="auto"/>
              </w:divBdr>
              <w:divsChild>
                <w:div w:id="652950471">
                  <w:marLeft w:val="0"/>
                  <w:marRight w:val="0"/>
                  <w:marTop w:val="0"/>
                  <w:marBottom w:val="0"/>
                  <w:divBdr>
                    <w:top w:val="none" w:sz="0" w:space="0" w:color="auto"/>
                    <w:left w:val="none" w:sz="0" w:space="0" w:color="auto"/>
                    <w:bottom w:val="none" w:sz="0" w:space="0" w:color="auto"/>
                    <w:right w:val="none" w:sz="0" w:space="0" w:color="auto"/>
                  </w:divBdr>
                  <w:divsChild>
                    <w:div w:id="2088764470">
                      <w:marLeft w:val="0"/>
                      <w:marRight w:val="0"/>
                      <w:marTop w:val="0"/>
                      <w:marBottom w:val="0"/>
                      <w:divBdr>
                        <w:top w:val="none" w:sz="0" w:space="0" w:color="auto"/>
                        <w:left w:val="none" w:sz="0" w:space="0" w:color="auto"/>
                        <w:bottom w:val="none" w:sz="0" w:space="0" w:color="auto"/>
                        <w:right w:val="none" w:sz="0" w:space="0" w:color="auto"/>
                      </w:divBdr>
                      <w:divsChild>
                        <w:div w:id="1504659778">
                          <w:marLeft w:val="0"/>
                          <w:marRight w:val="0"/>
                          <w:marTop w:val="0"/>
                          <w:marBottom w:val="0"/>
                          <w:divBdr>
                            <w:top w:val="none" w:sz="0" w:space="0" w:color="auto"/>
                            <w:left w:val="none" w:sz="0" w:space="0" w:color="auto"/>
                            <w:bottom w:val="none" w:sz="0" w:space="0" w:color="auto"/>
                            <w:right w:val="none" w:sz="0" w:space="0" w:color="auto"/>
                          </w:divBdr>
                          <w:divsChild>
                            <w:div w:id="338584191">
                              <w:marLeft w:val="0"/>
                              <w:marRight w:val="0"/>
                              <w:marTop w:val="0"/>
                              <w:marBottom w:val="0"/>
                              <w:divBdr>
                                <w:top w:val="none" w:sz="0" w:space="0" w:color="auto"/>
                                <w:left w:val="none" w:sz="0" w:space="0" w:color="auto"/>
                                <w:bottom w:val="none" w:sz="0" w:space="0" w:color="auto"/>
                                <w:right w:val="none" w:sz="0" w:space="0" w:color="auto"/>
                              </w:divBdr>
                              <w:divsChild>
                                <w:div w:id="4870797">
                                  <w:marLeft w:val="0"/>
                                  <w:marRight w:val="0"/>
                                  <w:marTop w:val="0"/>
                                  <w:marBottom w:val="0"/>
                                  <w:divBdr>
                                    <w:top w:val="none" w:sz="0" w:space="0" w:color="auto"/>
                                    <w:left w:val="none" w:sz="0" w:space="0" w:color="auto"/>
                                    <w:bottom w:val="none" w:sz="0" w:space="0" w:color="auto"/>
                                    <w:right w:val="none" w:sz="0" w:space="0" w:color="auto"/>
                                  </w:divBdr>
                                  <w:divsChild>
                                    <w:div w:id="2069914030">
                                      <w:marLeft w:val="0"/>
                                      <w:marRight w:val="0"/>
                                      <w:marTop w:val="0"/>
                                      <w:marBottom w:val="0"/>
                                      <w:divBdr>
                                        <w:top w:val="none" w:sz="0" w:space="0" w:color="auto"/>
                                        <w:left w:val="none" w:sz="0" w:space="0" w:color="auto"/>
                                        <w:bottom w:val="none" w:sz="0" w:space="0" w:color="auto"/>
                                        <w:right w:val="none" w:sz="0" w:space="0" w:color="auto"/>
                                      </w:divBdr>
                                      <w:divsChild>
                                        <w:div w:id="1289554080">
                                          <w:marLeft w:val="0"/>
                                          <w:marRight w:val="0"/>
                                          <w:marTop w:val="0"/>
                                          <w:marBottom w:val="0"/>
                                          <w:divBdr>
                                            <w:top w:val="none" w:sz="0" w:space="0" w:color="auto"/>
                                            <w:left w:val="none" w:sz="0" w:space="0" w:color="auto"/>
                                            <w:bottom w:val="none" w:sz="0" w:space="0" w:color="auto"/>
                                            <w:right w:val="none" w:sz="0" w:space="0" w:color="auto"/>
                                          </w:divBdr>
                                          <w:divsChild>
                                            <w:div w:id="1192181953">
                                              <w:marLeft w:val="0"/>
                                              <w:marRight w:val="0"/>
                                              <w:marTop w:val="0"/>
                                              <w:marBottom w:val="0"/>
                                              <w:divBdr>
                                                <w:top w:val="none" w:sz="0" w:space="0" w:color="auto"/>
                                                <w:left w:val="none" w:sz="0" w:space="0" w:color="auto"/>
                                                <w:bottom w:val="none" w:sz="0" w:space="0" w:color="auto"/>
                                                <w:right w:val="none" w:sz="0" w:space="0" w:color="auto"/>
                                              </w:divBdr>
                                              <w:divsChild>
                                                <w:div w:id="757406470">
                                                  <w:marLeft w:val="0"/>
                                                  <w:marRight w:val="0"/>
                                                  <w:marTop w:val="0"/>
                                                  <w:marBottom w:val="0"/>
                                                  <w:divBdr>
                                                    <w:top w:val="none" w:sz="0" w:space="0" w:color="auto"/>
                                                    <w:left w:val="none" w:sz="0" w:space="0" w:color="auto"/>
                                                    <w:bottom w:val="none" w:sz="0" w:space="0" w:color="auto"/>
                                                    <w:right w:val="none" w:sz="0" w:space="0" w:color="auto"/>
                                                  </w:divBdr>
                                                  <w:divsChild>
                                                    <w:div w:id="1069425497">
                                                      <w:marLeft w:val="0"/>
                                                      <w:marRight w:val="0"/>
                                                      <w:marTop w:val="0"/>
                                                      <w:marBottom w:val="0"/>
                                                      <w:divBdr>
                                                        <w:top w:val="none" w:sz="0" w:space="0" w:color="auto"/>
                                                        <w:left w:val="none" w:sz="0" w:space="0" w:color="auto"/>
                                                        <w:bottom w:val="none" w:sz="0" w:space="0" w:color="auto"/>
                                                        <w:right w:val="none" w:sz="0" w:space="0" w:color="auto"/>
                                                      </w:divBdr>
                                                      <w:divsChild>
                                                        <w:div w:id="1480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0952298">
      <w:bodyDiv w:val="1"/>
      <w:marLeft w:val="0"/>
      <w:marRight w:val="0"/>
      <w:marTop w:val="0"/>
      <w:marBottom w:val="0"/>
      <w:divBdr>
        <w:top w:val="none" w:sz="0" w:space="0" w:color="auto"/>
        <w:left w:val="none" w:sz="0" w:space="0" w:color="auto"/>
        <w:bottom w:val="none" w:sz="0" w:space="0" w:color="auto"/>
        <w:right w:val="none" w:sz="0" w:space="0" w:color="auto"/>
      </w:divBdr>
    </w:div>
    <w:div w:id="845897827">
      <w:bodyDiv w:val="1"/>
      <w:marLeft w:val="0"/>
      <w:marRight w:val="0"/>
      <w:marTop w:val="0"/>
      <w:marBottom w:val="0"/>
      <w:divBdr>
        <w:top w:val="none" w:sz="0" w:space="0" w:color="auto"/>
        <w:left w:val="none" w:sz="0" w:space="0" w:color="auto"/>
        <w:bottom w:val="none" w:sz="0" w:space="0" w:color="auto"/>
        <w:right w:val="none" w:sz="0" w:space="0" w:color="auto"/>
      </w:divBdr>
    </w:div>
    <w:div w:id="1041397025">
      <w:bodyDiv w:val="1"/>
      <w:marLeft w:val="0"/>
      <w:marRight w:val="0"/>
      <w:marTop w:val="0"/>
      <w:marBottom w:val="0"/>
      <w:divBdr>
        <w:top w:val="none" w:sz="0" w:space="0" w:color="auto"/>
        <w:left w:val="none" w:sz="0" w:space="0" w:color="auto"/>
        <w:bottom w:val="none" w:sz="0" w:space="0" w:color="auto"/>
        <w:right w:val="none" w:sz="0" w:space="0" w:color="auto"/>
      </w:divBdr>
    </w:div>
    <w:div w:id="1209873926">
      <w:bodyDiv w:val="1"/>
      <w:marLeft w:val="0"/>
      <w:marRight w:val="0"/>
      <w:marTop w:val="0"/>
      <w:marBottom w:val="0"/>
      <w:divBdr>
        <w:top w:val="none" w:sz="0" w:space="0" w:color="auto"/>
        <w:left w:val="none" w:sz="0" w:space="0" w:color="auto"/>
        <w:bottom w:val="none" w:sz="0" w:space="0" w:color="auto"/>
        <w:right w:val="none" w:sz="0" w:space="0" w:color="auto"/>
      </w:divBdr>
    </w:div>
    <w:div w:id="1416707368">
      <w:bodyDiv w:val="1"/>
      <w:marLeft w:val="0"/>
      <w:marRight w:val="0"/>
      <w:marTop w:val="0"/>
      <w:marBottom w:val="0"/>
      <w:divBdr>
        <w:top w:val="none" w:sz="0" w:space="0" w:color="auto"/>
        <w:left w:val="none" w:sz="0" w:space="0" w:color="auto"/>
        <w:bottom w:val="none" w:sz="0" w:space="0" w:color="auto"/>
        <w:right w:val="none" w:sz="0" w:space="0" w:color="auto"/>
      </w:divBdr>
    </w:div>
    <w:div w:id="1659921822">
      <w:bodyDiv w:val="1"/>
      <w:marLeft w:val="0"/>
      <w:marRight w:val="0"/>
      <w:marTop w:val="0"/>
      <w:marBottom w:val="0"/>
      <w:divBdr>
        <w:top w:val="none" w:sz="0" w:space="0" w:color="auto"/>
        <w:left w:val="none" w:sz="0" w:space="0" w:color="auto"/>
        <w:bottom w:val="none" w:sz="0" w:space="0" w:color="auto"/>
        <w:right w:val="none" w:sz="0" w:space="0" w:color="auto"/>
      </w:divBdr>
      <w:divsChild>
        <w:div w:id="367951737">
          <w:marLeft w:val="0"/>
          <w:marRight w:val="0"/>
          <w:marTop w:val="0"/>
          <w:marBottom w:val="0"/>
          <w:divBdr>
            <w:top w:val="none" w:sz="0" w:space="0" w:color="auto"/>
            <w:left w:val="none" w:sz="0" w:space="0" w:color="auto"/>
            <w:bottom w:val="none" w:sz="0" w:space="0" w:color="auto"/>
            <w:right w:val="none" w:sz="0" w:space="0" w:color="auto"/>
          </w:divBdr>
          <w:divsChild>
            <w:div w:id="1940403835">
              <w:marLeft w:val="0"/>
              <w:marRight w:val="0"/>
              <w:marTop w:val="0"/>
              <w:marBottom w:val="0"/>
              <w:divBdr>
                <w:top w:val="single" w:sz="36" w:space="0" w:color="B20837"/>
                <w:left w:val="none" w:sz="0" w:space="0" w:color="auto"/>
                <w:bottom w:val="none" w:sz="0" w:space="0" w:color="auto"/>
                <w:right w:val="none" w:sz="0" w:space="0" w:color="auto"/>
              </w:divBdr>
              <w:divsChild>
                <w:div w:id="1203637982">
                  <w:marLeft w:val="0"/>
                  <w:marRight w:val="0"/>
                  <w:marTop w:val="0"/>
                  <w:marBottom w:val="0"/>
                  <w:divBdr>
                    <w:top w:val="none" w:sz="0" w:space="0" w:color="auto"/>
                    <w:left w:val="none" w:sz="0" w:space="0" w:color="auto"/>
                    <w:bottom w:val="none" w:sz="0" w:space="0" w:color="auto"/>
                    <w:right w:val="none" w:sz="0" w:space="0" w:color="auto"/>
                  </w:divBdr>
                  <w:divsChild>
                    <w:div w:id="196623823">
                      <w:marLeft w:val="0"/>
                      <w:marRight w:val="0"/>
                      <w:marTop w:val="0"/>
                      <w:marBottom w:val="0"/>
                      <w:divBdr>
                        <w:top w:val="none" w:sz="0" w:space="0" w:color="auto"/>
                        <w:left w:val="none" w:sz="0" w:space="0" w:color="auto"/>
                        <w:bottom w:val="none" w:sz="0" w:space="0" w:color="auto"/>
                        <w:right w:val="none" w:sz="0" w:space="0" w:color="auto"/>
                      </w:divBdr>
                      <w:divsChild>
                        <w:div w:id="2126271474">
                          <w:marLeft w:val="0"/>
                          <w:marRight w:val="0"/>
                          <w:marTop w:val="0"/>
                          <w:marBottom w:val="0"/>
                          <w:divBdr>
                            <w:top w:val="none" w:sz="0" w:space="0" w:color="auto"/>
                            <w:left w:val="none" w:sz="0" w:space="0" w:color="auto"/>
                            <w:bottom w:val="none" w:sz="0" w:space="0" w:color="auto"/>
                            <w:right w:val="none" w:sz="0" w:space="0" w:color="auto"/>
                          </w:divBdr>
                          <w:divsChild>
                            <w:div w:id="1589578552">
                              <w:marLeft w:val="0"/>
                              <w:marRight w:val="0"/>
                              <w:marTop w:val="0"/>
                              <w:marBottom w:val="0"/>
                              <w:divBdr>
                                <w:top w:val="none" w:sz="0" w:space="0" w:color="auto"/>
                                <w:left w:val="none" w:sz="0" w:space="0" w:color="auto"/>
                                <w:bottom w:val="none" w:sz="0" w:space="0" w:color="auto"/>
                                <w:right w:val="none" w:sz="0" w:space="0" w:color="auto"/>
                              </w:divBdr>
                              <w:divsChild>
                                <w:div w:id="856011">
                                  <w:marLeft w:val="0"/>
                                  <w:marRight w:val="0"/>
                                  <w:marTop w:val="0"/>
                                  <w:marBottom w:val="0"/>
                                  <w:divBdr>
                                    <w:top w:val="none" w:sz="0" w:space="0" w:color="auto"/>
                                    <w:left w:val="none" w:sz="0" w:space="0" w:color="auto"/>
                                    <w:bottom w:val="none" w:sz="0" w:space="0" w:color="auto"/>
                                    <w:right w:val="none" w:sz="0" w:space="0" w:color="auto"/>
                                  </w:divBdr>
                                  <w:divsChild>
                                    <w:div w:id="1941059795">
                                      <w:marLeft w:val="0"/>
                                      <w:marRight w:val="0"/>
                                      <w:marTop w:val="0"/>
                                      <w:marBottom w:val="0"/>
                                      <w:divBdr>
                                        <w:top w:val="none" w:sz="0" w:space="0" w:color="auto"/>
                                        <w:left w:val="none" w:sz="0" w:space="0" w:color="auto"/>
                                        <w:bottom w:val="none" w:sz="0" w:space="0" w:color="auto"/>
                                        <w:right w:val="none" w:sz="0" w:space="0" w:color="auto"/>
                                      </w:divBdr>
                                      <w:divsChild>
                                        <w:div w:id="882911615">
                                          <w:marLeft w:val="0"/>
                                          <w:marRight w:val="0"/>
                                          <w:marTop w:val="0"/>
                                          <w:marBottom w:val="0"/>
                                          <w:divBdr>
                                            <w:top w:val="none" w:sz="0" w:space="0" w:color="auto"/>
                                            <w:left w:val="none" w:sz="0" w:space="0" w:color="auto"/>
                                            <w:bottom w:val="none" w:sz="0" w:space="0" w:color="auto"/>
                                            <w:right w:val="none" w:sz="0" w:space="0" w:color="auto"/>
                                          </w:divBdr>
                                          <w:divsChild>
                                            <w:div w:id="1371690812">
                                              <w:marLeft w:val="0"/>
                                              <w:marRight w:val="0"/>
                                              <w:marTop w:val="0"/>
                                              <w:marBottom w:val="0"/>
                                              <w:divBdr>
                                                <w:top w:val="none" w:sz="0" w:space="0" w:color="auto"/>
                                                <w:left w:val="none" w:sz="0" w:space="0" w:color="auto"/>
                                                <w:bottom w:val="none" w:sz="0" w:space="0" w:color="auto"/>
                                                <w:right w:val="none" w:sz="0" w:space="0" w:color="auto"/>
                                              </w:divBdr>
                                              <w:divsChild>
                                                <w:div w:id="1950817294">
                                                  <w:marLeft w:val="0"/>
                                                  <w:marRight w:val="0"/>
                                                  <w:marTop w:val="0"/>
                                                  <w:marBottom w:val="0"/>
                                                  <w:divBdr>
                                                    <w:top w:val="none" w:sz="0" w:space="0" w:color="auto"/>
                                                    <w:left w:val="none" w:sz="0" w:space="0" w:color="auto"/>
                                                    <w:bottom w:val="none" w:sz="0" w:space="0" w:color="auto"/>
                                                    <w:right w:val="none" w:sz="0" w:space="0" w:color="auto"/>
                                                  </w:divBdr>
                                                  <w:divsChild>
                                                    <w:div w:id="1144009598">
                                                      <w:marLeft w:val="0"/>
                                                      <w:marRight w:val="0"/>
                                                      <w:marTop w:val="0"/>
                                                      <w:marBottom w:val="0"/>
                                                      <w:divBdr>
                                                        <w:top w:val="none" w:sz="0" w:space="0" w:color="auto"/>
                                                        <w:left w:val="none" w:sz="0" w:space="0" w:color="auto"/>
                                                        <w:bottom w:val="none" w:sz="0" w:space="0" w:color="auto"/>
                                                        <w:right w:val="none" w:sz="0" w:space="0" w:color="auto"/>
                                                      </w:divBdr>
                                                      <w:divsChild>
                                                        <w:div w:id="14535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0519017">
      <w:bodyDiv w:val="1"/>
      <w:marLeft w:val="0"/>
      <w:marRight w:val="0"/>
      <w:marTop w:val="0"/>
      <w:marBottom w:val="0"/>
      <w:divBdr>
        <w:top w:val="none" w:sz="0" w:space="0" w:color="auto"/>
        <w:left w:val="none" w:sz="0" w:space="0" w:color="auto"/>
        <w:bottom w:val="none" w:sz="0" w:space="0" w:color="auto"/>
        <w:right w:val="none" w:sz="0" w:space="0" w:color="auto"/>
      </w:divBdr>
    </w:div>
    <w:div w:id="1814758174">
      <w:bodyDiv w:val="1"/>
      <w:marLeft w:val="0"/>
      <w:marRight w:val="0"/>
      <w:marTop w:val="0"/>
      <w:marBottom w:val="0"/>
      <w:divBdr>
        <w:top w:val="none" w:sz="0" w:space="0" w:color="auto"/>
        <w:left w:val="none" w:sz="0" w:space="0" w:color="auto"/>
        <w:bottom w:val="none" w:sz="0" w:space="0" w:color="auto"/>
        <w:right w:val="none" w:sz="0" w:space="0" w:color="auto"/>
      </w:divBdr>
    </w:div>
    <w:div w:id="1844735013">
      <w:bodyDiv w:val="1"/>
      <w:marLeft w:val="0"/>
      <w:marRight w:val="0"/>
      <w:marTop w:val="0"/>
      <w:marBottom w:val="0"/>
      <w:divBdr>
        <w:top w:val="none" w:sz="0" w:space="0" w:color="auto"/>
        <w:left w:val="none" w:sz="0" w:space="0" w:color="auto"/>
        <w:bottom w:val="none" w:sz="0" w:space="0" w:color="auto"/>
        <w:right w:val="none" w:sz="0" w:space="0" w:color="auto"/>
      </w:divBdr>
    </w:div>
    <w:div w:id="2001617468">
      <w:bodyDiv w:val="1"/>
      <w:marLeft w:val="0"/>
      <w:marRight w:val="0"/>
      <w:marTop w:val="0"/>
      <w:marBottom w:val="0"/>
      <w:divBdr>
        <w:top w:val="none" w:sz="0" w:space="0" w:color="auto"/>
        <w:left w:val="none" w:sz="0" w:space="0" w:color="auto"/>
        <w:bottom w:val="none" w:sz="0" w:space="0" w:color="auto"/>
        <w:right w:val="none" w:sz="0" w:space="0" w:color="auto"/>
      </w:divBdr>
    </w:div>
    <w:div w:id="204112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rtaylor@partners.org" TargetMode="External"/><Relationship Id="rId18" Type="http://schemas.openxmlformats.org/officeDocument/2006/relationships/hyperlink" Target="file:///C:\Users\srt14\Dropbox\1-TRACK%20TBI%20%20Doc%20Share\Outcomes%20Core\Assessments\Administration%20and%20Scoring%20Guidelines\Modified%20GOAT%20procedure_Mayo.docx" TargetMode="External"/><Relationship Id="rId26" Type="http://schemas.openxmlformats.org/officeDocument/2006/relationships/hyperlink" Target="mailto:srtaylor@partners.org" TargetMode="External"/><Relationship Id="rId39" Type="http://schemas.openxmlformats.org/officeDocument/2006/relationships/hyperlink" Target="http://www.ncbi.nlm.nih.gov/pubmed?term=Schmidt%20S%5BAuthor%5D&amp;cauthor=true&amp;cauthor_uid=22851609" TargetMode="External"/><Relationship Id="rId21" Type="http://schemas.openxmlformats.org/officeDocument/2006/relationships/hyperlink" Target="file:///C:\Users\Sabrina\Dropbox\1-TRACK%20TBI%20%20Doc%20Share\Outcomes%20Core\Assessments\Data%20Dictionaries" TargetMode="External"/><Relationship Id="rId34" Type="http://schemas.openxmlformats.org/officeDocument/2006/relationships/hyperlink" Target="http://www.ncbi.nlm.nih.gov/pubmed/8551320" TargetMode="External"/><Relationship Id="rId42" Type="http://schemas.openxmlformats.org/officeDocument/2006/relationships/hyperlink" Target="http://www.ncbi.nlm.nih.gov/pubmed?term=Sarajuuri%20J%5BAuthor%5D&amp;cauthor=true&amp;cauthor_uid=22851609" TargetMode="External"/><Relationship Id="rId47" Type="http://schemas.openxmlformats.org/officeDocument/2006/relationships/hyperlink" Target="http://www.ncbi.nlm.nih.gov/pubmed?term=Powell%20J%5BAuthor%5D&amp;cauthor=true&amp;cauthor_uid=22851609" TargetMode="External"/><Relationship Id="rId50" Type="http://schemas.openxmlformats.org/officeDocument/2006/relationships/hyperlink" Target="http://www.ncbi.nlm.nih.gov/pubmed?term=Bakx%20W%5BAuthor%5D&amp;cauthor=true&amp;cauthor_uid=22851609" TargetMode="External"/><Relationship Id="rId55" Type="http://schemas.openxmlformats.org/officeDocument/2006/relationships/hyperlink" Target="http://www.ncbi.nlm.nih.gov/pubmed/22851609" TargetMode="External"/><Relationship Id="rId63" Type="http://schemas.openxmlformats.org/officeDocument/2006/relationships/hyperlink" Target="http://c-ssrs.trainingcampus.net/uas/modules/trees/windex.aspx"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C:\Users\srt14\Dropbox\1-TRACK%20TBI%20%20Doc%20Share\Outcomes%20Core\Assessments\Administration%20and%20Scoring%20Guidelines\Modified%20GOAT%20procedure_Mayo.docx" TargetMode="External"/><Relationship Id="rId29" Type="http://schemas.openxmlformats.org/officeDocument/2006/relationships/hyperlink" Target="http://www.assessmentcente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ssarm@neurosurg.ucsf.edu" TargetMode="External"/><Relationship Id="rId24" Type="http://schemas.openxmlformats.org/officeDocument/2006/relationships/hyperlink" Target="file:///C:\Users\srt14\Dropbox\1-TRACK%20TBI%20%20Doc%20Share\Outcomes%20Core\Assessments\Administration%20and%20Scoring%20Guidelines" TargetMode="External"/><Relationship Id="rId32" Type="http://schemas.openxmlformats.org/officeDocument/2006/relationships/hyperlink" Target="http://dx.doi.org/10.1007%2FBF00868811" TargetMode="External"/><Relationship Id="rId37" Type="http://schemas.openxmlformats.org/officeDocument/2006/relationships/hyperlink" Target="http://www.ncbi.nlm.nih.gov/pubmed?term=Muehlan%20H%5BAuthor%5D&amp;cauthor=true&amp;cauthor_uid=22851609" TargetMode="External"/><Relationship Id="rId40" Type="http://schemas.openxmlformats.org/officeDocument/2006/relationships/hyperlink" Target="http://www.ncbi.nlm.nih.gov/pubmed?term=Sasse%20N%5BAuthor%5D&amp;cauthor=true&amp;cauthor_uid=22851609" TargetMode="External"/><Relationship Id="rId45" Type="http://schemas.openxmlformats.org/officeDocument/2006/relationships/hyperlink" Target="http://www.ncbi.nlm.nih.gov/pubmed?term=Maas%20A%5BAuthor%5D&amp;cauthor=true&amp;cauthor_uid=22851609" TargetMode="External"/><Relationship Id="rId53" Type="http://schemas.openxmlformats.org/officeDocument/2006/relationships/hyperlink" Target="http://www.ncbi.nlm.nih.gov/pubmed?term=Hawthorne%20G%5BAuthor%5D&amp;cauthor=true&amp;cauthor_uid=22851609" TargetMode="External"/><Relationship Id="rId58" Type="http://schemas.openxmlformats.org/officeDocument/2006/relationships/hyperlink" Target="http://www.ncbi.nlm.nih.gov/pubmed?term=Kosinski%20M%5BAuthor%5D&amp;cauthor=true&amp;cauthor_uid=8628042"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file:///C:\Users\srt14\Dropbox\1-TRACK%20TBI%20%20Doc%20Share\Outcomes%20Core\Assessments\Test%20Stimuli" TargetMode="External"/><Relationship Id="rId28" Type="http://schemas.openxmlformats.org/officeDocument/2006/relationships/hyperlink" Target="http://www.assessmentcenter.net" TargetMode="External"/><Relationship Id="rId36" Type="http://schemas.openxmlformats.org/officeDocument/2006/relationships/hyperlink" Target="http://www.ncbi.nlm.nih.gov/pubmed?term=Gibbons%20H%5BAuthor%5D&amp;cauthor=true&amp;cauthor_uid=22851609" TargetMode="External"/><Relationship Id="rId49" Type="http://schemas.openxmlformats.org/officeDocument/2006/relationships/hyperlink" Target="http://www.ncbi.nlm.nih.gov/pubmed?term=Zitnay%20G%5BAuthor%5D&amp;cauthor=true&amp;cauthor_uid=22851609" TargetMode="External"/><Relationship Id="rId57" Type="http://schemas.openxmlformats.org/officeDocument/2006/relationships/hyperlink" Target="http://www.ncbi.nlm.nih.gov/pubmed?term=Ware%20J%20Jr%5BAuthor%5D&amp;cauthor=true&amp;cauthor_uid=8628042" TargetMode="External"/><Relationship Id="rId61" Type="http://schemas.openxmlformats.org/officeDocument/2006/relationships/image" Target="media/image3.tiff"/><Relationship Id="rId10" Type="http://schemas.openxmlformats.org/officeDocument/2006/relationships/hyperlink" Target="http://www.commondataelements.ninds.nih.gov/tbi.aspx" TargetMode="External"/><Relationship Id="rId19" Type="http://schemas.openxmlformats.org/officeDocument/2006/relationships/hyperlink" Target="file:///C:\Users\yg092\Dropbox\1-TRACK%20TBI%20%20Doc%20Share\Outcomes%20Core\Assessments\Record%20Forms%20and%20Questionnaires\Revised%20GOSE\The_GOSE_revised_instructions8272014%20tc.docx" TargetMode="External"/><Relationship Id="rId31" Type="http://schemas.openxmlformats.org/officeDocument/2006/relationships/hyperlink" Target="http://en.wikipedia.org/wiki/Digital_object_identifier" TargetMode="External"/><Relationship Id="rId44" Type="http://schemas.openxmlformats.org/officeDocument/2006/relationships/hyperlink" Target="http://www.ncbi.nlm.nih.gov/pubmed?term=Bullinger%20M%5BAuthor%5D&amp;cauthor=true&amp;cauthor_uid=22851609" TargetMode="External"/><Relationship Id="rId52" Type="http://schemas.openxmlformats.org/officeDocument/2006/relationships/hyperlink" Target="http://www.ncbi.nlm.nih.gov/pubmed?term=Formisano%20R%5BAuthor%5D&amp;cauthor=true&amp;cauthor_uid=22851609" TargetMode="External"/><Relationship Id="rId60" Type="http://schemas.openxmlformats.org/officeDocument/2006/relationships/hyperlink" Target="http://www.ncbi.nlm.nih.gov/pubmed/8628042" TargetMode="External"/><Relationship Id="rId65"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boase@u.washington.edu" TargetMode="External"/><Relationship Id="rId22" Type="http://schemas.openxmlformats.org/officeDocument/2006/relationships/hyperlink" Target="file:///C:\Users\srt14\Dropbox\1-TRACK%20TBI%20%20Doc%20Share\Outcomes%20Core\Assessments\Data%20Dictionaries" TargetMode="External"/><Relationship Id="rId27" Type="http://schemas.openxmlformats.org/officeDocument/2006/relationships/hyperlink" Target="http://www.nihtoolbox.org" TargetMode="External"/><Relationship Id="rId30" Type="http://schemas.openxmlformats.org/officeDocument/2006/relationships/hyperlink" Target="file:///C:\Users\srt14\Dropbox\1-TRACK%20TBI%20%20Doc%20Share\Outcomes%20Core\Assessments\Administration%20and%20Scoring%20Guidelines\BTACT_Admin_Scoring.pdf" TargetMode="External"/><Relationship Id="rId35" Type="http://schemas.openxmlformats.org/officeDocument/2006/relationships/hyperlink" Target="http://www.ncbi.nlm.nih.gov/pubmed?term=Wilson%20L%5BAuthor%5D&amp;cauthor=true&amp;cauthor_uid=22851609" TargetMode="External"/><Relationship Id="rId43" Type="http://schemas.openxmlformats.org/officeDocument/2006/relationships/hyperlink" Target="http://www.ncbi.nlm.nih.gov/pubmed?term=H%C3%B6fer%20S%5BAuthor%5D&amp;cauthor=true&amp;cauthor_uid=22851609" TargetMode="External"/><Relationship Id="rId48" Type="http://schemas.openxmlformats.org/officeDocument/2006/relationships/hyperlink" Target="http://www.ncbi.nlm.nih.gov/pubmed?term=von%20Wild%20K%5BAuthor%5D&amp;cauthor=true&amp;cauthor_uid=22851609" TargetMode="External"/><Relationship Id="rId56" Type="http://schemas.openxmlformats.org/officeDocument/2006/relationships/hyperlink" Target="file:///C:\Users\srt14\Dropbox\1-TRACK%20TBI%20%20Doc%20Share\Outcomes%20Core\Assessments\Administration%20and%20Scoring%20Guidelines" TargetMode="External"/><Relationship Id="rId64" Type="http://schemas.openxmlformats.org/officeDocument/2006/relationships/hyperlink" Target="mailto:srtaylor@partners.org" TargetMode="External"/><Relationship Id="rId8" Type="http://schemas.openxmlformats.org/officeDocument/2006/relationships/endnotes" Target="endnotes.xml"/><Relationship Id="rId51" Type="http://schemas.openxmlformats.org/officeDocument/2006/relationships/hyperlink" Target="http://www.ncbi.nlm.nih.gov/pubmed?term=Christensen%20AL%5BAuthor%5D&amp;cauthor=true&amp;cauthor_uid=22851609" TargetMode="External"/><Relationship Id="rId3" Type="http://schemas.openxmlformats.org/officeDocument/2006/relationships/numbering" Target="numbering.xml"/><Relationship Id="rId12" Type="http://schemas.openxmlformats.org/officeDocument/2006/relationships/hyperlink" Target="file:///C:\Users\srt14\Dropbox\1-TRACK%20TBI%20%20Doc%20Share\Outcomes%20Core\Assessments\CRF%20Binders" TargetMode="External"/><Relationship Id="rId17" Type="http://schemas.openxmlformats.org/officeDocument/2006/relationships/hyperlink" Target="file:///C:\Users\srt14\Dropbox\1-TRACK%20TBI%20%20Doc%20Share\Outcomes%20Core\Assessments\Record%20Forms%20and%20Questionnaires\GOAT" TargetMode="External"/><Relationship Id="rId25" Type="http://schemas.openxmlformats.org/officeDocument/2006/relationships/hyperlink" Target="http://www.surveymonkey.com/s/PKHRQLB" TargetMode="External"/><Relationship Id="rId33" Type="http://schemas.openxmlformats.org/officeDocument/2006/relationships/hyperlink" Target="http://en.wikipedia.org/wiki/PubMed_Identifier" TargetMode="External"/><Relationship Id="rId38" Type="http://schemas.openxmlformats.org/officeDocument/2006/relationships/hyperlink" Target="http://www.ncbi.nlm.nih.gov/pubmed?term=Schmidt%20H%5BAuthor%5D&amp;cauthor=true&amp;cauthor_uid=22851609" TargetMode="External"/><Relationship Id="rId46" Type="http://schemas.openxmlformats.org/officeDocument/2006/relationships/hyperlink" Target="http://www.ncbi.nlm.nih.gov/pubmed?term=Neugebauer%20E%5BAuthor%5D&amp;cauthor=true&amp;cauthor_uid=22851609" TargetMode="External"/><Relationship Id="rId59" Type="http://schemas.openxmlformats.org/officeDocument/2006/relationships/hyperlink" Target="http://www.ncbi.nlm.nih.gov/pubmed?term=Keller%20SD%5BAuthor%5D&amp;cauthor=true&amp;cauthor_uid=8628042" TargetMode="External"/><Relationship Id="rId67" Type="http://schemas.openxmlformats.org/officeDocument/2006/relationships/fontTable" Target="fontTable.xml"/><Relationship Id="rId20" Type="http://schemas.openxmlformats.org/officeDocument/2006/relationships/hyperlink" Target="file:///C:\Users\srt14\Dropbox\1-TRACK%20TBI%20%20Doc%20Share\Outcomes%20Core\Assessments\Administration%20and%20Scoring%20Guidelines" TargetMode="External"/><Relationship Id="rId41" Type="http://schemas.openxmlformats.org/officeDocument/2006/relationships/hyperlink" Target="http://www.ncbi.nlm.nih.gov/pubmed?term=Koskinen%20S%5BAuthor%5D&amp;cauthor=true&amp;cauthor_uid=22851609" TargetMode="External"/><Relationship Id="rId54" Type="http://schemas.openxmlformats.org/officeDocument/2006/relationships/hyperlink" Target="http://www.ncbi.nlm.nih.gov/pubmed?term=Truelle%20JL%5BAuthor%5D&amp;cauthor=true&amp;cauthor_uid=22851609" TargetMode="External"/><Relationship Id="rId62" Type="http://schemas.openxmlformats.org/officeDocument/2006/relationships/image" Target="media/image4.tiff"/><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AFBA67-8FE0-41FB-8535-DED3717A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64</Pages>
  <Words>31589</Words>
  <Characters>180059</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211226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Sabrina</cp:lastModifiedBy>
  <cp:revision>9</cp:revision>
  <cp:lastPrinted>2015-09-01T18:56:00Z</cp:lastPrinted>
  <dcterms:created xsi:type="dcterms:W3CDTF">2015-08-28T18:50:00Z</dcterms:created>
  <dcterms:modified xsi:type="dcterms:W3CDTF">2015-10-01T19:26:00Z</dcterms:modified>
</cp:coreProperties>
</file>